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F467F" w14:textId="11981E5E" w:rsidR="0091139D" w:rsidRPr="0091139D" w:rsidRDefault="00FF4704" w:rsidP="0091139D">
      <w:pPr>
        <w:jc w:val="center"/>
        <w:rPr>
          <w:b/>
          <w:caps/>
          <w:sz w:val="36"/>
          <w:szCs w:val="36"/>
        </w:rPr>
      </w:pPr>
      <w:r>
        <w:rPr>
          <w:b/>
          <w:caps/>
          <w:sz w:val="36"/>
          <w:szCs w:val="36"/>
        </w:rPr>
        <w:t xml:space="preserve">                                         ПРОЕКТ</w:t>
      </w:r>
    </w:p>
    <w:p w14:paraId="73A05D03" w14:textId="77777777" w:rsidR="0091139D" w:rsidRPr="0091139D" w:rsidRDefault="0091139D" w:rsidP="0091139D">
      <w:pPr>
        <w:autoSpaceDE w:val="0"/>
        <w:autoSpaceDN w:val="0"/>
        <w:adjustRightInd w:val="0"/>
        <w:jc w:val="center"/>
        <w:rPr>
          <w:b/>
        </w:rPr>
      </w:pPr>
      <w:r w:rsidRPr="0091139D">
        <w:rPr>
          <w:b/>
        </w:rPr>
        <w:t>РОССИЙСКАЯ ФЕДЕРАЦИЯ</w:t>
      </w:r>
    </w:p>
    <w:p w14:paraId="6A1D24FD" w14:textId="77777777" w:rsidR="0091139D" w:rsidRPr="0091139D" w:rsidRDefault="0091139D" w:rsidP="0091139D">
      <w:pPr>
        <w:autoSpaceDE w:val="0"/>
        <w:autoSpaceDN w:val="0"/>
        <w:adjustRightInd w:val="0"/>
        <w:jc w:val="center"/>
        <w:rPr>
          <w:b/>
        </w:rPr>
      </w:pPr>
      <w:r w:rsidRPr="0091139D">
        <w:rPr>
          <w:b/>
        </w:rPr>
        <w:t>САМАРСКАЯ ОБЛАСТЬ</w:t>
      </w:r>
    </w:p>
    <w:p w14:paraId="7B20E323" w14:textId="77777777" w:rsidR="0091139D" w:rsidRPr="0091139D" w:rsidRDefault="0091139D" w:rsidP="0091139D">
      <w:pPr>
        <w:autoSpaceDE w:val="0"/>
        <w:autoSpaceDN w:val="0"/>
        <w:adjustRightInd w:val="0"/>
        <w:jc w:val="center"/>
        <w:rPr>
          <w:b/>
        </w:rPr>
      </w:pPr>
      <w:r w:rsidRPr="0091139D">
        <w:rPr>
          <w:b/>
        </w:rPr>
        <w:t>МУНИЦИПАЛЬНЫЙ РАЙОН СЫЗРАНСКИЙ</w:t>
      </w:r>
    </w:p>
    <w:p w14:paraId="37B69EC4" w14:textId="77777777" w:rsidR="0091139D" w:rsidRPr="0091139D" w:rsidRDefault="0091139D" w:rsidP="0091139D">
      <w:pPr>
        <w:jc w:val="center"/>
        <w:rPr>
          <w:b/>
          <w:caps/>
          <w:sz w:val="32"/>
          <w:szCs w:val="32"/>
        </w:rPr>
      </w:pPr>
    </w:p>
    <w:p w14:paraId="73F59227" w14:textId="77777777" w:rsidR="0091139D" w:rsidRPr="0091139D" w:rsidRDefault="0091139D" w:rsidP="0091139D">
      <w:pPr>
        <w:jc w:val="center"/>
        <w:rPr>
          <w:b/>
          <w:caps/>
          <w:sz w:val="36"/>
          <w:szCs w:val="36"/>
        </w:rPr>
      </w:pPr>
      <w:r w:rsidRPr="0091139D">
        <w:rPr>
          <w:b/>
          <w:caps/>
          <w:sz w:val="36"/>
          <w:szCs w:val="36"/>
        </w:rPr>
        <w:t>АДМИНИСТРАЦИЯ</w:t>
      </w:r>
    </w:p>
    <w:p w14:paraId="2EF4D0EA" w14:textId="77777777" w:rsidR="0091139D" w:rsidRPr="0091139D" w:rsidRDefault="0091139D" w:rsidP="0091139D">
      <w:pPr>
        <w:autoSpaceDE w:val="0"/>
        <w:autoSpaceDN w:val="0"/>
        <w:adjustRightInd w:val="0"/>
        <w:jc w:val="center"/>
        <w:rPr>
          <w:b/>
          <w:sz w:val="36"/>
          <w:szCs w:val="36"/>
        </w:rPr>
      </w:pPr>
      <w:r w:rsidRPr="0091139D">
        <w:rPr>
          <w:b/>
          <w:sz w:val="36"/>
          <w:szCs w:val="36"/>
        </w:rPr>
        <w:t xml:space="preserve">сельского поселения </w:t>
      </w:r>
      <w:proofErr w:type="gramStart"/>
      <w:r w:rsidRPr="0091139D">
        <w:rPr>
          <w:b/>
          <w:sz w:val="36"/>
          <w:szCs w:val="36"/>
        </w:rPr>
        <w:t>Троицкое</w:t>
      </w:r>
      <w:proofErr w:type="gramEnd"/>
    </w:p>
    <w:p w14:paraId="00FF6678" w14:textId="77777777" w:rsidR="0091139D" w:rsidRPr="0091139D" w:rsidRDefault="0091139D" w:rsidP="0091139D">
      <w:pPr>
        <w:autoSpaceDE w:val="0"/>
        <w:autoSpaceDN w:val="0"/>
        <w:adjustRightInd w:val="0"/>
        <w:rPr>
          <w:b/>
          <w:sz w:val="40"/>
          <w:szCs w:val="40"/>
        </w:rPr>
      </w:pPr>
      <w:r w:rsidRPr="0091139D">
        <w:rPr>
          <w:b/>
          <w:caps/>
          <w:sz w:val="32"/>
          <w:szCs w:val="32"/>
        </w:rPr>
        <w:t xml:space="preserve">                                  </w:t>
      </w:r>
      <w:r>
        <w:rPr>
          <w:b/>
          <w:caps/>
          <w:sz w:val="32"/>
          <w:szCs w:val="32"/>
        </w:rPr>
        <w:t xml:space="preserve">    </w:t>
      </w:r>
      <w:r w:rsidRPr="0091139D">
        <w:rPr>
          <w:b/>
          <w:caps/>
          <w:sz w:val="32"/>
          <w:szCs w:val="32"/>
        </w:rPr>
        <w:t xml:space="preserve">  </w:t>
      </w:r>
      <w:r>
        <w:rPr>
          <w:b/>
          <w:sz w:val="40"/>
          <w:szCs w:val="40"/>
        </w:rPr>
        <w:t>ПОСТАНОВЛЕНИЕ</w:t>
      </w:r>
    </w:p>
    <w:p w14:paraId="610ACBAE" w14:textId="77777777" w:rsidR="0091139D" w:rsidRPr="00F25503" w:rsidRDefault="0091139D" w:rsidP="000B6C30">
      <w:pPr>
        <w:jc w:val="center"/>
        <w:rPr>
          <w:b/>
          <w:caps/>
          <w:sz w:val="28"/>
          <w:szCs w:val="28"/>
        </w:rPr>
      </w:pPr>
    </w:p>
    <w:p w14:paraId="7634B3FE" w14:textId="417065A7" w:rsidR="000B6C30" w:rsidRPr="000B6C30" w:rsidRDefault="007E32E2" w:rsidP="000B6C30">
      <w:pPr>
        <w:rPr>
          <w:sz w:val="28"/>
          <w:szCs w:val="28"/>
          <w:u w:val="single"/>
        </w:rPr>
      </w:pPr>
      <w:r>
        <w:rPr>
          <w:sz w:val="28"/>
          <w:szCs w:val="28"/>
        </w:rPr>
        <w:t xml:space="preserve">               </w:t>
      </w:r>
      <w:r w:rsidR="000B6C30" w:rsidRPr="007E32E2">
        <w:rPr>
          <w:sz w:val="28"/>
          <w:szCs w:val="28"/>
        </w:rPr>
        <w:t>«</w:t>
      </w:r>
      <w:r w:rsidR="00A7225A">
        <w:rPr>
          <w:sz w:val="28"/>
          <w:szCs w:val="28"/>
        </w:rPr>
        <w:t xml:space="preserve">          </w:t>
      </w:r>
      <w:r w:rsidRPr="007E32E2">
        <w:rPr>
          <w:sz w:val="28"/>
          <w:szCs w:val="28"/>
        </w:rPr>
        <w:t>»</w:t>
      </w:r>
      <w:r>
        <w:rPr>
          <w:sz w:val="28"/>
          <w:szCs w:val="28"/>
        </w:rPr>
        <w:t xml:space="preserve"> </w:t>
      </w:r>
      <w:r w:rsidR="00A7225A">
        <w:rPr>
          <w:sz w:val="28"/>
          <w:szCs w:val="28"/>
        </w:rPr>
        <w:t xml:space="preserve">      </w:t>
      </w:r>
      <w:proofErr w:type="gramStart"/>
      <w:r w:rsidR="00A7225A">
        <w:rPr>
          <w:sz w:val="28"/>
          <w:szCs w:val="28"/>
        </w:rPr>
        <w:t>г</w:t>
      </w:r>
      <w:proofErr w:type="gramEnd"/>
      <w:r w:rsidR="00A7225A">
        <w:rPr>
          <w:sz w:val="28"/>
          <w:szCs w:val="28"/>
        </w:rPr>
        <w:t>.</w:t>
      </w:r>
      <w:r w:rsidR="00A7225A">
        <w:rPr>
          <w:sz w:val="28"/>
          <w:szCs w:val="28"/>
        </w:rPr>
        <w:tab/>
      </w:r>
      <w:r w:rsidR="00A7225A">
        <w:rPr>
          <w:sz w:val="28"/>
          <w:szCs w:val="28"/>
        </w:rPr>
        <w:tab/>
      </w:r>
      <w:r w:rsidR="00A7225A">
        <w:rPr>
          <w:sz w:val="28"/>
          <w:szCs w:val="28"/>
        </w:rPr>
        <w:tab/>
      </w:r>
      <w:r w:rsidR="00A7225A">
        <w:rPr>
          <w:sz w:val="28"/>
          <w:szCs w:val="28"/>
        </w:rPr>
        <w:tab/>
      </w:r>
      <w:r w:rsidR="00A7225A">
        <w:rPr>
          <w:sz w:val="28"/>
          <w:szCs w:val="28"/>
        </w:rPr>
        <w:tab/>
        <w:t xml:space="preserve">               № </w:t>
      </w:r>
    </w:p>
    <w:p w14:paraId="5EE9FE26" w14:textId="77777777" w:rsidR="000B6C30" w:rsidRPr="000B6C30" w:rsidRDefault="000B6C30" w:rsidP="000B6C30">
      <w:pPr>
        <w:ind w:firstLine="900"/>
        <w:rPr>
          <w:sz w:val="28"/>
          <w:szCs w:val="28"/>
        </w:rPr>
      </w:pPr>
    </w:p>
    <w:p w14:paraId="51C7E0C7" w14:textId="77777777" w:rsidR="00DF789F" w:rsidRPr="006737EF" w:rsidRDefault="00DF789F" w:rsidP="00DF789F"/>
    <w:p w14:paraId="7C071E7C" w14:textId="77777777"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91139D">
        <w:rPr>
          <w:rFonts w:ascii="Times New Roman" w:hAnsi="Times New Roman"/>
          <w:b/>
          <w:sz w:val="28"/>
          <w:szCs w:val="28"/>
        </w:rPr>
        <w:t xml:space="preserve">сельского поселения </w:t>
      </w:r>
      <w:r w:rsidR="0091139D" w:rsidRPr="0091139D">
        <w:rPr>
          <w:rFonts w:ascii="Times New Roman" w:hAnsi="Times New Roman"/>
          <w:b/>
          <w:sz w:val="28"/>
          <w:szCs w:val="28"/>
        </w:rPr>
        <w:t>Троицкое</w:t>
      </w:r>
      <w:r w:rsidR="0091139D">
        <w:rPr>
          <w:rFonts w:ascii="Times New Roman" w:hAnsi="Times New Roman"/>
          <w:b/>
          <w:color w:val="FF0000"/>
          <w:sz w:val="28"/>
          <w:szCs w:val="28"/>
        </w:rPr>
        <w:t xml:space="preserve"> </w:t>
      </w:r>
      <w:r w:rsidR="00DF789F" w:rsidRPr="000B6C30">
        <w:rPr>
          <w:rFonts w:ascii="Times New Roman" w:hAnsi="Times New Roman"/>
          <w:b/>
          <w:sz w:val="28"/>
          <w:szCs w:val="28"/>
        </w:rPr>
        <w:t xml:space="preserve">муниципального района </w:t>
      </w:r>
      <w:proofErr w:type="spellStart"/>
      <w:r w:rsidR="00DF789F" w:rsidRPr="000B6C30">
        <w:rPr>
          <w:rFonts w:ascii="Times New Roman" w:hAnsi="Times New Roman"/>
          <w:b/>
          <w:sz w:val="28"/>
          <w:szCs w:val="28"/>
        </w:rPr>
        <w:t>Сызранский</w:t>
      </w:r>
      <w:proofErr w:type="spellEnd"/>
      <w:r w:rsidR="00DF789F" w:rsidRPr="000B6C30">
        <w:rPr>
          <w:rFonts w:ascii="Times New Roman" w:hAnsi="Times New Roman"/>
          <w:b/>
          <w:sz w:val="28"/>
          <w:szCs w:val="28"/>
        </w:rPr>
        <w:t xml:space="preserve">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14:paraId="38298657" w14:textId="77777777" w:rsidR="00DF789F" w:rsidRPr="003154BA" w:rsidRDefault="00DF789F" w:rsidP="00DF789F">
      <w:pPr>
        <w:jc w:val="center"/>
        <w:rPr>
          <w:b/>
        </w:rPr>
      </w:pPr>
    </w:p>
    <w:p w14:paraId="2C1384DC" w14:textId="1C64D5DA" w:rsidR="000B6C30" w:rsidRPr="000B6C30" w:rsidRDefault="002A4C95" w:rsidP="000B6C30">
      <w:pPr>
        <w:ind w:right="142" w:firstLine="709"/>
        <w:jc w:val="both"/>
        <w:rPr>
          <w:sz w:val="28"/>
          <w:szCs w:val="28"/>
        </w:rPr>
      </w:pPr>
      <w:proofErr w:type="gramStart"/>
      <w:r>
        <w:rPr>
          <w:sz w:val="28"/>
        </w:rPr>
        <w:t xml:space="preserve">Рассмотрев протест прокуратуры </w:t>
      </w:r>
      <w:proofErr w:type="spellStart"/>
      <w:r>
        <w:rPr>
          <w:sz w:val="28"/>
        </w:rPr>
        <w:t>Сызранского</w:t>
      </w:r>
      <w:proofErr w:type="spellEnd"/>
      <w:r>
        <w:rPr>
          <w:sz w:val="28"/>
        </w:rPr>
        <w:t xml:space="preserve"> района Самарской области от 26.05.2020 г. № 07-03-2020/</w:t>
      </w:r>
      <w:proofErr w:type="spellStart"/>
      <w:r>
        <w:rPr>
          <w:sz w:val="28"/>
        </w:rPr>
        <w:t>Прдл</w:t>
      </w:r>
      <w:proofErr w:type="spellEnd"/>
      <w:r>
        <w:rPr>
          <w:sz w:val="28"/>
        </w:rPr>
        <w:t xml:space="preserve"> 83-20-120360041 на отдельные положения административного регламента предоставления муниципальной услуги «</w:t>
      </w:r>
      <w:r w:rsidRPr="002A4C95">
        <w:rPr>
          <w:sz w:val="28"/>
        </w:rPr>
        <w:t xml:space="preserve">Предоставление земельных участков из муниципальной собственности сельского поселения Троицкое муниципального района </w:t>
      </w:r>
      <w:proofErr w:type="spellStart"/>
      <w:r w:rsidRPr="002A4C95">
        <w:rPr>
          <w:sz w:val="28"/>
        </w:rPr>
        <w:t>Сызранский</w:t>
      </w:r>
      <w:proofErr w:type="spellEnd"/>
      <w:r w:rsidRPr="002A4C95">
        <w:rPr>
          <w:sz w:val="28"/>
        </w:rPr>
        <w:t xml:space="preserve"> Самарской области в аренду без проведения торгов»</w:t>
      </w:r>
      <w:r>
        <w:rPr>
          <w:sz w:val="28"/>
        </w:rPr>
        <w:t xml:space="preserve">, утвержденного постановлением администрации сельского поселения Троицкое от 25.08.2016 г. № 48, </w:t>
      </w:r>
      <w:r w:rsidR="00DF789F" w:rsidRPr="000B6C30">
        <w:rPr>
          <w:sz w:val="28"/>
        </w:rPr>
        <w:t xml:space="preserve"> </w:t>
      </w:r>
      <w:r w:rsidR="000B6C30" w:rsidRPr="000B6C30">
        <w:rPr>
          <w:sz w:val="28"/>
        </w:rPr>
        <w:t>руководствуясь</w:t>
      </w:r>
      <w:r w:rsidR="000B6C30" w:rsidRPr="0091139D">
        <w:rPr>
          <w:sz w:val="28"/>
        </w:rPr>
        <w:t xml:space="preserve"> </w:t>
      </w:r>
      <w:r w:rsidR="000B6C30" w:rsidRPr="0091139D">
        <w:rPr>
          <w:spacing w:val="5"/>
          <w:sz w:val="28"/>
          <w:szCs w:val="28"/>
        </w:rPr>
        <w:t xml:space="preserve">Уставом сельского поселения </w:t>
      </w:r>
      <w:r w:rsidR="0091139D" w:rsidRPr="0091139D">
        <w:rPr>
          <w:spacing w:val="5"/>
          <w:sz w:val="28"/>
          <w:szCs w:val="28"/>
        </w:rPr>
        <w:t xml:space="preserve">Троицкое </w:t>
      </w:r>
      <w:r w:rsidR="000B6C30" w:rsidRPr="0091139D">
        <w:rPr>
          <w:spacing w:val="14"/>
          <w:sz w:val="28"/>
          <w:szCs w:val="28"/>
        </w:rPr>
        <w:t xml:space="preserve">муниципального района </w:t>
      </w:r>
      <w:proofErr w:type="spellStart"/>
      <w:r w:rsidR="000B6C30" w:rsidRPr="0091139D">
        <w:rPr>
          <w:spacing w:val="14"/>
          <w:sz w:val="28"/>
          <w:szCs w:val="28"/>
        </w:rPr>
        <w:t>Сызранский</w:t>
      </w:r>
      <w:proofErr w:type="spellEnd"/>
      <w:r w:rsidR="000B6C30" w:rsidRPr="0091139D">
        <w:rPr>
          <w:spacing w:val="14"/>
          <w:sz w:val="28"/>
          <w:szCs w:val="28"/>
        </w:rPr>
        <w:t>,</w:t>
      </w:r>
      <w:r w:rsidR="000B6C30" w:rsidRPr="0091139D">
        <w:rPr>
          <w:sz w:val="28"/>
          <w:szCs w:val="28"/>
        </w:rPr>
        <w:t xml:space="preserve"> принятым решением</w:t>
      </w:r>
      <w:proofErr w:type="gramEnd"/>
      <w:r w:rsidR="000B6C30" w:rsidRPr="0091139D">
        <w:rPr>
          <w:sz w:val="28"/>
          <w:szCs w:val="28"/>
        </w:rPr>
        <w:t xml:space="preserve"> Собрания представителей сельского поселения </w:t>
      </w:r>
      <w:r w:rsidR="0091139D" w:rsidRPr="0091139D">
        <w:rPr>
          <w:sz w:val="28"/>
          <w:szCs w:val="28"/>
        </w:rPr>
        <w:t xml:space="preserve">Троицкое </w:t>
      </w:r>
      <w:r w:rsidR="000B6C30" w:rsidRPr="0091139D">
        <w:rPr>
          <w:sz w:val="28"/>
          <w:szCs w:val="28"/>
        </w:rPr>
        <w:t xml:space="preserve">муниципального района </w:t>
      </w:r>
      <w:proofErr w:type="spellStart"/>
      <w:r w:rsidR="000B6C30" w:rsidRPr="0091139D">
        <w:rPr>
          <w:sz w:val="28"/>
          <w:szCs w:val="28"/>
        </w:rPr>
        <w:t>Сызранский</w:t>
      </w:r>
      <w:proofErr w:type="spellEnd"/>
      <w:r w:rsidR="000B6C30" w:rsidRPr="0091139D">
        <w:rPr>
          <w:sz w:val="28"/>
          <w:szCs w:val="28"/>
        </w:rPr>
        <w:t xml:space="preserve"> Сама</w:t>
      </w:r>
      <w:r w:rsidR="0091139D" w:rsidRPr="0091139D">
        <w:rPr>
          <w:sz w:val="28"/>
          <w:szCs w:val="28"/>
        </w:rPr>
        <w:t>рской области  от 26.05.2014г №11</w:t>
      </w:r>
      <w:r w:rsidR="000B6C30" w:rsidRPr="0091139D">
        <w:rPr>
          <w:sz w:val="28"/>
        </w:rPr>
        <w:t xml:space="preserve">, </w:t>
      </w:r>
      <w:r w:rsidR="000B6C30" w:rsidRPr="0091139D">
        <w:rPr>
          <w:sz w:val="28"/>
          <w:szCs w:val="28"/>
        </w:rPr>
        <w:t xml:space="preserve">администрация сельского поселения </w:t>
      </w:r>
      <w:r w:rsidR="0091139D" w:rsidRPr="0091139D">
        <w:rPr>
          <w:sz w:val="28"/>
          <w:szCs w:val="28"/>
        </w:rPr>
        <w:t>Троицкое</w:t>
      </w:r>
    </w:p>
    <w:p w14:paraId="03DCA9D1" w14:textId="77777777" w:rsidR="000B6C30" w:rsidRPr="000B6C30" w:rsidRDefault="000B6C30" w:rsidP="000B6C30">
      <w:pPr>
        <w:ind w:firstLine="708"/>
        <w:jc w:val="both"/>
        <w:rPr>
          <w:sz w:val="28"/>
          <w:szCs w:val="28"/>
        </w:rPr>
      </w:pPr>
    </w:p>
    <w:p w14:paraId="436B6BC0" w14:textId="77777777" w:rsidR="000B6C30" w:rsidRPr="000B6C30" w:rsidRDefault="000B6C30" w:rsidP="000B6C30">
      <w:pPr>
        <w:ind w:firstLine="900"/>
        <w:jc w:val="center"/>
        <w:rPr>
          <w:b/>
          <w:sz w:val="28"/>
          <w:szCs w:val="28"/>
        </w:rPr>
      </w:pPr>
      <w:r w:rsidRPr="000B6C30">
        <w:rPr>
          <w:b/>
          <w:sz w:val="28"/>
          <w:szCs w:val="28"/>
        </w:rPr>
        <w:t>ПОСТАНОВЛЯЕТ:</w:t>
      </w:r>
    </w:p>
    <w:p w14:paraId="0B1180C4" w14:textId="77777777" w:rsidR="000B6C30" w:rsidRPr="000B6C30" w:rsidRDefault="000B6C30" w:rsidP="000B6C30">
      <w:pPr>
        <w:ind w:firstLine="900"/>
        <w:jc w:val="center"/>
        <w:rPr>
          <w:sz w:val="28"/>
          <w:szCs w:val="28"/>
        </w:rPr>
      </w:pPr>
    </w:p>
    <w:p w14:paraId="636CDE17" w14:textId="31B261CE" w:rsidR="002A4C95" w:rsidRDefault="000B6C30" w:rsidP="000B6C30">
      <w:pPr>
        <w:pStyle w:val="ConsPlusNormal"/>
        <w:ind w:firstLine="539"/>
        <w:jc w:val="both"/>
        <w:outlineLvl w:val="0"/>
        <w:rPr>
          <w:rFonts w:ascii="Times New Roman" w:hAnsi="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002A4C95">
        <w:rPr>
          <w:rFonts w:ascii="Times New Roman" w:hAnsi="Times New Roman"/>
          <w:sz w:val="28"/>
          <w:szCs w:val="28"/>
        </w:rPr>
        <w:t xml:space="preserve"> Протест прокуратуры </w:t>
      </w:r>
      <w:r w:rsidR="004D5DB4">
        <w:rPr>
          <w:rFonts w:ascii="Times New Roman" w:hAnsi="Times New Roman"/>
          <w:sz w:val="28"/>
          <w:szCs w:val="28"/>
        </w:rPr>
        <w:t xml:space="preserve"> </w:t>
      </w:r>
      <w:proofErr w:type="spellStart"/>
      <w:r w:rsidR="004D5DB4">
        <w:rPr>
          <w:rFonts w:ascii="Times New Roman" w:hAnsi="Times New Roman"/>
          <w:sz w:val="28"/>
          <w:szCs w:val="28"/>
        </w:rPr>
        <w:t>Сызранского</w:t>
      </w:r>
      <w:proofErr w:type="spellEnd"/>
      <w:r w:rsidR="004D5DB4">
        <w:rPr>
          <w:rFonts w:ascii="Times New Roman" w:hAnsi="Times New Roman"/>
          <w:sz w:val="28"/>
          <w:szCs w:val="28"/>
        </w:rPr>
        <w:t xml:space="preserve"> района  Самарской области </w:t>
      </w:r>
      <w:r w:rsidR="004D5DB4" w:rsidRPr="004D5DB4">
        <w:rPr>
          <w:rFonts w:ascii="Times New Roman" w:hAnsi="Times New Roman"/>
          <w:sz w:val="28"/>
          <w:szCs w:val="28"/>
        </w:rPr>
        <w:t>26.05.2020 г. № 07-03-2020/</w:t>
      </w:r>
      <w:proofErr w:type="spellStart"/>
      <w:r w:rsidR="004D5DB4" w:rsidRPr="004D5DB4">
        <w:rPr>
          <w:rFonts w:ascii="Times New Roman" w:hAnsi="Times New Roman"/>
          <w:sz w:val="28"/>
          <w:szCs w:val="28"/>
        </w:rPr>
        <w:t>Прдл</w:t>
      </w:r>
      <w:proofErr w:type="spellEnd"/>
      <w:r w:rsidR="004D5DB4" w:rsidRPr="004D5DB4">
        <w:rPr>
          <w:rFonts w:ascii="Times New Roman" w:hAnsi="Times New Roman"/>
          <w:sz w:val="28"/>
          <w:szCs w:val="28"/>
        </w:rPr>
        <w:t xml:space="preserve"> 83-20-120360041 </w:t>
      </w:r>
      <w:r w:rsidR="004D5DB4">
        <w:rPr>
          <w:rFonts w:ascii="Times New Roman" w:hAnsi="Times New Roman"/>
          <w:sz w:val="28"/>
          <w:szCs w:val="28"/>
        </w:rPr>
        <w:t xml:space="preserve">- </w:t>
      </w:r>
      <w:r w:rsidR="002A4C95">
        <w:rPr>
          <w:rFonts w:ascii="Times New Roman" w:hAnsi="Times New Roman"/>
          <w:sz w:val="28"/>
          <w:szCs w:val="28"/>
        </w:rPr>
        <w:t>удовлетворить</w:t>
      </w:r>
      <w:r w:rsidR="004D5DB4">
        <w:rPr>
          <w:rFonts w:ascii="Times New Roman" w:hAnsi="Times New Roman"/>
          <w:sz w:val="28"/>
          <w:szCs w:val="28"/>
        </w:rPr>
        <w:t>.</w:t>
      </w:r>
    </w:p>
    <w:p w14:paraId="398594C7" w14:textId="174A5A8B" w:rsidR="000B6C30" w:rsidRDefault="004D5DB4" w:rsidP="000B6C30">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000B6C30"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000B6C30" w:rsidRPr="00A31463">
        <w:rPr>
          <w:rFonts w:ascii="Times New Roman" w:hAnsi="Times New Roman"/>
          <w:sz w:val="28"/>
          <w:szCs w:val="28"/>
        </w:rPr>
        <w:t>Пре</w:t>
      </w:r>
      <w:r w:rsidR="000B6C30">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000B6C30" w:rsidRPr="002152AB">
        <w:rPr>
          <w:rFonts w:ascii="Times New Roman" w:hAnsi="Times New Roman"/>
          <w:sz w:val="28"/>
          <w:szCs w:val="28"/>
        </w:rPr>
        <w:t>Сызранский</w:t>
      </w:r>
      <w:proofErr w:type="spellEnd"/>
      <w:r w:rsidR="000B6C30" w:rsidRPr="002152AB">
        <w:rPr>
          <w:rFonts w:ascii="Times New Roman" w:hAnsi="Times New Roman"/>
          <w:sz w:val="28"/>
          <w:szCs w:val="28"/>
        </w:rPr>
        <w:t xml:space="preserve"> Самарской области</w:t>
      </w:r>
      <w:r w:rsidR="000B6C30">
        <w:rPr>
          <w:rFonts w:ascii="Times New Roman" w:hAnsi="Times New Roman"/>
          <w:sz w:val="28"/>
          <w:szCs w:val="28"/>
        </w:rPr>
        <w:t xml:space="preserve"> в аренду без проведения торгов</w:t>
      </w:r>
      <w:r w:rsidR="000B6C30">
        <w:rPr>
          <w:rFonts w:ascii="Times New Roman" w:hAnsi="Times New Roman" w:cs="Times New Roman"/>
          <w:sz w:val="27"/>
          <w:szCs w:val="27"/>
        </w:rPr>
        <w:t>»</w:t>
      </w:r>
      <w:r w:rsidR="000B6C30" w:rsidRPr="00C81E87">
        <w:rPr>
          <w:rFonts w:ascii="Times New Roman" w:hAnsi="Times New Roman" w:cs="Times New Roman"/>
          <w:sz w:val="28"/>
          <w:szCs w:val="28"/>
        </w:rPr>
        <w:t>.</w:t>
      </w:r>
    </w:p>
    <w:p w14:paraId="1A803807" w14:textId="5FA81CF6" w:rsidR="004D5DB4" w:rsidRDefault="004D5DB4" w:rsidP="000B6C30">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Признать утратившим силу постановление администрации сельского поселения Троицкое № 48 от 25.08.2016 г. «</w:t>
      </w:r>
      <w:r w:rsidRPr="004D5DB4">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Pr="004D5DB4">
        <w:rPr>
          <w:rFonts w:ascii="Times New Roman" w:hAnsi="Times New Roman" w:cs="Times New Roman"/>
          <w:sz w:val="28"/>
          <w:szCs w:val="28"/>
        </w:rPr>
        <w:t>Сызранский</w:t>
      </w:r>
      <w:proofErr w:type="spellEnd"/>
      <w:r w:rsidRPr="004D5DB4">
        <w:rPr>
          <w:rFonts w:ascii="Times New Roman" w:hAnsi="Times New Roman" w:cs="Times New Roman"/>
          <w:sz w:val="28"/>
          <w:szCs w:val="28"/>
        </w:rPr>
        <w:t xml:space="preserve"> Самарской области в аренду без проведения торгов»</w:t>
      </w:r>
      <w:proofErr w:type="gramEnd"/>
    </w:p>
    <w:p w14:paraId="54A96B43" w14:textId="559E2ABD" w:rsidR="000B6C30" w:rsidRPr="000B6C30" w:rsidRDefault="009D3740" w:rsidP="000B6C30">
      <w:pPr>
        <w:ind w:firstLine="539"/>
        <w:jc w:val="both"/>
        <w:rPr>
          <w:sz w:val="28"/>
          <w:szCs w:val="28"/>
        </w:rPr>
      </w:pPr>
      <w:r>
        <w:rPr>
          <w:sz w:val="28"/>
          <w:szCs w:val="28"/>
        </w:rPr>
        <w:t>4</w:t>
      </w:r>
      <w:r w:rsidR="000B6C30" w:rsidRPr="000B6C30">
        <w:rPr>
          <w:sz w:val="28"/>
          <w:szCs w:val="28"/>
        </w:rPr>
        <w:t>. Настоящее постановление вступает в силу со дня его официального</w:t>
      </w:r>
      <w:r w:rsidR="000B6C30">
        <w:rPr>
          <w:sz w:val="28"/>
          <w:szCs w:val="28"/>
        </w:rPr>
        <w:t xml:space="preserve"> о</w:t>
      </w:r>
      <w:r w:rsidR="000B6C30" w:rsidRPr="000B6C30">
        <w:rPr>
          <w:sz w:val="28"/>
          <w:szCs w:val="28"/>
        </w:rPr>
        <w:t>публикования.</w:t>
      </w:r>
    </w:p>
    <w:p w14:paraId="0284C26F" w14:textId="69DC5586" w:rsidR="0091139D" w:rsidRDefault="009D3740" w:rsidP="0091139D">
      <w:pPr>
        <w:pStyle w:val="afd"/>
        <w:ind w:left="0" w:firstLine="567"/>
        <w:jc w:val="both"/>
        <w:outlineLvl w:val="0"/>
        <w:rPr>
          <w:sz w:val="28"/>
          <w:szCs w:val="28"/>
        </w:rPr>
      </w:pPr>
      <w:r>
        <w:rPr>
          <w:sz w:val="28"/>
          <w:szCs w:val="28"/>
        </w:rPr>
        <w:t>5</w:t>
      </w:r>
      <w:bookmarkStart w:id="0" w:name="_GoBack"/>
      <w:bookmarkEnd w:id="0"/>
      <w:r w:rsidR="000B6C30" w:rsidRPr="000B6C30">
        <w:rPr>
          <w:sz w:val="28"/>
          <w:szCs w:val="28"/>
        </w:rPr>
        <w:t xml:space="preserve">.Опубликовать настоящее постановление в </w:t>
      </w:r>
      <w:r w:rsidR="000B6C30" w:rsidRPr="0091139D">
        <w:rPr>
          <w:sz w:val="28"/>
          <w:szCs w:val="28"/>
        </w:rPr>
        <w:t>газете «</w:t>
      </w:r>
      <w:r w:rsidR="0091139D" w:rsidRPr="0091139D">
        <w:rPr>
          <w:sz w:val="28"/>
          <w:szCs w:val="28"/>
        </w:rPr>
        <w:t>Троицкий Вестник»</w:t>
      </w:r>
    </w:p>
    <w:p w14:paraId="3A23CEAD" w14:textId="77777777" w:rsidR="0091139D" w:rsidRPr="0091139D" w:rsidRDefault="0091139D" w:rsidP="0091139D">
      <w:pPr>
        <w:pStyle w:val="afd"/>
        <w:ind w:left="0" w:firstLine="567"/>
        <w:jc w:val="both"/>
        <w:outlineLvl w:val="0"/>
        <w:rPr>
          <w:b/>
          <w:sz w:val="28"/>
          <w:szCs w:val="28"/>
        </w:rPr>
      </w:pPr>
    </w:p>
    <w:p w14:paraId="0ABC9F17" w14:textId="77777777" w:rsidR="0091139D" w:rsidRPr="0091139D" w:rsidRDefault="000B6C30" w:rsidP="0091139D">
      <w:pPr>
        <w:pStyle w:val="afd"/>
        <w:ind w:left="0" w:firstLine="567"/>
        <w:jc w:val="both"/>
        <w:outlineLvl w:val="0"/>
        <w:rPr>
          <w:b/>
          <w:spacing w:val="5"/>
          <w:sz w:val="28"/>
          <w:szCs w:val="28"/>
        </w:rPr>
      </w:pPr>
      <w:r w:rsidRPr="0091139D">
        <w:rPr>
          <w:b/>
          <w:sz w:val="28"/>
          <w:szCs w:val="28"/>
        </w:rPr>
        <w:t xml:space="preserve">Глава </w:t>
      </w:r>
      <w:r w:rsidRPr="0091139D">
        <w:rPr>
          <w:b/>
          <w:spacing w:val="5"/>
          <w:sz w:val="28"/>
          <w:szCs w:val="28"/>
        </w:rPr>
        <w:t xml:space="preserve">сельского поселения </w:t>
      </w:r>
      <w:proofErr w:type="gramStart"/>
      <w:r w:rsidR="0091139D" w:rsidRPr="0091139D">
        <w:rPr>
          <w:b/>
          <w:spacing w:val="5"/>
          <w:sz w:val="28"/>
          <w:szCs w:val="28"/>
        </w:rPr>
        <w:t>Троицкое</w:t>
      </w:r>
      <w:proofErr w:type="gramEnd"/>
    </w:p>
    <w:p w14:paraId="012FF07A" w14:textId="77777777" w:rsidR="0091139D" w:rsidRPr="0091139D" w:rsidRDefault="0091139D" w:rsidP="0091139D">
      <w:pPr>
        <w:pStyle w:val="afd"/>
        <w:ind w:left="0" w:firstLine="567"/>
        <w:jc w:val="both"/>
        <w:outlineLvl w:val="0"/>
        <w:rPr>
          <w:b/>
          <w:spacing w:val="5"/>
          <w:sz w:val="28"/>
          <w:szCs w:val="28"/>
        </w:rPr>
      </w:pPr>
      <w:r w:rsidRPr="0091139D">
        <w:rPr>
          <w:b/>
          <w:spacing w:val="5"/>
          <w:sz w:val="28"/>
          <w:szCs w:val="28"/>
        </w:rPr>
        <w:t xml:space="preserve">муниципального района </w:t>
      </w:r>
      <w:proofErr w:type="spellStart"/>
      <w:r w:rsidRPr="0091139D">
        <w:rPr>
          <w:b/>
          <w:spacing w:val="5"/>
          <w:sz w:val="28"/>
          <w:szCs w:val="28"/>
        </w:rPr>
        <w:t>Сызранский</w:t>
      </w:r>
      <w:proofErr w:type="spellEnd"/>
    </w:p>
    <w:p w14:paraId="272937DD" w14:textId="0DDE4C42" w:rsidR="0091139D" w:rsidRPr="0091139D" w:rsidRDefault="0091139D" w:rsidP="0091139D">
      <w:pPr>
        <w:pStyle w:val="afd"/>
        <w:ind w:left="0" w:firstLine="567"/>
        <w:jc w:val="both"/>
        <w:outlineLvl w:val="0"/>
        <w:rPr>
          <w:b/>
          <w:sz w:val="28"/>
          <w:szCs w:val="28"/>
        </w:rPr>
      </w:pPr>
      <w:r w:rsidRPr="0091139D">
        <w:rPr>
          <w:b/>
          <w:spacing w:val="5"/>
          <w:sz w:val="28"/>
          <w:szCs w:val="28"/>
        </w:rPr>
        <w:t xml:space="preserve">Самарской области                                                              </w:t>
      </w:r>
      <w:proofErr w:type="spellStart"/>
      <w:r w:rsidR="004D5DB4">
        <w:rPr>
          <w:b/>
          <w:spacing w:val="5"/>
          <w:sz w:val="28"/>
          <w:szCs w:val="28"/>
        </w:rPr>
        <w:t>О.А.Кузнецова</w:t>
      </w:r>
      <w:proofErr w:type="spellEnd"/>
    </w:p>
    <w:p w14:paraId="7350CDF5" w14:textId="77777777" w:rsidR="00D863E6" w:rsidRPr="000B6C30" w:rsidRDefault="00D863E6" w:rsidP="00C0636B">
      <w:pPr>
        <w:ind w:left="5529"/>
        <w:outlineLvl w:val="0"/>
        <w:rPr>
          <w:color w:val="FF0000"/>
        </w:rPr>
      </w:pPr>
    </w:p>
    <w:p w14:paraId="7DFA2FF1" w14:textId="77777777" w:rsidR="000B6C30" w:rsidRDefault="000B6C30" w:rsidP="0091139D">
      <w:pPr>
        <w:outlineLvl w:val="0"/>
      </w:pPr>
    </w:p>
    <w:p w14:paraId="020E236C" w14:textId="77777777" w:rsidR="000B6C30" w:rsidRDefault="000B6C30" w:rsidP="00C0636B">
      <w:pPr>
        <w:ind w:left="5529"/>
        <w:outlineLvl w:val="0"/>
      </w:pPr>
    </w:p>
    <w:p w14:paraId="737184E1" w14:textId="77777777" w:rsidR="00D863E6" w:rsidRDefault="00D863E6" w:rsidP="00C0636B">
      <w:pPr>
        <w:ind w:left="5529"/>
        <w:outlineLvl w:val="0"/>
      </w:pPr>
    </w:p>
    <w:p w14:paraId="650390BE" w14:textId="77777777" w:rsidR="007E32E2" w:rsidRDefault="007E32E2" w:rsidP="00C0636B">
      <w:pPr>
        <w:ind w:left="5529"/>
        <w:outlineLvl w:val="0"/>
      </w:pPr>
    </w:p>
    <w:p w14:paraId="54D4B43F" w14:textId="77777777" w:rsidR="007E32E2" w:rsidRDefault="007E32E2" w:rsidP="00C0636B">
      <w:pPr>
        <w:ind w:left="5529"/>
        <w:outlineLvl w:val="0"/>
      </w:pPr>
    </w:p>
    <w:p w14:paraId="7F13ABF3" w14:textId="77777777" w:rsidR="007E32E2" w:rsidRPr="00264FC2" w:rsidRDefault="007E32E2" w:rsidP="00C0636B">
      <w:pPr>
        <w:ind w:left="5529"/>
        <w:outlineLvl w:val="0"/>
        <w:rPr>
          <w:sz w:val="28"/>
          <w:szCs w:val="28"/>
        </w:rPr>
      </w:pPr>
    </w:p>
    <w:p w14:paraId="30B88C07" w14:textId="77777777" w:rsidR="00C0636B" w:rsidRPr="00264FC2" w:rsidRDefault="00C0636B" w:rsidP="00C0636B">
      <w:pPr>
        <w:ind w:left="5529"/>
        <w:outlineLvl w:val="0"/>
        <w:rPr>
          <w:sz w:val="28"/>
          <w:szCs w:val="28"/>
        </w:rPr>
      </w:pPr>
      <w:r w:rsidRPr="00264FC2">
        <w:rPr>
          <w:sz w:val="28"/>
          <w:szCs w:val="28"/>
        </w:rPr>
        <w:t>Утвержден</w:t>
      </w:r>
    </w:p>
    <w:p w14:paraId="32E0C109" w14:textId="77777777" w:rsidR="00C0636B" w:rsidRPr="00264FC2" w:rsidRDefault="00C0636B" w:rsidP="00C0636B">
      <w:pPr>
        <w:ind w:left="5529"/>
        <w:rPr>
          <w:sz w:val="28"/>
          <w:szCs w:val="28"/>
        </w:rPr>
      </w:pPr>
      <w:r w:rsidRPr="00264FC2">
        <w:rPr>
          <w:sz w:val="28"/>
          <w:szCs w:val="28"/>
        </w:rPr>
        <w:t>постановлением   администрации</w:t>
      </w:r>
    </w:p>
    <w:p w14:paraId="735A3D99" w14:textId="77777777" w:rsidR="00C0636B" w:rsidRPr="00264FC2" w:rsidRDefault="00C0636B" w:rsidP="00C0636B">
      <w:pPr>
        <w:ind w:left="5529"/>
        <w:rPr>
          <w:sz w:val="28"/>
          <w:szCs w:val="28"/>
        </w:rPr>
      </w:pPr>
      <w:r w:rsidRPr="00264FC2">
        <w:rPr>
          <w:sz w:val="28"/>
          <w:szCs w:val="28"/>
        </w:rPr>
        <w:t>сельского поселения</w:t>
      </w:r>
      <w:r w:rsidRPr="00264FC2">
        <w:rPr>
          <w:color w:val="FF0000"/>
          <w:sz w:val="28"/>
          <w:szCs w:val="28"/>
        </w:rPr>
        <w:t xml:space="preserve"> </w:t>
      </w:r>
      <w:proofErr w:type="gramStart"/>
      <w:r w:rsidR="0091139D" w:rsidRPr="00264FC2">
        <w:rPr>
          <w:sz w:val="28"/>
          <w:szCs w:val="28"/>
        </w:rPr>
        <w:t>Троицкое</w:t>
      </w:r>
      <w:proofErr w:type="gramEnd"/>
      <w:r w:rsidR="0091139D" w:rsidRPr="00264FC2">
        <w:rPr>
          <w:sz w:val="28"/>
          <w:szCs w:val="28"/>
        </w:rPr>
        <w:t xml:space="preserve"> </w:t>
      </w:r>
      <w:r w:rsidRPr="00264FC2">
        <w:rPr>
          <w:sz w:val="28"/>
          <w:szCs w:val="28"/>
        </w:rPr>
        <w:t xml:space="preserve">муниципального района </w:t>
      </w:r>
      <w:proofErr w:type="spellStart"/>
      <w:r w:rsidRPr="00264FC2">
        <w:rPr>
          <w:sz w:val="28"/>
          <w:szCs w:val="28"/>
        </w:rPr>
        <w:t>Сызранский</w:t>
      </w:r>
      <w:proofErr w:type="spellEnd"/>
    </w:p>
    <w:p w14:paraId="67FA13C9" w14:textId="77777777" w:rsidR="00C0636B" w:rsidRPr="00264FC2" w:rsidRDefault="00C0636B" w:rsidP="00C0636B">
      <w:pPr>
        <w:ind w:left="5529"/>
        <w:rPr>
          <w:sz w:val="28"/>
          <w:szCs w:val="28"/>
        </w:rPr>
      </w:pPr>
      <w:r w:rsidRPr="00264FC2">
        <w:rPr>
          <w:sz w:val="28"/>
          <w:szCs w:val="28"/>
        </w:rPr>
        <w:t>Самарской области</w:t>
      </w:r>
    </w:p>
    <w:p w14:paraId="7FD5F3F0" w14:textId="070D6DDD" w:rsidR="00C0636B" w:rsidRPr="00264FC2" w:rsidRDefault="00F928A3" w:rsidP="00C0636B">
      <w:pPr>
        <w:ind w:left="5529"/>
        <w:rPr>
          <w:sz w:val="28"/>
          <w:szCs w:val="28"/>
        </w:rPr>
      </w:pPr>
      <w:r w:rsidRPr="00264FC2">
        <w:rPr>
          <w:sz w:val="28"/>
          <w:szCs w:val="28"/>
        </w:rPr>
        <w:t xml:space="preserve">от   </w:t>
      </w:r>
      <w:r w:rsidR="004D5DB4">
        <w:rPr>
          <w:sz w:val="28"/>
          <w:szCs w:val="28"/>
        </w:rPr>
        <w:t xml:space="preserve"> «    </w:t>
      </w:r>
      <w:r w:rsidR="007E32E2" w:rsidRPr="00264FC2">
        <w:rPr>
          <w:sz w:val="28"/>
          <w:szCs w:val="28"/>
        </w:rPr>
        <w:t xml:space="preserve">»  </w:t>
      </w:r>
      <w:r w:rsidR="004D5DB4">
        <w:rPr>
          <w:sz w:val="28"/>
          <w:szCs w:val="28"/>
        </w:rPr>
        <w:t xml:space="preserve">          </w:t>
      </w:r>
      <w:r w:rsidR="007E32E2" w:rsidRPr="00264FC2">
        <w:rPr>
          <w:sz w:val="28"/>
          <w:szCs w:val="28"/>
        </w:rPr>
        <w:t xml:space="preserve"> </w:t>
      </w:r>
      <w:r w:rsidR="004D5DB4">
        <w:rPr>
          <w:sz w:val="28"/>
          <w:szCs w:val="28"/>
        </w:rPr>
        <w:t xml:space="preserve">20   </w:t>
      </w:r>
      <w:r w:rsidR="00C0636B" w:rsidRPr="00264FC2">
        <w:rPr>
          <w:sz w:val="28"/>
          <w:szCs w:val="28"/>
        </w:rPr>
        <w:t xml:space="preserve">г </w:t>
      </w:r>
      <w:r w:rsidR="004D5DB4">
        <w:rPr>
          <w:sz w:val="28"/>
          <w:szCs w:val="28"/>
        </w:rPr>
        <w:t xml:space="preserve">№   </w:t>
      </w:r>
    </w:p>
    <w:p w14:paraId="4DFC29EF" w14:textId="77777777" w:rsidR="00B4110C" w:rsidRPr="00264FC2" w:rsidRDefault="00B4110C" w:rsidP="00B4110C">
      <w:pPr>
        <w:pStyle w:val="ConsPlusNormal"/>
        <w:widowControl/>
        <w:ind w:left="4500" w:firstLine="0"/>
        <w:jc w:val="center"/>
        <w:outlineLvl w:val="0"/>
        <w:rPr>
          <w:rFonts w:ascii="Times New Roman" w:hAnsi="Times New Roman" w:cs="Times New Roman"/>
          <w:sz w:val="28"/>
          <w:szCs w:val="28"/>
        </w:rPr>
      </w:pPr>
    </w:p>
    <w:p w14:paraId="5DE19774" w14:textId="77777777" w:rsidR="00B4110C" w:rsidRPr="00264FC2" w:rsidRDefault="00B4110C" w:rsidP="00B4110C">
      <w:pPr>
        <w:pStyle w:val="ConsPlusNormal"/>
        <w:widowControl/>
        <w:ind w:left="4500" w:firstLine="0"/>
        <w:jc w:val="center"/>
        <w:outlineLvl w:val="0"/>
        <w:rPr>
          <w:rFonts w:ascii="Times New Roman" w:hAnsi="Times New Roman" w:cs="Times New Roman"/>
          <w:sz w:val="28"/>
          <w:szCs w:val="28"/>
        </w:rPr>
      </w:pPr>
    </w:p>
    <w:p w14:paraId="327C30FB" w14:textId="77777777" w:rsidR="00B4110C" w:rsidRPr="00264FC2" w:rsidRDefault="00B4110C" w:rsidP="00B4110C">
      <w:pPr>
        <w:pStyle w:val="ConsPlusNormal"/>
        <w:widowControl/>
        <w:ind w:left="4500" w:firstLine="0"/>
        <w:jc w:val="center"/>
        <w:outlineLvl w:val="0"/>
        <w:rPr>
          <w:rFonts w:ascii="Times New Roman" w:hAnsi="Times New Roman" w:cs="Times New Roman"/>
          <w:sz w:val="28"/>
          <w:szCs w:val="28"/>
        </w:rPr>
      </w:pPr>
    </w:p>
    <w:p w14:paraId="616FDFFA" w14:textId="77777777" w:rsidR="00C0636B" w:rsidRPr="00264FC2" w:rsidRDefault="0006139D" w:rsidP="0006139D">
      <w:pPr>
        <w:jc w:val="center"/>
        <w:rPr>
          <w:sz w:val="28"/>
          <w:szCs w:val="28"/>
        </w:rPr>
      </w:pPr>
      <w:r w:rsidRPr="00264FC2">
        <w:rPr>
          <w:sz w:val="28"/>
          <w:szCs w:val="28"/>
        </w:rPr>
        <w:t>Административный регламент</w:t>
      </w:r>
      <w:r w:rsidR="00DF510E" w:rsidRPr="00264FC2">
        <w:rPr>
          <w:sz w:val="28"/>
          <w:szCs w:val="28"/>
        </w:rPr>
        <w:t xml:space="preserve"> </w:t>
      </w:r>
      <w:r w:rsidRPr="00264FC2">
        <w:rPr>
          <w:sz w:val="28"/>
          <w:szCs w:val="28"/>
        </w:rPr>
        <w:t>по предоставлению</w:t>
      </w:r>
      <w:r w:rsidR="00DF510E" w:rsidRPr="00264FC2">
        <w:rPr>
          <w:sz w:val="28"/>
          <w:szCs w:val="28"/>
        </w:rPr>
        <w:t xml:space="preserve"> </w:t>
      </w:r>
      <w:r w:rsidR="00EB1128" w:rsidRPr="00264FC2">
        <w:rPr>
          <w:sz w:val="28"/>
          <w:szCs w:val="28"/>
        </w:rPr>
        <w:t xml:space="preserve">муниципальной </w:t>
      </w:r>
      <w:r w:rsidRPr="00264FC2">
        <w:rPr>
          <w:sz w:val="28"/>
          <w:szCs w:val="28"/>
        </w:rPr>
        <w:t>услуги «</w:t>
      </w:r>
      <w:r w:rsidR="00635E15" w:rsidRPr="00264FC2">
        <w:rPr>
          <w:sz w:val="28"/>
          <w:szCs w:val="28"/>
        </w:rPr>
        <w:t>Пре</w:t>
      </w:r>
      <w:r w:rsidR="00EB1128" w:rsidRPr="00264FC2">
        <w:rPr>
          <w:sz w:val="28"/>
          <w:szCs w:val="28"/>
        </w:rPr>
        <w:t>доставление земельных участков из муниципальной собственности</w:t>
      </w:r>
      <w:r w:rsidR="00C0636B" w:rsidRPr="00264FC2">
        <w:rPr>
          <w:color w:val="FF0000"/>
          <w:sz w:val="28"/>
          <w:szCs w:val="28"/>
        </w:rPr>
        <w:t xml:space="preserve"> </w:t>
      </w:r>
      <w:r w:rsidR="00C0636B" w:rsidRPr="00264FC2">
        <w:rPr>
          <w:sz w:val="28"/>
          <w:szCs w:val="28"/>
        </w:rPr>
        <w:t>сельского поселения</w:t>
      </w:r>
      <w:r w:rsidR="00C0636B" w:rsidRPr="00264FC2">
        <w:rPr>
          <w:color w:val="FF0000"/>
          <w:sz w:val="28"/>
          <w:szCs w:val="28"/>
        </w:rPr>
        <w:t xml:space="preserve"> </w:t>
      </w:r>
      <w:r w:rsidR="0091139D" w:rsidRPr="00264FC2">
        <w:rPr>
          <w:sz w:val="28"/>
          <w:szCs w:val="28"/>
        </w:rPr>
        <w:t xml:space="preserve">Троицкое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w:t>
      </w:r>
      <w:r w:rsidR="00EB1128" w:rsidRPr="00264FC2">
        <w:rPr>
          <w:sz w:val="28"/>
          <w:szCs w:val="28"/>
        </w:rPr>
        <w:t xml:space="preserve"> в </w:t>
      </w:r>
      <w:r w:rsidR="00B6157C" w:rsidRPr="00264FC2">
        <w:rPr>
          <w:sz w:val="28"/>
          <w:szCs w:val="28"/>
        </w:rPr>
        <w:t>аренд</w:t>
      </w:r>
      <w:r w:rsidR="00062B25" w:rsidRPr="00264FC2">
        <w:rPr>
          <w:sz w:val="28"/>
          <w:szCs w:val="28"/>
        </w:rPr>
        <w:t>у</w:t>
      </w:r>
      <w:r w:rsidR="00EB1128" w:rsidRPr="00264FC2">
        <w:rPr>
          <w:sz w:val="28"/>
          <w:szCs w:val="28"/>
        </w:rPr>
        <w:t xml:space="preserve"> </w:t>
      </w:r>
    </w:p>
    <w:p w14:paraId="1BF06F03" w14:textId="77777777" w:rsidR="00EE0D9C" w:rsidRPr="00264FC2" w:rsidRDefault="00EB1128" w:rsidP="0006139D">
      <w:pPr>
        <w:jc w:val="center"/>
        <w:rPr>
          <w:sz w:val="28"/>
          <w:szCs w:val="28"/>
        </w:rPr>
      </w:pPr>
      <w:r w:rsidRPr="00264FC2">
        <w:rPr>
          <w:sz w:val="28"/>
          <w:szCs w:val="28"/>
        </w:rPr>
        <w:t>без проведения торгов</w:t>
      </w:r>
      <w:r w:rsidR="0006139D" w:rsidRPr="00264FC2">
        <w:rPr>
          <w:sz w:val="28"/>
          <w:szCs w:val="28"/>
        </w:rPr>
        <w:t>»</w:t>
      </w:r>
    </w:p>
    <w:p w14:paraId="71DF7CDC" w14:textId="77777777" w:rsidR="00EE0D9C" w:rsidRPr="00264FC2" w:rsidRDefault="00EE0D9C" w:rsidP="00EE0D9C">
      <w:pPr>
        <w:pStyle w:val="2"/>
        <w:jc w:val="center"/>
        <w:rPr>
          <w:rFonts w:ascii="Times New Roman" w:hAnsi="Times New Roman"/>
          <w:b w:val="0"/>
          <w:color w:val="auto"/>
          <w:sz w:val="28"/>
          <w:szCs w:val="28"/>
        </w:rPr>
      </w:pPr>
      <w:r w:rsidRPr="00264FC2">
        <w:rPr>
          <w:rFonts w:ascii="Times New Roman" w:hAnsi="Times New Roman"/>
          <w:b w:val="0"/>
          <w:color w:val="auto"/>
          <w:sz w:val="28"/>
          <w:szCs w:val="28"/>
        </w:rPr>
        <w:t>1. Общие положения</w:t>
      </w:r>
    </w:p>
    <w:p w14:paraId="25C5FBA9" w14:textId="77777777" w:rsidR="00EE0D9C" w:rsidRPr="00264FC2" w:rsidRDefault="00EE0D9C" w:rsidP="00EE0D9C">
      <w:pPr>
        <w:spacing w:line="360" w:lineRule="auto"/>
        <w:jc w:val="center"/>
        <w:rPr>
          <w:sz w:val="28"/>
          <w:szCs w:val="28"/>
        </w:rPr>
      </w:pPr>
    </w:p>
    <w:p w14:paraId="37544010" w14:textId="77777777" w:rsidR="00EE0D9C" w:rsidRPr="00264FC2" w:rsidRDefault="00EE0D9C" w:rsidP="00EE0D9C">
      <w:pPr>
        <w:spacing w:line="360" w:lineRule="auto"/>
        <w:jc w:val="center"/>
        <w:rPr>
          <w:sz w:val="28"/>
          <w:szCs w:val="28"/>
        </w:rPr>
      </w:pPr>
      <w:r w:rsidRPr="00264FC2">
        <w:rPr>
          <w:sz w:val="28"/>
          <w:szCs w:val="28"/>
        </w:rPr>
        <w:t xml:space="preserve">Общие сведения о </w:t>
      </w:r>
      <w:r w:rsidR="00FF63F8" w:rsidRPr="00264FC2">
        <w:rPr>
          <w:sz w:val="28"/>
          <w:szCs w:val="28"/>
        </w:rPr>
        <w:t>муниципальной</w:t>
      </w:r>
      <w:r w:rsidRPr="00264FC2">
        <w:rPr>
          <w:sz w:val="28"/>
          <w:szCs w:val="28"/>
        </w:rPr>
        <w:t xml:space="preserve"> услуге</w:t>
      </w:r>
    </w:p>
    <w:p w14:paraId="362A6C19" w14:textId="77777777" w:rsidR="00EE0D9C" w:rsidRPr="00264FC2" w:rsidRDefault="00EE0D9C" w:rsidP="00C0636B">
      <w:pPr>
        <w:ind w:firstLine="709"/>
        <w:jc w:val="both"/>
        <w:rPr>
          <w:sz w:val="28"/>
          <w:szCs w:val="28"/>
        </w:rPr>
      </w:pPr>
      <w:r w:rsidRPr="00264FC2">
        <w:rPr>
          <w:sz w:val="28"/>
          <w:szCs w:val="28"/>
        </w:rPr>
        <w:t xml:space="preserve">1.1. </w:t>
      </w:r>
      <w:proofErr w:type="gramStart"/>
      <w:r w:rsidRPr="00264FC2">
        <w:rPr>
          <w:sz w:val="28"/>
          <w:szCs w:val="28"/>
        </w:rPr>
        <w:t xml:space="preserve">Административный регламент </w:t>
      </w:r>
      <w:r w:rsidR="0006139D" w:rsidRPr="00264FC2">
        <w:rPr>
          <w:sz w:val="28"/>
          <w:szCs w:val="28"/>
        </w:rPr>
        <w:t>по предоставлению</w:t>
      </w:r>
      <w:r w:rsidR="00DF510E" w:rsidRPr="00264FC2">
        <w:rPr>
          <w:sz w:val="28"/>
          <w:szCs w:val="28"/>
        </w:rPr>
        <w:t xml:space="preserve"> </w:t>
      </w:r>
      <w:r w:rsidR="00EB1128" w:rsidRPr="00264FC2">
        <w:rPr>
          <w:sz w:val="28"/>
          <w:szCs w:val="28"/>
        </w:rPr>
        <w:t>муниципальной</w:t>
      </w:r>
      <w:r w:rsidR="0006139D" w:rsidRPr="00264FC2">
        <w:rPr>
          <w:sz w:val="28"/>
          <w:szCs w:val="28"/>
        </w:rPr>
        <w:t xml:space="preserve"> услуги «</w:t>
      </w:r>
      <w:r w:rsidR="00EB1128" w:rsidRPr="00264FC2">
        <w:rPr>
          <w:sz w:val="28"/>
          <w:szCs w:val="28"/>
        </w:rPr>
        <w:t xml:space="preserve">Предоставление земельных участков из муниципальной собственности </w:t>
      </w:r>
      <w:r w:rsidR="00C0636B" w:rsidRPr="00264FC2">
        <w:rPr>
          <w:sz w:val="28"/>
          <w:szCs w:val="28"/>
        </w:rPr>
        <w:t>сельского поселения</w:t>
      </w:r>
      <w:r w:rsidR="00C0636B" w:rsidRPr="00264FC2">
        <w:rPr>
          <w:color w:val="FF0000"/>
          <w:sz w:val="28"/>
          <w:szCs w:val="28"/>
        </w:rPr>
        <w:t xml:space="preserve"> </w:t>
      </w:r>
      <w:r w:rsidR="0091139D" w:rsidRPr="00264FC2">
        <w:rPr>
          <w:sz w:val="28"/>
          <w:szCs w:val="28"/>
        </w:rPr>
        <w:t>Троицкое</w:t>
      </w:r>
      <w:r w:rsidR="00C0636B" w:rsidRPr="00264FC2">
        <w:rPr>
          <w:sz w:val="28"/>
          <w:szCs w:val="28"/>
        </w:rPr>
        <w:t xml:space="preserve">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w:t>
      </w:r>
      <w:r w:rsidR="00EB1128" w:rsidRPr="00264FC2">
        <w:rPr>
          <w:sz w:val="28"/>
          <w:szCs w:val="28"/>
        </w:rPr>
        <w:t xml:space="preserve"> без проведения торгов</w:t>
      </w:r>
      <w:r w:rsidR="0006139D" w:rsidRPr="00264FC2">
        <w:rPr>
          <w:sz w:val="28"/>
          <w:szCs w:val="28"/>
        </w:rPr>
        <w:t>»</w:t>
      </w:r>
      <w:r w:rsidRPr="00264FC2">
        <w:rPr>
          <w:sz w:val="28"/>
          <w:szCs w:val="28"/>
        </w:rPr>
        <w:t xml:space="preserve"> (далее – </w:t>
      </w:r>
      <w:r w:rsidR="00560357" w:rsidRPr="00264FC2">
        <w:rPr>
          <w:sz w:val="28"/>
          <w:szCs w:val="28"/>
        </w:rPr>
        <w:t>а</w:t>
      </w:r>
      <w:r w:rsidRPr="00264FC2">
        <w:rPr>
          <w:sz w:val="28"/>
          <w:szCs w:val="28"/>
        </w:rPr>
        <w:t xml:space="preserve">дминистративный регламент) разработан в целях повышения качества предоставления </w:t>
      </w:r>
      <w:r w:rsidR="00AA27D7" w:rsidRPr="00264FC2">
        <w:rPr>
          <w:sz w:val="28"/>
          <w:szCs w:val="28"/>
        </w:rPr>
        <w:t>муниципальной</w:t>
      </w:r>
      <w:r w:rsidR="002E581B" w:rsidRPr="00264FC2">
        <w:rPr>
          <w:sz w:val="28"/>
          <w:szCs w:val="28"/>
        </w:rPr>
        <w:t xml:space="preserve"> услуги</w:t>
      </w:r>
      <w:r w:rsidRPr="00264FC2">
        <w:rPr>
          <w:sz w:val="28"/>
          <w:szCs w:val="28"/>
        </w:rPr>
        <w:t xml:space="preserve"> по </w:t>
      </w:r>
      <w:r w:rsidR="002A7CED" w:rsidRPr="00264FC2">
        <w:rPr>
          <w:sz w:val="28"/>
          <w:szCs w:val="28"/>
        </w:rPr>
        <w:t>предоставлению земельных участко</w:t>
      </w:r>
      <w:r w:rsidR="00C10005" w:rsidRPr="00264FC2">
        <w:rPr>
          <w:sz w:val="28"/>
          <w:szCs w:val="28"/>
        </w:rPr>
        <w:t xml:space="preserve">в, </w:t>
      </w:r>
      <w:r w:rsidR="00AA27D7" w:rsidRPr="00264FC2">
        <w:rPr>
          <w:sz w:val="28"/>
          <w:szCs w:val="28"/>
        </w:rPr>
        <w:t>из муниципальной собственности</w:t>
      </w:r>
      <w:r w:rsidR="00F04DB2" w:rsidRPr="00264FC2">
        <w:rPr>
          <w:sz w:val="28"/>
          <w:szCs w:val="28"/>
        </w:rPr>
        <w:t xml:space="preserve"> </w:t>
      </w:r>
      <w:r w:rsidR="00C0636B" w:rsidRPr="00264FC2">
        <w:rPr>
          <w:sz w:val="28"/>
          <w:szCs w:val="28"/>
        </w:rPr>
        <w:t>сельского поселения</w:t>
      </w:r>
      <w:r w:rsidR="00C0636B" w:rsidRPr="00264FC2">
        <w:rPr>
          <w:color w:val="FF0000"/>
          <w:sz w:val="28"/>
          <w:szCs w:val="28"/>
        </w:rPr>
        <w:t xml:space="preserve"> </w:t>
      </w:r>
      <w:r w:rsidR="0091139D" w:rsidRPr="00264FC2">
        <w:rPr>
          <w:sz w:val="28"/>
          <w:szCs w:val="28"/>
        </w:rPr>
        <w:t xml:space="preserve">Троицкое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w:t>
      </w:r>
      <w:r w:rsidR="00AA27D7" w:rsidRPr="00264FC2">
        <w:rPr>
          <w:sz w:val="28"/>
          <w:szCs w:val="28"/>
        </w:rPr>
        <w:t xml:space="preserve"> в </w:t>
      </w:r>
      <w:r w:rsidR="00094256" w:rsidRPr="00264FC2">
        <w:rPr>
          <w:sz w:val="28"/>
          <w:szCs w:val="28"/>
        </w:rPr>
        <w:t>аренду</w:t>
      </w:r>
      <w:r w:rsidR="00AA27D7" w:rsidRPr="00264FC2">
        <w:rPr>
          <w:sz w:val="28"/>
          <w:szCs w:val="28"/>
        </w:rPr>
        <w:t xml:space="preserve"> без проведения торгов</w:t>
      </w:r>
      <w:r w:rsidR="00560357" w:rsidRPr="00264FC2">
        <w:rPr>
          <w:sz w:val="28"/>
          <w:szCs w:val="28"/>
        </w:rPr>
        <w:t xml:space="preserve"> </w:t>
      </w:r>
      <w:r w:rsidRPr="00264FC2">
        <w:rPr>
          <w:sz w:val="28"/>
          <w:szCs w:val="28"/>
        </w:rPr>
        <w:t>(далее –</w:t>
      </w:r>
      <w:r w:rsidR="00560357" w:rsidRPr="00264FC2">
        <w:rPr>
          <w:sz w:val="28"/>
          <w:szCs w:val="28"/>
        </w:rPr>
        <w:t xml:space="preserve"> </w:t>
      </w:r>
      <w:r w:rsidR="00AA27D7" w:rsidRPr="00264FC2">
        <w:rPr>
          <w:sz w:val="28"/>
          <w:szCs w:val="28"/>
        </w:rPr>
        <w:t>муниципальной</w:t>
      </w:r>
      <w:r w:rsidRPr="00264FC2">
        <w:rPr>
          <w:sz w:val="28"/>
          <w:szCs w:val="28"/>
        </w:rPr>
        <w:t xml:space="preserve"> услуга) и определяет сроки</w:t>
      </w:r>
      <w:proofErr w:type="gramEnd"/>
      <w:r w:rsidRPr="00264FC2">
        <w:rPr>
          <w:sz w:val="28"/>
          <w:szCs w:val="28"/>
        </w:rPr>
        <w:t xml:space="preserve"> и последовательность действий (административных процедур) при предоставлении </w:t>
      </w:r>
      <w:r w:rsidR="00AA27D7" w:rsidRPr="00264FC2">
        <w:rPr>
          <w:sz w:val="28"/>
          <w:szCs w:val="28"/>
        </w:rPr>
        <w:t>муниципальной</w:t>
      </w:r>
      <w:r w:rsidR="00125583" w:rsidRPr="00264FC2">
        <w:rPr>
          <w:sz w:val="28"/>
          <w:szCs w:val="28"/>
        </w:rPr>
        <w:t xml:space="preserve"> услуги</w:t>
      </w:r>
      <w:r w:rsidRPr="00264FC2">
        <w:rPr>
          <w:sz w:val="28"/>
          <w:szCs w:val="28"/>
        </w:rPr>
        <w:t>.</w:t>
      </w:r>
    </w:p>
    <w:p w14:paraId="1481BD19" w14:textId="77777777" w:rsidR="006940AD" w:rsidRPr="00264FC2" w:rsidRDefault="00EE0D9C" w:rsidP="00C0636B">
      <w:pPr>
        <w:ind w:firstLine="709"/>
        <w:jc w:val="both"/>
        <w:rPr>
          <w:sz w:val="28"/>
          <w:szCs w:val="28"/>
        </w:rPr>
      </w:pPr>
      <w:r w:rsidRPr="00264FC2">
        <w:rPr>
          <w:sz w:val="28"/>
          <w:szCs w:val="28"/>
        </w:rPr>
        <w:t xml:space="preserve">1.2. </w:t>
      </w:r>
      <w:proofErr w:type="gramStart"/>
      <w:r w:rsidRPr="00264FC2">
        <w:rPr>
          <w:sz w:val="28"/>
          <w:szCs w:val="28"/>
        </w:rPr>
        <w:t xml:space="preserve">Предоставление </w:t>
      </w:r>
      <w:r w:rsidR="00662172" w:rsidRPr="00264FC2">
        <w:rPr>
          <w:sz w:val="28"/>
          <w:szCs w:val="28"/>
        </w:rPr>
        <w:t>муниципальной</w:t>
      </w:r>
      <w:r w:rsidR="00125583" w:rsidRPr="00264FC2">
        <w:rPr>
          <w:sz w:val="28"/>
          <w:szCs w:val="28"/>
        </w:rPr>
        <w:t xml:space="preserve"> услуги </w:t>
      </w:r>
      <w:r w:rsidRPr="00264FC2">
        <w:rPr>
          <w:sz w:val="28"/>
          <w:szCs w:val="28"/>
        </w:rPr>
        <w:t xml:space="preserve">по </w:t>
      </w:r>
      <w:r w:rsidR="002A7CED" w:rsidRPr="00264FC2">
        <w:rPr>
          <w:sz w:val="28"/>
          <w:szCs w:val="28"/>
        </w:rPr>
        <w:t xml:space="preserve">предоставлению земельных участков, </w:t>
      </w:r>
      <w:r w:rsidR="00540EB2" w:rsidRPr="00264FC2">
        <w:rPr>
          <w:sz w:val="28"/>
          <w:szCs w:val="28"/>
        </w:rPr>
        <w:t xml:space="preserve">из муниципальной собственности </w:t>
      </w:r>
      <w:r w:rsidR="00C0636B" w:rsidRPr="00264FC2">
        <w:rPr>
          <w:sz w:val="28"/>
          <w:szCs w:val="28"/>
        </w:rPr>
        <w:t>сельского поселения</w:t>
      </w:r>
      <w:r w:rsidR="0091139D" w:rsidRPr="00264FC2">
        <w:rPr>
          <w:sz w:val="28"/>
          <w:szCs w:val="28"/>
        </w:rPr>
        <w:t xml:space="preserve"> Троицкое </w:t>
      </w:r>
      <w:r w:rsidR="00D048AD" w:rsidRPr="00264FC2">
        <w:rPr>
          <w:sz w:val="28"/>
          <w:szCs w:val="28"/>
        </w:rPr>
        <w:t xml:space="preserve">муниципального района </w:t>
      </w:r>
      <w:proofErr w:type="spellStart"/>
      <w:r w:rsidR="00D048AD" w:rsidRPr="00264FC2">
        <w:rPr>
          <w:sz w:val="28"/>
          <w:szCs w:val="28"/>
        </w:rPr>
        <w:t>Сызранский</w:t>
      </w:r>
      <w:proofErr w:type="spellEnd"/>
      <w:r w:rsidR="00D048AD" w:rsidRPr="00264FC2">
        <w:rPr>
          <w:sz w:val="28"/>
          <w:szCs w:val="28"/>
        </w:rPr>
        <w:t xml:space="preserve"> Самарской области </w:t>
      </w:r>
      <w:r w:rsidR="00C10005" w:rsidRPr="00264FC2">
        <w:rPr>
          <w:sz w:val="28"/>
          <w:szCs w:val="28"/>
        </w:rPr>
        <w:t>(далее также – земельные участки или земельный участок)</w:t>
      </w:r>
      <w:r w:rsidR="002A7CED" w:rsidRPr="00264FC2">
        <w:rPr>
          <w:sz w:val="28"/>
          <w:szCs w:val="28"/>
        </w:rPr>
        <w:t>,</w:t>
      </w:r>
      <w:r w:rsidR="00560357" w:rsidRPr="00264FC2">
        <w:rPr>
          <w:sz w:val="28"/>
          <w:szCs w:val="28"/>
        </w:rPr>
        <w:t xml:space="preserve"> </w:t>
      </w:r>
      <w:r w:rsidR="00A1556F" w:rsidRPr="00264FC2">
        <w:rPr>
          <w:sz w:val="28"/>
          <w:szCs w:val="28"/>
        </w:rPr>
        <w:t xml:space="preserve">осуществляется </w:t>
      </w:r>
      <w:r w:rsidR="00397872" w:rsidRPr="00264FC2">
        <w:rPr>
          <w:sz w:val="28"/>
          <w:szCs w:val="28"/>
        </w:rPr>
        <w:t>в соответствии с настоящим а</w:t>
      </w:r>
      <w:r w:rsidR="00170A71" w:rsidRPr="00264FC2">
        <w:rPr>
          <w:sz w:val="28"/>
          <w:szCs w:val="28"/>
        </w:rPr>
        <w:t>дминистративным регламентом</w:t>
      </w:r>
      <w:r w:rsidRPr="00264FC2">
        <w:rPr>
          <w:sz w:val="28"/>
          <w:szCs w:val="28"/>
        </w:rPr>
        <w:t>, за исключением случ</w:t>
      </w:r>
      <w:r w:rsidR="00F908A5" w:rsidRPr="00264FC2">
        <w:rPr>
          <w:sz w:val="28"/>
          <w:szCs w:val="28"/>
        </w:rPr>
        <w:t>аев</w:t>
      </w:r>
      <w:r w:rsidR="00891416" w:rsidRPr="00264FC2">
        <w:rPr>
          <w:sz w:val="28"/>
          <w:szCs w:val="28"/>
        </w:rPr>
        <w:t xml:space="preserve">, когда  предоставление земельных участков, </w:t>
      </w:r>
      <w:r w:rsidR="00095ECA" w:rsidRPr="00264FC2">
        <w:rPr>
          <w:sz w:val="28"/>
          <w:szCs w:val="28"/>
        </w:rPr>
        <w:t>из муниципальной собственности</w:t>
      </w:r>
      <w:r w:rsidR="00F908A5" w:rsidRPr="00264FC2">
        <w:rPr>
          <w:sz w:val="28"/>
          <w:szCs w:val="28"/>
        </w:rPr>
        <w:t>,</w:t>
      </w:r>
      <w:r w:rsidR="00891416" w:rsidRPr="00264FC2">
        <w:rPr>
          <w:sz w:val="28"/>
          <w:szCs w:val="28"/>
        </w:rPr>
        <w:t xml:space="preserve"> в собственность или в аренду осуществляется на торгах, а также случаев,</w:t>
      </w:r>
      <w:r w:rsidR="00DF510E" w:rsidRPr="00264FC2">
        <w:rPr>
          <w:sz w:val="28"/>
          <w:szCs w:val="28"/>
        </w:rPr>
        <w:t xml:space="preserve"> </w:t>
      </w:r>
      <w:r w:rsidR="00F908A5" w:rsidRPr="00264FC2">
        <w:rPr>
          <w:sz w:val="28"/>
          <w:szCs w:val="28"/>
        </w:rPr>
        <w:t xml:space="preserve">предусмотренных </w:t>
      </w:r>
      <w:r w:rsidR="00E460CE" w:rsidRPr="00264FC2">
        <w:rPr>
          <w:sz w:val="28"/>
          <w:szCs w:val="28"/>
        </w:rPr>
        <w:t>абзац</w:t>
      </w:r>
      <w:r w:rsidR="007A57ED" w:rsidRPr="00264FC2">
        <w:rPr>
          <w:sz w:val="28"/>
          <w:szCs w:val="28"/>
        </w:rPr>
        <w:t>е</w:t>
      </w:r>
      <w:r w:rsidR="00E460CE" w:rsidRPr="00264FC2">
        <w:rPr>
          <w:sz w:val="28"/>
          <w:szCs w:val="28"/>
        </w:rPr>
        <w:t>м</w:t>
      </w:r>
      <w:r w:rsidR="00296251" w:rsidRPr="00264FC2">
        <w:rPr>
          <w:sz w:val="28"/>
          <w:szCs w:val="28"/>
        </w:rPr>
        <w:t xml:space="preserve"> </w:t>
      </w:r>
      <w:r w:rsidR="00296251" w:rsidRPr="00264FC2">
        <w:rPr>
          <w:sz w:val="28"/>
          <w:szCs w:val="28"/>
        </w:rPr>
        <w:lastRenderedPageBreak/>
        <w:t>вторым,</w:t>
      </w:r>
      <w:r w:rsidR="00DF510E" w:rsidRPr="00264FC2">
        <w:rPr>
          <w:sz w:val="28"/>
          <w:szCs w:val="28"/>
        </w:rPr>
        <w:t xml:space="preserve"> </w:t>
      </w:r>
      <w:r w:rsidR="00296251" w:rsidRPr="00264FC2">
        <w:rPr>
          <w:sz w:val="28"/>
          <w:szCs w:val="28"/>
        </w:rPr>
        <w:t>а также с шестого</w:t>
      </w:r>
      <w:proofErr w:type="gramEnd"/>
      <w:r w:rsidR="00296251" w:rsidRPr="00264FC2">
        <w:rPr>
          <w:sz w:val="28"/>
          <w:szCs w:val="28"/>
        </w:rPr>
        <w:t xml:space="preserve"> по восьмой</w:t>
      </w:r>
      <w:r w:rsidR="00E460CE" w:rsidRPr="00264FC2">
        <w:rPr>
          <w:sz w:val="28"/>
          <w:szCs w:val="28"/>
        </w:rPr>
        <w:t xml:space="preserve"> пункта 2 статьи</w:t>
      </w:r>
      <w:r w:rsidR="00296251" w:rsidRPr="00264FC2">
        <w:rPr>
          <w:sz w:val="28"/>
          <w:szCs w:val="28"/>
        </w:rPr>
        <w:t xml:space="preserve"> 3.3 Федерального закона от 25.10.</w:t>
      </w:r>
      <w:r w:rsidR="00E460CE" w:rsidRPr="00264FC2">
        <w:rPr>
          <w:sz w:val="28"/>
          <w:szCs w:val="28"/>
        </w:rPr>
        <w:t>2001 года № 137-ФЗ «О введении в действие Земельного кодекса Российской Федерации»</w:t>
      </w:r>
      <w:r w:rsidRPr="00264FC2">
        <w:rPr>
          <w:sz w:val="28"/>
          <w:szCs w:val="28"/>
        </w:rPr>
        <w:t>.</w:t>
      </w:r>
    </w:p>
    <w:p w14:paraId="50401C88" w14:textId="77777777" w:rsidR="006940AD" w:rsidRPr="00264FC2" w:rsidRDefault="009354F1" w:rsidP="00C0636B">
      <w:pPr>
        <w:ind w:firstLine="709"/>
        <w:jc w:val="both"/>
        <w:rPr>
          <w:sz w:val="28"/>
          <w:szCs w:val="28"/>
        </w:rPr>
      </w:pPr>
      <w:r w:rsidRPr="00264FC2">
        <w:rPr>
          <w:sz w:val="28"/>
          <w:szCs w:val="28"/>
        </w:rPr>
        <w:t xml:space="preserve">Положения </w:t>
      </w:r>
      <w:r w:rsidR="00397872" w:rsidRPr="00264FC2">
        <w:rPr>
          <w:sz w:val="28"/>
          <w:szCs w:val="28"/>
        </w:rPr>
        <w:t>а</w:t>
      </w:r>
      <w:r w:rsidRPr="00264FC2">
        <w:rPr>
          <w:sz w:val="28"/>
          <w:szCs w:val="28"/>
        </w:rPr>
        <w:t>дминистративного регламента не применяются к отношениям, связанным с арендой земельных участков в составе земель лесного фонда.</w:t>
      </w:r>
    </w:p>
    <w:p w14:paraId="46936CF1" w14:textId="77777777" w:rsidR="00D23BDF" w:rsidRPr="00264FC2" w:rsidRDefault="00EE0D9C" w:rsidP="00C0636B">
      <w:pPr>
        <w:ind w:firstLine="709"/>
        <w:jc w:val="both"/>
        <w:rPr>
          <w:sz w:val="28"/>
          <w:szCs w:val="28"/>
        </w:rPr>
      </w:pPr>
      <w:r w:rsidRPr="00264FC2">
        <w:rPr>
          <w:sz w:val="28"/>
          <w:szCs w:val="28"/>
        </w:rPr>
        <w:t xml:space="preserve">1.3. Получателями </w:t>
      </w:r>
      <w:r w:rsidR="00095ECA" w:rsidRPr="00264FC2">
        <w:rPr>
          <w:sz w:val="28"/>
          <w:szCs w:val="28"/>
        </w:rPr>
        <w:t>муниципальной</w:t>
      </w:r>
      <w:r w:rsidR="00AC7E0D" w:rsidRPr="00264FC2">
        <w:rPr>
          <w:sz w:val="28"/>
          <w:szCs w:val="28"/>
        </w:rPr>
        <w:t xml:space="preserve"> услуги</w:t>
      </w:r>
      <w:r w:rsidR="00DF510E" w:rsidRPr="00264FC2">
        <w:rPr>
          <w:sz w:val="28"/>
          <w:szCs w:val="28"/>
        </w:rPr>
        <w:t xml:space="preserve"> </w:t>
      </w:r>
      <w:r w:rsidRPr="00264FC2">
        <w:rPr>
          <w:sz w:val="28"/>
          <w:szCs w:val="28"/>
        </w:rPr>
        <w:t>являются</w:t>
      </w:r>
      <w:r w:rsidR="00DE1394" w:rsidRPr="00264FC2">
        <w:rPr>
          <w:sz w:val="28"/>
          <w:szCs w:val="28"/>
        </w:rPr>
        <w:t xml:space="preserve"> физические и юридические лица</w:t>
      </w:r>
      <w:r w:rsidR="00FC5B99" w:rsidRPr="00264FC2">
        <w:rPr>
          <w:sz w:val="28"/>
          <w:szCs w:val="28"/>
        </w:rPr>
        <w:t>, предусмотренные</w:t>
      </w:r>
      <w:r w:rsidR="00DF510E" w:rsidRPr="00264FC2">
        <w:rPr>
          <w:sz w:val="28"/>
          <w:szCs w:val="28"/>
        </w:rPr>
        <w:t xml:space="preserve"> </w:t>
      </w:r>
      <w:r w:rsidR="00FC5B99" w:rsidRPr="00264FC2">
        <w:rPr>
          <w:sz w:val="28"/>
          <w:szCs w:val="28"/>
        </w:rPr>
        <w:t>Таблицей 1</w:t>
      </w:r>
      <w:r w:rsidR="006E370B" w:rsidRPr="00264FC2">
        <w:rPr>
          <w:sz w:val="28"/>
          <w:szCs w:val="28"/>
        </w:rPr>
        <w:t>.</w:t>
      </w:r>
    </w:p>
    <w:p w14:paraId="20C723BB" w14:textId="77777777" w:rsidR="00A141E6" w:rsidRPr="00264FC2" w:rsidRDefault="00A141E6" w:rsidP="00C0636B">
      <w:pPr>
        <w:ind w:firstLine="709"/>
        <w:jc w:val="both"/>
        <w:rPr>
          <w:sz w:val="28"/>
          <w:szCs w:val="28"/>
        </w:rPr>
      </w:pPr>
      <w:r w:rsidRPr="00264FC2">
        <w:rPr>
          <w:sz w:val="28"/>
          <w:szCs w:val="28"/>
        </w:rPr>
        <w:t>Заявителями и лицами, выступающими от имени заявителей – юридических и физических лиц</w:t>
      </w:r>
      <w:r w:rsidR="00DF510E" w:rsidRPr="00264FC2">
        <w:rPr>
          <w:sz w:val="28"/>
          <w:szCs w:val="28"/>
        </w:rPr>
        <w:t xml:space="preserve"> </w:t>
      </w:r>
      <w:r w:rsidRPr="00264FC2">
        <w:rPr>
          <w:sz w:val="28"/>
          <w:szCs w:val="28"/>
        </w:rPr>
        <w:t xml:space="preserve">в ходе предоставления </w:t>
      </w:r>
      <w:r w:rsidR="00095ECA" w:rsidRPr="00264FC2">
        <w:rPr>
          <w:sz w:val="28"/>
          <w:szCs w:val="28"/>
        </w:rPr>
        <w:t>муниципальной</w:t>
      </w:r>
      <w:r w:rsidR="00DF510E" w:rsidRPr="00264FC2">
        <w:rPr>
          <w:sz w:val="28"/>
          <w:szCs w:val="28"/>
        </w:rPr>
        <w:t xml:space="preserve"> </w:t>
      </w:r>
      <w:r w:rsidRPr="00264FC2">
        <w:rPr>
          <w:sz w:val="28"/>
          <w:szCs w:val="28"/>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2B29008" w14:textId="77777777" w:rsidR="00CA337F" w:rsidRPr="00264FC2" w:rsidRDefault="00CA337F" w:rsidP="00C0636B">
      <w:pPr>
        <w:ind w:firstLine="709"/>
        <w:jc w:val="both"/>
        <w:rPr>
          <w:sz w:val="28"/>
          <w:szCs w:val="28"/>
        </w:rPr>
      </w:pPr>
      <w:r w:rsidRPr="00264FC2">
        <w:rPr>
          <w:sz w:val="28"/>
          <w:szCs w:val="28"/>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264FC2">
        <w:rPr>
          <w:sz w:val="28"/>
          <w:szCs w:val="28"/>
        </w:rPr>
        <w:t>а</w:t>
      </w:r>
      <w:r w:rsidRPr="00264FC2">
        <w:rPr>
          <w:sz w:val="28"/>
          <w:szCs w:val="28"/>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264FC2">
        <w:rPr>
          <w:sz w:val="28"/>
          <w:szCs w:val="28"/>
        </w:rPr>
        <w:t>земле»</w:t>
      </w:r>
      <w:proofErr w:type="gramStart"/>
      <w:r w:rsidR="00B83148" w:rsidRPr="00264FC2">
        <w:rPr>
          <w:sz w:val="28"/>
          <w:szCs w:val="28"/>
        </w:rPr>
        <w:t>,</w:t>
      </w:r>
      <w:r w:rsidRPr="00264FC2">
        <w:rPr>
          <w:sz w:val="28"/>
          <w:szCs w:val="28"/>
        </w:rPr>
        <w:t>в</w:t>
      </w:r>
      <w:proofErr w:type="spellEnd"/>
      <w:proofErr w:type="gramEnd"/>
      <w:r w:rsidRPr="00264FC2">
        <w:rPr>
          <w:sz w:val="28"/>
          <w:szCs w:val="28"/>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264FC2">
        <w:rPr>
          <w:sz w:val="28"/>
          <w:szCs w:val="28"/>
        </w:rPr>
        <w:t>тно в соответствии с настоящим а</w:t>
      </w:r>
      <w:r w:rsidRPr="00264FC2">
        <w:rPr>
          <w:sz w:val="28"/>
          <w:szCs w:val="28"/>
        </w:rPr>
        <w:t>дминистративным регламентом:</w:t>
      </w:r>
    </w:p>
    <w:p w14:paraId="674C473D" w14:textId="77777777" w:rsidR="00CA337F" w:rsidRPr="00264FC2" w:rsidRDefault="00CA337F" w:rsidP="00C0636B">
      <w:pPr>
        <w:ind w:firstLine="709"/>
        <w:jc w:val="both"/>
        <w:rPr>
          <w:sz w:val="28"/>
          <w:szCs w:val="28"/>
        </w:rPr>
      </w:pPr>
      <w:r w:rsidRPr="00264FC2">
        <w:rPr>
          <w:sz w:val="28"/>
          <w:szCs w:val="28"/>
        </w:rPr>
        <w:t xml:space="preserve">1) в </w:t>
      </w:r>
      <w:r w:rsidR="0042694D" w:rsidRPr="00264FC2">
        <w:rPr>
          <w:sz w:val="28"/>
          <w:szCs w:val="28"/>
        </w:rPr>
        <w:t xml:space="preserve">порядке очередности. В этом случае проведение работ по формированию </w:t>
      </w:r>
      <w:r w:rsidR="00B83148" w:rsidRPr="00264FC2">
        <w:rPr>
          <w:sz w:val="28"/>
          <w:szCs w:val="28"/>
        </w:rPr>
        <w:t xml:space="preserve">земельных участков </w:t>
      </w:r>
      <w:r w:rsidR="0042694D" w:rsidRPr="00264FC2">
        <w:rPr>
          <w:sz w:val="28"/>
          <w:szCs w:val="28"/>
        </w:rPr>
        <w:t xml:space="preserve">для </w:t>
      </w:r>
      <w:r w:rsidR="00BB7021" w:rsidRPr="00264FC2">
        <w:rPr>
          <w:sz w:val="28"/>
          <w:szCs w:val="28"/>
        </w:rPr>
        <w:t xml:space="preserve">их </w:t>
      </w:r>
      <w:r w:rsidR="0042694D" w:rsidRPr="00264FC2">
        <w:rPr>
          <w:sz w:val="28"/>
          <w:szCs w:val="28"/>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264FC2">
        <w:rPr>
          <w:sz w:val="28"/>
          <w:szCs w:val="28"/>
        </w:rPr>
        <w:t xml:space="preserve"> </w:t>
      </w:r>
      <w:r w:rsidR="0042694D" w:rsidRPr="00264FC2">
        <w:rPr>
          <w:sz w:val="28"/>
          <w:szCs w:val="28"/>
        </w:rPr>
        <w:t>органами местного самоуправления</w:t>
      </w:r>
      <w:r w:rsidR="005B1A57" w:rsidRPr="00264FC2">
        <w:rPr>
          <w:sz w:val="28"/>
          <w:szCs w:val="28"/>
        </w:rPr>
        <w:t>.</w:t>
      </w:r>
      <w:r w:rsidRPr="00264FC2">
        <w:rPr>
          <w:sz w:val="28"/>
          <w:szCs w:val="28"/>
        </w:rPr>
        <w:t xml:space="preserve"> Порядок формирования очереди в отношении земельных участков, </w:t>
      </w:r>
      <w:r w:rsidR="005B1A57" w:rsidRPr="00264FC2">
        <w:rPr>
          <w:sz w:val="28"/>
          <w:szCs w:val="28"/>
        </w:rPr>
        <w:t>предоставляемых в соответствии с настоящим подпунктом</w:t>
      </w:r>
      <w:r w:rsidR="00991DC8" w:rsidRPr="00264FC2">
        <w:rPr>
          <w:sz w:val="28"/>
          <w:szCs w:val="28"/>
        </w:rPr>
        <w:t>,</w:t>
      </w:r>
      <w:r w:rsidR="00F04DB2" w:rsidRPr="00264FC2">
        <w:rPr>
          <w:sz w:val="28"/>
          <w:szCs w:val="28"/>
        </w:rPr>
        <w:t xml:space="preserve"> </w:t>
      </w:r>
      <w:r w:rsidRPr="00264FC2">
        <w:rPr>
          <w:sz w:val="28"/>
          <w:szCs w:val="28"/>
        </w:rPr>
        <w:t>определяется Зако</w:t>
      </w:r>
      <w:r w:rsidR="005B1A57" w:rsidRPr="00264FC2">
        <w:rPr>
          <w:sz w:val="28"/>
          <w:szCs w:val="28"/>
        </w:rPr>
        <w:t xml:space="preserve">ном Самарской области </w:t>
      </w:r>
      <w:r w:rsidR="00EE7A2F" w:rsidRPr="00264FC2">
        <w:rPr>
          <w:sz w:val="28"/>
          <w:szCs w:val="28"/>
        </w:rPr>
        <w:t xml:space="preserve">от 13.04.2015 № 37-ГД </w:t>
      </w:r>
      <w:r w:rsidR="005B1A57" w:rsidRPr="00264FC2">
        <w:rPr>
          <w:sz w:val="28"/>
          <w:szCs w:val="28"/>
        </w:rPr>
        <w:t>«</w:t>
      </w:r>
      <w:r w:rsidRPr="00264FC2">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64FC2">
        <w:rPr>
          <w:sz w:val="28"/>
          <w:szCs w:val="28"/>
        </w:rPr>
        <w:t>или муниципальной собственности»</w:t>
      </w:r>
      <w:r w:rsidR="008F381D" w:rsidRPr="00264FC2">
        <w:rPr>
          <w:sz w:val="28"/>
          <w:szCs w:val="28"/>
        </w:rPr>
        <w:t xml:space="preserve">. В этом случае предусмотренные настоящим </w:t>
      </w:r>
      <w:r w:rsidR="00397872" w:rsidRPr="00264FC2">
        <w:rPr>
          <w:sz w:val="28"/>
          <w:szCs w:val="28"/>
        </w:rPr>
        <w:t>а</w:t>
      </w:r>
      <w:r w:rsidR="008F381D" w:rsidRPr="00264FC2">
        <w:rPr>
          <w:sz w:val="28"/>
          <w:szCs w:val="28"/>
        </w:rPr>
        <w:t>дминистративным регламентом административные про</w:t>
      </w:r>
      <w:r w:rsidR="00596214" w:rsidRPr="00264FC2">
        <w:rPr>
          <w:sz w:val="28"/>
          <w:szCs w:val="28"/>
        </w:rPr>
        <w:t>цедуры, направленные на принятие решения</w:t>
      </w:r>
      <w:r w:rsidR="008F381D" w:rsidRPr="00264FC2">
        <w:rPr>
          <w:sz w:val="28"/>
          <w:szCs w:val="28"/>
        </w:rPr>
        <w:t xml:space="preserve"> о предварительном согласовании предоставления земельного участка, не применяются</w:t>
      </w:r>
      <w:r w:rsidR="00EE7A2F" w:rsidRPr="00264FC2">
        <w:rPr>
          <w:sz w:val="28"/>
          <w:szCs w:val="28"/>
        </w:rPr>
        <w:t>;</w:t>
      </w:r>
    </w:p>
    <w:p w14:paraId="7455E22C" w14:textId="77777777" w:rsidR="0089661E" w:rsidRPr="00264FC2" w:rsidRDefault="00347F99" w:rsidP="00C0636B">
      <w:pPr>
        <w:ind w:firstLine="709"/>
        <w:jc w:val="both"/>
        <w:rPr>
          <w:sz w:val="28"/>
          <w:szCs w:val="28"/>
        </w:rPr>
      </w:pPr>
      <w:r w:rsidRPr="00264FC2">
        <w:rPr>
          <w:sz w:val="28"/>
          <w:szCs w:val="28"/>
        </w:rPr>
        <w:t xml:space="preserve">2) </w:t>
      </w:r>
      <w:r w:rsidR="008F381D" w:rsidRPr="00264FC2">
        <w:rPr>
          <w:sz w:val="28"/>
          <w:szCs w:val="28"/>
        </w:rPr>
        <w:t xml:space="preserve">вне очередности в случае подачи </w:t>
      </w:r>
      <w:r w:rsidR="00E025D7" w:rsidRPr="00264FC2">
        <w:rPr>
          <w:sz w:val="28"/>
          <w:szCs w:val="28"/>
        </w:rPr>
        <w:t>заявл</w:t>
      </w:r>
      <w:r w:rsidR="0089661E" w:rsidRPr="00264FC2">
        <w:rPr>
          <w:sz w:val="28"/>
          <w:szCs w:val="28"/>
        </w:rPr>
        <w:t>ения о предоставлении земельных участков, на которых расположены принадлежащие</w:t>
      </w:r>
      <w:r w:rsidR="00754BF2" w:rsidRPr="00264FC2">
        <w:rPr>
          <w:sz w:val="28"/>
          <w:szCs w:val="28"/>
        </w:rPr>
        <w:t xml:space="preserve"> на праве собственности</w:t>
      </w:r>
      <w:r w:rsidR="0089661E" w:rsidRPr="00264FC2">
        <w:rPr>
          <w:sz w:val="28"/>
          <w:szCs w:val="28"/>
        </w:rPr>
        <w:t xml:space="preserve"> гражданам</w:t>
      </w:r>
      <w:r w:rsidR="00BE0CF4" w:rsidRPr="00264FC2">
        <w:rPr>
          <w:sz w:val="28"/>
          <w:szCs w:val="28"/>
        </w:rPr>
        <w:t>,</w:t>
      </w:r>
      <w:r w:rsidR="0089661E" w:rsidRPr="00264FC2">
        <w:rPr>
          <w:sz w:val="28"/>
          <w:szCs w:val="28"/>
        </w:rPr>
        <w:t xml:space="preserve"> имеющим трех и более детей,</w:t>
      </w:r>
      <w:r w:rsidR="0039475A" w:rsidRPr="00264FC2">
        <w:rPr>
          <w:sz w:val="28"/>
          <w:szCs w:val="28"/>
        </w:rPr>
        <w:t xml:space="preserve"> </w:t>
      </w:r>
      <w:r w:rsidR="00754BF2" w:rsidRPr="00264FC2">
        <w:rPr>
          <w:sz w:val="28"/>
          <w:szCs w:val="28"/>
        </w:rPr>
        <w:t>жилые дома, жилые строения</w:t>
      </w:r>
      <w:r w:rsidR="0089661E" w:rsidRPr="00264FC2">
        <w:rPr>
          <w:sz w:val="28"/>
          <w:szCs w:val="28"/>
        </w:rPr>
        <w:t>. В этом случае работы по формированию земельных участков осуществляются за счет сре</w:t>
      </w:r>
      <w:proofErr w:type="gramStart"/>
      <w:r w:rsidR="0089661E" w:rsidRPr="00264FC2">
        <w:rPr>
          <w:sz w:val="28"/>
          <w:szCs w:val="28"/>
        </w:rPr>
        <w:t>дств гр</w:t>
      </w:r>
      <w:proofErr w:type="gramEnd"/>
      <w:r w:rsidR="0089661E" w:rsidRPr="00264FC2">
        <w:rPr>
          <w:sz w:val="28"/>
          <w:szCs w:val="28"/>
        </w:rPr>
        <w:t>аждан, заинтересованных в пр</w:t>
      </w:r>
      <w:r w:rsidR="00754BF2" w:rsidRPr="00264FC2">
        <w:rPr>
          <w:sz w:val="28"/>
          <w:szCs w:val="28"/>
        </w:rPr>
        <w:t xml:space="preserve">едоставлении земельных участков; предусмотренные настоящим </w:t>
      </w:r>
      <w:r w:rsidR="00397872" w:rsidRPr="00264FC2">
        <w:rPr>
          <w:sz w:val="28"/>
          <w:szCs w:val="28"/>
        </w:rPr>
        <w:t>а</w:t>
      </w:r>
      <w:r w:rsidR="00754BF2" w:rsidRPr="00264FC2">
        <w:rPr>
          <w:sz w:val="28"/>
          <w:szCs w:val="28"/>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DD2AB39" w14:textId="77777777" w:rsidR="00FC5B99" w:rsidRPr="00264FC2" w:rsidRDefault="00A54DF4" w:rsidP="00C0636B">
      <w:pPr>
        <w:ind w:firstLine="709"/>
        <w:jc w:val="both"/>
        <w:rPr>
          <w:sz w:val="28"/>
          <w:szCs w:val="28"/>
        </w:rPr>
      </w:pPr>
      <w:r w:rsidRPr="00264FC2">
        <w:rPr>
          <w:sz w:val="28"/>
          <w:szCs w:val="28"/>
        </w:rPr>
        <w:t xml:space="preserve">Настоящий </w:t>
      </w:r>
      <w:r w:rsidR="00397872" w:rsidRPr="00264FC2">
        <w:rPr>
          <w:sz w:val="28"/>
          <w:szCs w:val="28"/>
        </w:rPr>
        <w:t>а</w:t>
      </w:r>
      <w:r w:rsidRPr="00264FC2">
        <w:rPr>
          <w:sz w:val="28"/>
          <w:szCs w:val="28"/>
        </w:rPr>
        <w:t xml:space="preserve">дминистративный регламент не распространяется на отношения по предоставлению земельных участков, </w:t>
      </w:r>
      <w:r w:rsidR="00A44385" w:rsidRPr="00264FC2">
        <w:rPr>
          <w:sz w:val="28"/>
          <w:szCs w:val="28"/>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64FC2">
        <w:rPr>
          <w:sz w:val="28"/>
          <w:szCs w:val="28"/>
        </w:rPr>
        <w:t xml:space="preserve">, </w:t>
      </w:r>
      <w:r w:rsidR="00AC6B8E" w:rsidRPr="00264FC2">
        <w:rPr>
          <w:sz w:val="28"/>
          <w:szCs w:val="28"/>
        </w:rPr>
        <w:t xml:space="preserve">организация </w:t>
      </w:r>
      <w:r w:rsidR="00A44385" w:rsidRPr="00264FC2">
        <w:rPr>
          <w:sz w:val="28"/>
          <w:szCs w:val="28"/>
        </w:rPr>
        <w:t xml:space="preserve">проведения </w:t>
      </w:r>
      <w:proofErr w:type="gramStart"/>
      <w:r w:rsidR="00A44385" w:rsidRPr="00264FC2">
        <w:rPr>
          <w:sz w:val="28"/>
          <w:szCs w:val="28"/>
        </w:rPr>
        <w:t>работ</w:t>
      </w:r>
      <w:proofErr w:type="gramEnd"/>
      <w:r w:rsidR="00A44385" w:rsidRPr="00264FC2">
        <w:rPr>
          <w:sz w:val="28"/>
          <w:szCs w:val="28"/>
        </w:rPr>
        <w:t xml:space="preserve"> по </w:t>
      </w:r>
      <w:r w:rsidR="00AC6B8E" w:rsidRPr="00264FC2">
        <w:rPr>
          <w:sz w:val="28"/>
          <w:szCs w:val="28"/>
        </w:rPr>
        <w:lastRenderedPageBreak/>
        <w:t>фо</w:t>
      </w:r>
      <w:r w:rsidR="00A44385" w:rsidRPr="00264FC2">
        <w:rPr>
          <w:sz w:val="28"/>
          <w:szCs w:val="28"/>
        </w:rPr>
        <w:t>рмированию</w:t>
      </w:r>
      <w:r w:rsidR="00AC6B8E" w:rsidRPr="00264FC2">
        <w:rPr>
          <w:sz w:val="28"/>
          <w:szCs w:val="28"/>
        </w:rPr>
        <w:t xml:space="preserve"> которых в соответствии с частью 5 статьи 9 Закона Самарской области от 11.03.2005 № 94-ГД «О земле» осуществляется </w:t>
      </w:r>
      <w:r w:rsidR="00A44385" w:rsidRPr="00264FC2">
        <w:rPr>
          <w:sz w:val="28"/>
          <w:szCs w:val="28"/>
        </w:rPr>
        <w:t xml:space="preserve">Правительством Самарской области или </w:t>
      </w:r>
      <w:r w:rsidR="007D07A2" w:rsidRPr="00264FC2">
        <w:rPr>
          <w:sz w:val="28"/>
          <w:szCs w:val="28"/>
        </w:rPr>
        <w:t>уполномоченным</w:t>
      </w:r>
      <w:r w:rsidR="00A44385" w:rsidRPr="00264FC2">
        <w:rPr>
          <w:sz w:val="28"/>
          <w:szCs w:val="28"/>
        </w:rPr>
        <w:t xml:space="preserve"> им исполнительным органом государственной власти Самарской области, органами местного самоуправления.</w:t>
      </w:r>
    </w:p>
    <w:p w14:paraId="35FF594A" w14:textId="77777777" w:rsidR="008C562E" w:rsidRPr="00264FC2" w:rsidRDefault="008C562E" w:rsidP="00EE0D9C">
      <w:pPr>
        <w:spacing w:line="360" w:lineRule="auto"/>
        <w:ind w:firstLine="709"/>
        <w:jc w:val="both"/>
        <w:rPr>
          <w:sz w:val="28"/>
          <w:szCs w:val="28"/>
        </w:rPr>
        <w:sectPr w:rsidR="008C562E" w:rsidRPr="00264FC2" w:rsidSect="00D863E6">
          <w:headerReference w:type="even" r:id="rId9"/>
          <w:headerReference w:type="default" r:id="rId10"/>
          <w:pgSz w:w="11900" w:h="16840"/>
          <w:pgMar w:top="709" w:right="560" w:bottom="851" w:left="1134" w:header="708" w:footer="708" w:gutter="0"/>
          <w:cols w:space="708"/>
          <w:titlePg/>
          <w:docGrid w:linePitch="360"/>
        </w:sectPr>
      </w:pPr>
    </w:p>
    <w:p w14:paraId="20112C79" w14:textId="77777777" w:rsidR="00580178" w:rsidRPr="00264FC2" w:rsidRDefault="00FD6EF4" w:rsidP="00EE0D9C">
      <w:pPr>
        <w:spacing w:line="360" w:lineRule="auto"/>
        <w:ind w:firstLine="709"/>
        <w:jc w:val="both"/>
        <w:rPr>
          <w:sz w:val="28"/>
          <w:szCs w:val="28"/>
        </w:rPr>
      </w:pPr>
      <w:r w:rsidRPr="00264FC2">
        <w:rPr>
          <w:sz w:val="28"/>
          <w:szCs w:val="28"/>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264FC2" w14:paraId="3B337AFA" w14:textId="77777777" w:rsidTr="009D07B1">
        <w:tc>
          <w:tcPr>
            <w:tcW w:w="14992" w:type="dxa"/>
            <w:shd w:val="clear" w:color="auto" w:fill="auto"/>
          </w:tcPr>
          <w:p w14:paraId="4DE3E776" w14:textId="77777777" w:rsidR="00510220" w:rsidRPr="00264FC2" w:rsidRDefault="00510220" w:rsidP="005C2C23">
            <w:pPr>
              <w:jc w:val="center"/>
              <w:rPr>
                <w:sz w:val="28"/>
                <w:szCs w:val="28"/>
              </w:rPr>
            </w:pPr>
            <w:r w:rsidRPr="00264FC2">
              <w:rPr>
                <w:sz w:val="28"/>
                <w:szCs w:val="28"/>
              </w:rPr>
              <w:t xml:space="preserve">Перечень получателей муниципальной услуги при предоставлении земельных участков, из муниципальной собственности в </w:t>
            </w:r>
            <w:r w:rsidR="00094256" w:rsidRPr="00264FC2">
              <w:rPr>
                <w:sz w:val="28"/>
                <w:szCs w:val="28"/>
              </w:rPr>
              <w:t>аренду</w:t>
            </w:r>
            <w:r w:rsidRPr="00264FC2">
              <w:rPr>
                <w:sz w:val="28"/>
                <w:szCs w:val="28"/>
              </w:rPr>
              <w:t xml:space="preserve"> без проведения торгов</w:t>
            </w:r>
          </w:p>
        </w:tc>
      </w:tr>
      <w:tr w:rsidR="00510220" w:rsidRPr="00264FC2" w14:paraId="6E87ACEF" w14:textId="77777777" w:rsidTr="009D07B1">
        <w:tc>
          <w:tcPr>
            <w:tcW w:w="14992" w:type="dxa"/>
            <w:shd w:val="clear" w:color="auto" w:fill="auto"/>
          </w:tcPr>
          <w:p w14:paraId="41018BE2" w14:textId="77777777" w:rsidR="006B5164" w:rsidRPr="00264FC2" w:rsidRDefault="006B5164" w:rsidP="00D863E6">
            <w:pPr>
              <w:jc w:val="both"/>
              <w:rPr>
                <w:sz w:val="28"/>
                <w:szCs w:val="28"/>
              </w:rPr>
            </w:pPr>
            <w:r w:rsidRPr="00264FC2">
              <w:rPr>
                <w:sz w:val="28"/>
                <w:szCs w:val="28"/>
              </w:rPr>
              <w:t>1) юридические лица, определенные указом или распоряжением Президента Российской Федерации;</w:t>
            </w:r>
          </w:p>
          <w:p w14:paraId="73602661" w14:textId="77777777" w:rsidR="006B5164" w:rsidRPr="00264FC2" w:rsidRDefault="006B5164" w:rsidP="00D863E6">
            <w:pPr>
              <w:jc w:val="both"/>
              <w:rPr>
                <w:sz w:val="28"/>
                <w:szCs w:val="28"/>
              </w:rPr>
            </w:pPr>
          </w:p>
          <w:p w14:paraId="4AAD49CE" w14:textId="77777777" w:rsidR="006B5164" w:rsidRPr="00264FC2" w:rsidRDefault="006B5164" w:rsidP="00D863E6">
            <w:pPr>
              <w:jc w:val="both"/>
              <w:rPr>
                <w:sz w:val="28"/>
                <w:szCs w:val="28"/>
              </w:rPr>
            </w:pPr>
            <w:r w:rsidRPr="00264FC2">
              <w:rPr>
                <w:sz w:val="28"/>
                <w:szCs w:val="28"/>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4F53355" w14:textId="77777777" w:rsidR="006B5164" w:rsidRPr="00264FC2" w:rsidRDefault="006B5164" w:rsidP="00D863E6">
            <w:pPr>
              <w:jc w:val="both"/>
              <w:rPr>
                <w:sz w:val="28"/>
                <w:szCs w:val="28"/>
              </w:rPr>
            </w:pPr>
          </w:p>
          <w:p w14:paraId="7DBF395D" w14:textId="77777777" w:rsidR="006B5164" w:rsidRPr="00264FC2" w:rsidRDefault="006B5164" w:rsidP="00D863E6">
            <w:pPr>
              <w:jc w:val="both"/>
              <w:rPr>
                <w:sz w:val="28"/>
                <w:szCs w:val="28"/>
              </w:rPr>
            </w:pPr>
            <w:r w:rsidRPr="00264FC2">
              <w:rPr>
                <w:sz w:val="28"/>
                <w:szCs w:val="28"/>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2C089DCC" w14:textId="77777777" w:rsidR="006B5164" w:rsidRPr="00264FC2" w:rsidRDefault="006B5164" w:rsidP="00D863E6">
            <w:pPr>
              <w:jc w:val="both"/>
              <w:rPr>
                <w:sz w:val="28"/>
                <w:szCs w:val="28"/>
              </w:rPr>
            </w:pPr>
          </w:p>
          <w:p w14:paraId="619A5C12" w14:textId="77777777" w:rsidR="006B5164" w:rsidRPr="00264FC2" w:rsidRDefault="006B5164" w:rsidP="00D863E6">
            <w:pPr>
              <w:jc w:val="both"/>
              <w:rPr>
                <w:sz w:val="28"/>
                <w:szCs w:val="28"/>
              </w:rPr>
            </w:pPr>
            <w:r w:rsidRPr="00264FC2">
              <w:rPr>
                <w:sz w:val="28"/>
                <w:szCs w:val="28"/>
              </w:rPr>
              <w:t>4) лица в случае выполнения международных обязательств Российской Федерации;</w:t>
            </w:r>
          </w:p>
          <w:p w14:paraId="79CB0AE2" w14:textId="77777777" w:rsidR="006B5164" w:rsidRPr="00264FC2" w:rsidRDefault="006B5164" w:rsidP="00D863E6">
            <w:pPr>
              <w:jc w:val="both"/>
              <w:rPr>
                <w:sz w:val="28"/>
                <w:szCs w:val="28"/>
              </w:rPr>
            </w:pPr>
          </w:p>
          <w:p w14:paraId="7D6D72F7" w14:textId="77777777" w:rsidR="006B5164" w:rsidRPr="00264FC2" w:rsidRDefault="006B5164" w:rsidP="00D863E6">
            <w:pPr>
              <w:jc w:val="both"/>
              <w:rPr>
                <w:sz w:val="28"/>
                <w:szCs w:val="28"/>
              </w:rPr>
            </w:pPr>
            <w:r w:rsidRPr="00264FC2">
              <w:rPr>
                <w:sz w:val="28"/>
                <w:szCs w:val="28"/>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264FC2">
              <w:rPr>
                <w:sz w:val="28"/>
                <w:szCs w:val="28"/>
              </w:rPr>
              <w:t>о-</w:t>
            </w:r>
            <w:proofErr w:type="gramEnd"/>
            <w:r w:rsidRPr="00264FC2">
              <w:rPr>
                <w:sz w:val="28"/>
                <w:szCs w:val="28"/>
              </w:rPr>
              <w:t>, газо- и водоснабжения, водоотведения, связи, нефтепроводов, объектов федерального, регионального или местного значения;</w:t>
            </w:r>
          </w:p>
          <w:p w14:paraId="6AE0591A" w14:textId="77777777" w:rsidR="006B5164" w:rsidRPr="00264FC2" w:rsidRDefault="006B5164" w:rsidP="00D863E6">
            <w:pPr>
              <w:jc w:val="both"/>
              <w:rPr>
                <w:sz w:val="28"/>
                <w:szCs w:val="28"/>
              </w:rPr>
            </w:pPr>
          </w:p>
          <w:p w14:paraId="3BC71F86" w14:textId="77777777" w:rsidR="006B5164" w:rsidRPr="00264FC2" w:rsidRDefault="006B5164" w:rsidP="00D863E6">
            <w:pPr>
              <w:jc w:val="both"/>
              <w:rPr>
                <w:sz w:val="28"/>
                <w:szCs w:val="28"/>
              </w:rPr>
            </w:pPr>
            <w:r w:rsidRPr="00264FC2">
              <w:rPr>
                <w:sz w:val="28"/>
                <w:szCs w:val="28"/>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14:paraId="611132DE" w14:textId="77777777" w:rsidR="006B5164" w:rsidRPr="00264FC2" w:rsidRDefault="006B5164" w:rsidP="00D863E6">
            <w:pPr>
              <w:jc w:val="both"/>
              <w:rPr>
                <w:sz w:val="28"/>
                <w:szCs w:val="28"/>
              </w:rPr>
            </w:pPr>
          </w:p>
          <w:p w14:paraId="6BD94AA8" w14:textId="77777777" w:rsidR="006B5164" w:rsidRPr="00264FC2" w:rsidRDefault="006B5164" w:rsidP="00D863E6">
            <w:pPr>
              <w:jc w:val="both"/>
              <w:rPr>
                <w:sz w:val="28"/>
                <w:szCs w:val="28"/>
              </w:rPr>
            </w:pPr>
            <w:proofErr w:type="gramStart"/>
            <w:r w:rsidRPr="00264FC2">
              <w:rPr>
                <w:sz w:val="28"/>
                <w:szCs w:val="28"/>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14:paraId="0A121156" w14:textId="77777777" w:rsidR="006B5164" w:rsidRPr="00264FC2" w:rsidRDefault="006B5164" w:rsidP="00D863E6">
            <w:pPr>
              <w:jc w:val="both"/>
              <w:rPr>
                <w:sz w:val="28"/>
                <w:szCs w:val="28"/>
              </w:rPr>
            </w:pPr>
          </w:p>
          <w:p w14:paraId="722FBEEB" w14:textId="77777777" w:rsidR="006B5164" w:rsidRPr="00264FC2" w:rsidRDefault="006B5164" w:rsidP="00D863E6">
            <w:pPr>
              <w:jc w:val="both"/>
              <w:rPr>
                <w:sz w:val="28"/>
                <w:szCs w:val="28"/>
              </w:rPr>
            </w:pPr>
            <w:proofErr w:type="gramStart"/>
            <w:r w:rsidRPr="00264FC2">
              <w:rPr>
                <w:sz w:val="28"/>
                <w:szCs w:val="28"/>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14:paraId="2CBC43CB" w14:textId="77777777" w:rsidR="006B5164" w:rsidRPr="00264FC2" w:rsidRDefault="006B5164" w:rsidP="00D863E6">
            <w:pPr>
              <w:jc w:val="both"/>
              <w:rPr>
                <w:sz w:val="28"/>
                <w:szCs w:val="28"/>
              </w:rPr>
            </w:pPr>
          </w:p>
          <w:p w14:paraId="4D81977D" w14:textId="77777777" w:rsidR="006B5164" w:rsidRPr="00264FC2" w:rsidRDefault="006B5164" w:rsidP="00D863E6">
            <w:pPr>
              <w:jc w:val="both"/>
              <w:rPr>
                <w:sz w:val="28"/>
                <w:szCs w:val="28"/>
              </w:rPr>
            </w:pPr>
            <w:r w:rsidRPr="00264FC2">
              <w:rPr>
                <w:sz w:val="28"/>
                <w:szCs w:val="28"/>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14:paraId="7F9D80F4" w14:textId="77777777" w:rsidR="006B5164" w:rsidRPr="00264FC2" w:rsidRDefault="006B5164" w:rsidP="00D863E6">
            <w:pPr>
              <w:jc w:val="both"/>
              <w:rPr>
                <w:sz w:val="28"/>
                <w:szCs w:val="28"/>
              </w:rPr>
            </w:pPr>
          </w:p>
          <w:p w14:paraId="58691C15" w14:textId="77777777" w:rsidR="006B5164" w:rsidRPr="00264FC2" w:rsidRDefault="006B5164" w:rsidP="00D863E6">
            <w:pPr>
              <w:jc w:val="both"/>
              <w:rPr>
                <w:sz w:val="28"/>
                <w:szCs w:val="28"/>
              </w:rPr>
            </w:pPr>
            <w:proofErr w:type="gramStart"/>
            <w:r w:rsidRPr="00264FC2">
              <w:rPr>
                <w:sz w:val="28"/>
                <w:szCs w:val="28"/>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14:paraId="53672CD1" w14:textId="77777777" w:rsidR="006B5164" w:rsidRPr="00264FC2" w:rsidRDefault="006B5164" w:rsidP="006B5164">
            <w:pPr>
              <w:rPr>
                <w:sz w:val="28"/>
                <w:szCs w:val="28"/>
              </w:rPr>
            </w:pPr>
            <w:r w:rsidRPr="00264FC2">
              <w:rPr>
                <w:sz w:val="28"/>
                <w:szCs w:val="28"/>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14:paraId="382F29F0" w14:textId="77777777" w:rsidR="006B5164" w:rsidRPr="00264FC2" w:rsidRDefault="006B5164" w:rsidP="006B5164">
            <w:pPr>
              <w:rPr>
                <w:sz w:val="28"/>
                <w:szCs w:val="28"/>
              </w:rPr>
            </w:pPr>
          </w:p>
          <w:p w14:paraId="0468B821" w14:textId="77777777" w:rsidR="006B5164" w:rsidRPr="00264FC2" w:rsidRDefault="006B5164" w:rsidP="00D863E6">
            <w:pPr>
              <w:jc w:val="both"/>
              <w:rPr>
                <w:sz w:val="28"/>
                <w:szCs w:val="28"/>
              </w:rPr>
            </w:pPr>
            <w:r w:rsidRPr="00264FC2">
              <w:rPr>
                <w:sz w:val="28"/>
                <w:szCs w:val="28"/>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14:paraId="406C7898" w14:textId="77777777" w:rsidR="006B5164" w:rsidRPr="00264FC2" w:rsidRDefault="006B5164" w:rsidP="00D863E6">
            <w:pPr>
              <w:jc w:val="both"/>
              <w:rPr>
                <w:sz w:val="28"/>
                <w:szCs w:val="28"/>
              </w:rPr>
            </w:pPr>
          </w:p>
          <w:p w14:paraId="1C5B3850" w14:textId="77777777" w:rsidR="006B5164" w:rsidRPr="00264FC2" w:rsidRDefault="006B5164" w:rsidP="00D863E6">
            <w:pPr>
              <w:jc w:val="both"/>
              <w:rPr>
                <w:sz w:val="28"/>
                <w:szCs w:val="28"/>
              </w:rPr>
            </w:pPr>
            <w:r w:rsidRPr="00264FC2">
              <w:rPr>
                <w:sz w:val="28"/>
                <w:szCs w:val="28"/>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728C0769" w14:textId="77777777" w:rsidR="006B5164" w:rsidRPr="00264FC2" w:rsidRDefault="006B5164" w:rsidP="00D863E6">
            <w:pPr>
              <w:jc w:val="both"/>
              <w:rPr>
                <w:sz w:val="28"/>
                <w:szCs w:val="28"/>
              </w:rPr>
            </w:pPr>
          </w:p>
          <w:p w14:paraId="010549C0" w14:textId="77777777" w:rsidR="006B5164" w:rsidRPr="00264FC2" w:rsidRDefault="006B5164" w:rsidP="00D863E6">
            <w:pPr>
              <w:jc w:val="both"/>
              <w:rPr>
                <w:sz w:val="28"/>
                <w:szCs w:val="28"/>
              </w:rPr>
            </w:pPr>
            <w:r w:rsidRPr="00264FC2">
              <w:rPr>
                <w:sz w:val="28"/>
                <w:szCs w:val="28"/>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42EAEEF1" w14:textId="77777777" w:rsidR="006B5164" w:rsidRPr="00264FC2" w:rsidRDefault="006B5164" w:rsidP="00D863E6">
            <w:pPr>
              <w:jc w:val="both"/>
              <w:rPr>
                <w:sz w:val="28"/>
                <w:szCs w:val="28"/>
              </w:rPr>
            </w:pPr>
          </w:p>
          <w:p w14:paraId="49DD6320" w14:textId="77777777" w:rsidR="006B5164" w:rsidRPr="00264FC2" w:rsidRDefault="006B5164" w:rsidP="00D863E6">
            <w:pPr>
              <w:jc w:val="both"/>
              <w:rPr>
                <w:sz w:val="28"/>
                <w:szCs w:val="28"/>
              </w:rPr>
            </w:pPr>
            <w:r w:rsidRPr="00264FC2">
              <w:rPr>
                <w:sz w:val="28"/>
                <w:szCs w:val="28"/>
              </w:rPr>
              <w:t xml:space="preserve">14) граждане, имеющие право на первоочередное или внеочередное приобретение земельных участков в соответствии с </w:t>
            </w:r>
            <w:r w:rsidRPr="00264FC2">
              <w:rPr>
                <w:sz w:val="28"/>
                <w:szCs w:val="28"/>
              </w:rPr>
              <w:lastRenderedPageBreak/>
              <w:t>федеральными законами;</w:t>
            </w:r>
          </w:p>
          <w:p w14:paraId="4D30A42E" w14:textId="77777777" w:rsidR="006B5164" w:rsidRPr="00264FC2" w:rsidRDefault="006B5164" w:rsidP="00D863E6">
            <w:pPr>
              <w:jc w:val="both"/>
              <w:rPr>
                <w:sz w:val="28"/>
                <w:szCs w:val="28"/>
              </w:rPr>
            </w:pPr>
          </w:p>
          <w:p w14:paraId="5E176595" w14:textId="77777777" w:rsidR="006B5164" w:rsidRPr="00264FC2" w:rsidRDefault="006B5164" w:rsidP="00D863E6">
            <w:pPr>
              <w:jc w:val="both"/>
              <w:rPr>
                <w:sz w:val="28"/>
                <w:szCs w:val="28"/>
              </w:rPr>
            </w:pPr>
            <w:r w:rsidRPr="00264FC2">
              <w:rPr>
                <w:sz w:val="28"/>
                <w:szCs w:val="28"/>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2A0DC0C" w14:textId="77777777" w:rsidR="006B5164" w:rsidRPr="00264FC2" w:rsidRDefault="006B5164" w:rsidP="00D863E6">
            <w:pPr>
              <w:jc w:val="both"/>
              <w:rPr>
                <w:sz w:val="28"/>
                <w:szCs w:val="28"/>
              </w:rPr>
            </w:pPr>
          </w:p>
          <w:p w14:paraId="302686D0" w14:textId="77777777" w:rsidR="006B5164" w:rsidRPr="00264FC2" w:rsidRDefault="006B5164" w:rsidP="00D863E6">
            <w:pPr>
              <w:jc w:val="both"/>
              <w:rPr>
                <w:sz w:val="28"/>
                <w:szCs w:val="28"/>
              </w:rPr>
            </w:pPr>
            <w:r w:rsidRPr="00264FC2">
              <w:rPr>
                <w:sz w:val="28"/>
                <w:szCs w:val="28"/>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14:paraId="510E93DB" w14:textId="77777777" w:rsidR="006B5164" w:rsidRPr="00264FC2" w:rsidRDefault="006B5164" w:rsidP="00D863E6">
            <w:pPr>
              <w:jc w:val="both"/>
              <w:rPr>
                <w:sz w:val="28"/>
                <w:szCs w:val="28"/>
              </w:rPr>
            </w:pPr>
          </w:p>
          <w:p w14:paraId="374B1E89" w14:textId="77777777" w:rsidR="006B5164" w:rsidRPr="00264FC2" w:rsidRDefault="006B5164" w:rsidP="00D863E6">
            <w:pPr>
              <w:jc w:val="both"/>
              <w:rPr>
                <w:sz w:val="28"/>
                <w:szCs w:val="28"/>
              </w:rPr>
            </w:pPr>
            <w:r w:rsidRPr="00264FC2">
              <w:rPr>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57DF4FC6" w14:textId="77777777" w:rsidR="006B5164" w:rsidRPr="00264FC2" w:rsidRDefault="006B5164" w:rsidP="00D863E6">
            <w:pPr>
              <w:jc w:val="both"/>
              <w:rPr>
                <w:sz w:val="28"/>
                <w:szCs w:val="28"/>
              </w:rPr>
            </w:pPr>
          </w:p>
          <w:p w14:paraId="2D044F40" w14:textId="77777777" w:rsidR="006B5164" w:rsidRPr="00264FC2" w:rsidRDefault="006B5164" w:rsidP="00D863E6">
            <w:pPr>
              <w:jc w:val="both"/>
              <w:rPr>
                <w:sz w:val="28"/>
                <w:szCs w:val="28"/>
              </w:rPr>
            </w:pPr>
            <w:r w:rsidRPr="00264FC2">
              <w:rPr>
                <w:sz w:val="28"/>
                <w:szCs w:val="28"/>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9610871" w14:textId="77777777" w:rsidR="006B5164" w:rsidRPr="00264FC2" w:rsidRDefault="006B5164" w:rsidP="00D863E6">
            <w:pPr>
              <w:jc w:val="both"/>
              <w:rPr>
                <w:sz w:val="28"/>
                <w:szCs w:val="28"/>
              </w:rPr>
            </w:pPr>
          </w:p>
          <w:p w14:paraId="3A8DA7C0" w14:textId="77777777" w:rsidR="006B5164" w:rsidRPr="00264FC2" w:rsidRDefault="006B5164" w:rsidP="00D863E6">
            <w:pPr>
              <w:jc w:val="both"/>
              <w:rPr>
                <w:sz w:val="28"/>
                <w:szCs w:val="28"/>
              </w:rPr>
            </w:pPr>
            <w:r w:rsidRPr="00264FC2">
              <w:rPr>
                <w:sz w:val="28"/>
                <w:szCs w:val="28"/>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67693C47" w14:textId="77777777" w:rsidR="006B5164" w:rsidRPr="00264FC2" w:rsidRDefault="006B5164" w:rsidP="00D863E6">
            <w:pPr>
              <w:jc w:val="both"/>
              <w:rPr>
                <w:sz w:val="28"/>
                <w:szCs w:val="28"/>
              </w:rPr>
            </w:pPr>
          </w:p>
          <w:p w14:paraId="4B3A4D3A" w14:textId="77777777" w:rsidR="006B5164" w:rsidRPr="00264FC2" w:rsidRDefault="006B5164" w:rsidP="00D863E6">
            <w:pPr>
              <w:jc w:val="both"/>
              <w:rPr>
                <w:sz w:val="28"/>
                <w:szCs w:val="28"/>
              </w:rPr>
            </w:pPr>
            <w:r w:rsidRPr="00264FC2">
              <w:rPr>
                <w:sz w:val="28"/>
                <w:szCs w:val="28"/>
              </w:rPr>
              <w:t xml:space="preserve">20) </w:t>
            </w:r>
            <w:proofErr w:type="spellStart"/>
            <w:r w:rsidRPr="00264FC2">
              <w:rPr>
                <w:sz w:val="28"/>
                <w:szCs w:val="28"/>
              </w:rPr>
              <w:t>недропользователи</w:t>
            </w:r>
            <w:proofErr w:type="spellEnd"/>
            <w:r w:rsidRPr="00264FC2">
              <w:rPr>
                <w:sz w:val="28"/>
                <w:szCs w:val="28"/>
              </w:rPr>
              <w:t xml:space="preserve"> в отношении земельных участков, необходимых для проведения работ, связанных с пользованием недрами;</w:t>
            </w:r>
          </w:p>
          <w:p w14:paraId="16B19752" w14:textId="77777777" w:rsidR="006B5164" w:rsidRPr="00264FC2" w:rsidRDefault="006B5164" w:rsidP="006B5164">
            <w:pPr>
              <w:rPr>
                <w:sz w:val="28"/>
                <w:szCs w:val="28"/>
              </w:rPr>
            </w:pPr>
          </w:p>
          <w:p w14:paraId="3606D1D2" w14:textId="77777777" w:rsidR="006B5164" w:rsidRPr="00264FC2" w:rsidRDefault="006B5164" w:rsidP="006B5164">
            <w:pPr>
              <w:rPr>
                <w:sz w:val="28"/>
                <w:szCs w:val="28"/>
              </w:rPr>
            </w:pPr>
            <w:r w:rsidRPr="00264FC2">
              <w:rPr>
                <w:sz w:val="28"/>
                <w:szCs w:val="28"/>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14:paraId="3EAC457F" w14:textId="77777777" w:rsidR="006B5164" w:rsidRPr="00264FC2" w:rsidRDefault="006B5164" w:rsidP="006B5164">
            <w:pPr>
              <w:rPr>
                <w:sz w:val="28"/>
                <w:szCs w:val="28"/>
              </w:rPr>
            </w:pPr>
          </w:p>
          <w:p w14:paraId="71F2FBAA" w14:textId="77777777" w:rsidR="006B5164" w:rsidRPr="00264FC2" w:rsidRDefault="006B5164" w:rsidP="00D863E6">
            <w:pPr>
              <w:jc w:val="both"/>
              <w:rPr>
                <w:sz w:val="28"/>
                <w:szCs w:val="28"/>
              </w:rPr>
            </w:pPr>
            <w:proofErr w:type="gramStart"/>
            <w:r w:rsidRPr="00264FC2">
              <w:rPr>
                <w:sz w:val="28"/>
                <w:szCs w:val="28"/>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14:paraId="11ADA37E" w14:textId="77777777" w:rsidR="006B5164" w:rsidRPr="00264FC2" w:rsidRDefault="006B5164" w:rsidP="00D863E6">
            <w:pPr>
              <w:jc w:val="both"/>
              <w:rPr>
                <w:sz w:val="28"/>
                <w:szCs w:val="28"/>
              </w:rPr>
            </w:pPr>
          </w:p>
          <w:p w14:paraId="4D65E0A1" w14:textId="77777777" w:rsidR="006B5164" w:rsidRPr="00264FC2" w:rsidRDefault="006B5164" w:rsidP="00D863E6">
            <w:pPr>
              <w:jc w:val="both"/>
              <w:rPr>
                <w:sz w:val="28"/>
                <w:szCs w:val="28"/>
              </w:rPr>
            </w:pPr>
            <w:r w:rsidRPr="00264FC2">
              <w:rPr>
                <w:sz w:val="28"/>
                <w:szCs w:val="28"/>
              </w:rPr>
              <w:t>23</w:t>
            </w:r>
            <w:r w:rsidR="00A734D6" w:rsidRPr="00264FC2">
              <w:rPr>
                <w:sz w:val="28"/>
                <w:szCs w:val="28"/>
              </w:rPr>
              <w:t xml:space="preserve">) лицо, с которым заключено </w:t>
            </w:r>
            <w:proofErr w:type="spellStart"/>
            <w:r w:rsidR="00A734D6" w:rsidRPr="00264FC2">
              <w:rPr>
                <w:sz w:val="28"/>
                <w:szCs w:val="28"/>
              </w:rPr>
              <w:t>охот</w:t>
            </w:r>
            <w:r w:rsidR="00EA5B7B" w:rsidRPr="00264FC2">
              <w:rPr>
                <w:sz w:val="28"/>
                <w:szCs w:val="28"/>
              </w:rPr>
              <w:t>х</w:t>
            </w:r>
            <w:r w:rsidR="00D863E6" w:rsidRPr="00264FC2">
              <w:rPr>
                <w:sz w:val="28"/>
                <w:szCs w:val="28"/>
              </w:rPr>
              <w:t>о</w:t>
            </w:r>
            <w:r w:rsidRPr="00264FC2">
              <w:rPr>
                <w:sz w:val="28"/>
                <w:szCs w:val="28"/>
              </w:rPr>
              <w:t>зяйственное</w:t>
            </w:r>
            <w:proofErr w:type="spellEnd"/>
            <w:r w:rsidRPr="00264FC2">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p w14:paraId="586761BE" w14:textId="77777777" w:rsidR="006B5164" w:rsidRPr="00264FC2" w:rsidRDefault="006B5164" w:rsidP="00D863E6">
            <w:pPr>
              <w:jc w:val="both"/>
              <w:rPr>
                <w:sz w:val="28"/>
                <w:szCs w:val="28"/>
              </w:rPr>
            </w:pPr>
          </w:p>
          <w:p w14:paraId="111DAD63" w14:textId="77777777" w:rsidR="006B5164" w:rsidRPr="00264FC2" w:rsidRDefault="006B5164" w:rsidP="00D863E6">
            <w:pPr>
              <w:jc w:val="both"/>
              <w:rPr>
                <w:sz w:val="28"/>
                <w:szCs w:val="28"/>
              </w:rPr>
            </w:pPr>
            <w:r w:rsidRPr="00264FC2">
              <w:rPr>
                <w:sz w:val="28"/>
                <w:szCs w:val="28"/>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A917001" w14:textId="77777777" w:rsidR="006B5164" w:rsidRPr="00264FC2" w:rsidRDefault="006B5164" w:rsidP="00D863E6">
            <w:pPr>
              <w:jc w:val="both"/>
              <w:rPr>
                <w:sz w:val="28"/>
                <w:szCs w:val="28"/>
              </w:rPr>
            </w:pPr>
          </w:p>
          <w:p w14:paraId="7882A350" w14:textId="77777777" w:rsidR="006B5164" w:rsidRPr="00264FC2" w:rsidRDefault="006B5164" w:rsidP="00D863E6">
            <w:pPr>
              <w:jc w:val="both"/>
              <w:rPr>
                <w:sz w:val="28"/>
                <w:szCs w:val="28"/>
              </w:rPr>
            </w:pPr>
            <w:r w:rsidRPr="00264FC2">
              <w:rPr>
                <w:sz w:val="28"/>
                <w:szCs w:val="28"/>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46C022CE" w14:textId="77777777" w:rsidR="006B5164" w:rsidRPr="00264FC2" w:rsidRDefault="006B5164" w:rsidP="00D863E6">
            <w:pPr>
              <w:jc w:val="both"/>
              <w:rPr>
                <w:sz w:val="28"/>
                <w:szCs w:val="28"/>
              </w:rPr>
            </w:pPr>
          </w:p>
          <w:p w14:paraId="540424A8" w14:textId="77777777" w:rsidR="006B5164" w:rsidRPr="00264FC2" w:rsidRDefault="006B5164" w:rsidP="00D863E6">
            <w:pPr>
              <w:jc w:val="both"/>
              <w:rPr>
                <w:sz w:val="28"/>
                <w:szCs w:val="28"/>
              </w:rPr>
            </w:pPr>
            <w:r w:rsidRPr="00264FC2">
              <w:rPr>
                <w:sz w:val="28"/>
                <w:szCs w:val="28"/>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DFF297B" w14:textId="77777777" w:rsidR="006B5164" w:rsidRPr="00264FC2" w:rsidRDefault="006B5164" w:rsidP="00D863E6">
            <w:pPr>
              <w:jc w:val="both"/>
              <w:rPr>
                <w:sz w:val="28"/>
                <w:szCs w:val="28"/>
              </w:rPr>
            </w:pPr>
          </w:p>
          <w:p w14:paraId="00E73578" w14:textId="77777777" w:rsidR="006B5164" w:rsidRPr="00264FC2" w:rsidRDefault="006B5164" w:rsidP="00D863E6">
            <w:pPr>
              <w:jc w:val="both"/>
              <w:rPr>
                <w:sz w:val="28"/>
                <w:szCs w:val="28"/>
              </w:rPr>
            </w:pPr>
            <w:r w:rsidRPr="00264FC2">
              <w:rPr>
                <w:sz w:val="28"/>
                <w:szCs w:val="28"/>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40FAF1A5" w14:textId="77777777" w:rsidR="006B5164" w:rsidRPr="00264FC2" w:rsidRDefault="006B5164" w:rsidP="00D863E6">
            <w:pPr>
              <w:jc w:val="both"/>
              <w:rPr>
                <w:sz w:val="28"/>
                <w:szCs w:val="28"/>
              </w:rPr>
            </w:pPr>
          </w:p>
          <w:p w14:paraId="7615117E" w14:textId="77777777" w:rsidR="006B5164" w:rsidRPr="00264FC2" w:rsidRDefault="006B5164" w:rsidP="00D863E6">
            <w:pPr>
              <w:jc w:val="both"/>
              <w:rPr>
                <w:sz w:val="28"/>
                <w:szCs w:val="28"/>
              </w:rPr>
            </w:pPr>
            <w:r w:rsidRPr="00264FC2">
              <w:rPr>
                <w:sz w:val="28"/>
                <w:szCs w:val="28"/>
              </w:rPr>
              <w:t xml:space="preserve">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Pr="00264FC2">
              <w:rPr>
                <w:sz w:val="28"/>
                <w:szCs w:val="28"/>
              </w:rPr>
              <w:lastRenderedPageBreak/>
              <w:t>размещения которых приняты Правительством Российской Федерации;</w:t>
            </w:r>
          </w:p>
          <w:p w14:paraId="214D102D" w14:textId="77777777" w:rsidR="006B5164" w:rsidRPr="00264FC2" w:rsidRDefault="006B5164" w:rsidP="00D863E6">
            <w:pPr>
              <w:jc w:val="both"/>
              <w:rPr>
                <w:sz w:val="28"/>
                <w:szCs w:val="28"/>
              </w:rPr>
            </w:pPr>
          </w:p>
          <w:p w14:paraId="24725C80" w14:textId="77777777" w:rsidR="006B5164" w:rsidRPr="00264FC2" w:rsidRDefault="006B5164" w:rsidP="00D863E6">
            <w:pPr>
              <w:jc w:val="both"/>
              <w:rPr>
                <w:sz w:val="28"/>
                <w:szCs w:val="28"/>
              </w:rPr>
            </w:pPr>
            <w:r w:rsidRPr="00264FC2">
              <w:rPr>
                <w:sz w:val="28"/>
                <w:szCs w:val="28"/>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2535F49" w14:textId="77777777" w:rsidR="006B5164" w:rsidRPr="00264FC2" w:rsidRDefault="006B5164" w:rsidP="00D863E6">
            <w:pPr>
              <w:jc w:val="both"/>
              <w:rPr>
                <w:sz w:val="28"/>
                <w:szCs w:val="28"/>
              </w:rPr>
            </w:pPr>
          </w:p>
          <w:p w14:paraId="637B439E" w14:textId="77777777" w:rsidR="006B5164" w:rsidRPr="00264FC2" w:rsidRDefault="006B5164" w:rsidP="00D863E6">
            <w:pPr>
              <w:jc w:val="both"/>
              <w:rPr>
                <w:sz w:val="28"/>
                <w:szCs w:val="28"/>
              </w:rPr>
            </w:pPr>
            <w:r w:rsidRPr="00264FC2">
              <w:rPr>
                <w:sz w:val="28"/>
                <w:szCs w:val="28"/>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ADDE4E9" w14:textId="77777777" w:rsidR="006B5164" w:rsidRPr="00264FC2" w:rsidRDefault="006B5164" w:rsidP="00D863E6">
            <w:pPr>
              <w:jc w:val="both"/>
              <w:rPr>
                <w:sz w:val="28"/>
                <w:szCs w:val="28"/>
              </w:rPr>
            </w:pPr>
          </w:p>
          <w:p w14:paraId="7DA37052" w14:textId="77777777" w:rsidR="006B5164" w:rsidRPr="00264FC2" w:rsidRDefault="006B5164" w:rsidP="00D863E6">
            <w:pPr>
              <w:jc w:val="both"/>
              <w:rPr>
                <w:sz w:val="28"/>
                <w:szCs w:val="28"/>
              </w:rPr>
            </w:pPr>
            <w:proofErr w:type="gramStart"/>
            <w:r w:rsidRPr="00264FC2">
              <w:rPr>
                <w:sz w:val="28"/>
                <w:szCs w:val="28"/>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14:paraId="0218E40B" w14:textId="77777777" w:rsidR="006B5164" w:rsidRPr="00264FC2" w:rsidRDefault="006B5164" w:rsidP="006B5164">
            <w:pPr>
              <w:rPr>
                <w:sz w:val="28"/>
                <w:szCs w:val="28"/>
              </w:rPr>
            </w:pPr>
            <w:r w:rsidRPr="00264FC2">
              <w:rPr>
                <w:sz w:val="28"/>
                <w:szCs w:val="28"/>
              </w:rPr>
              <w:t>а) отсутствие споров о границах земельного участка со смежными землепользователями;</w:t>
            </w:r>
          </w:p>
          <w:p w14:paraId="0FF11CFE" w14:textId="77777777" w:rsidR="006B5164" w:rsidRPr="00264FC2" w:rsidRDefault="006B5164" w:rsidP="006B5164">
            <w:pPr>
              <w:rPr>
                <w:sz w:val="28"/>
                <w:szCs w:val="28"/>
              </w:rPr>
            </w:pPr>
            <w:r w:rsidRPr="00264FC2">
              <w:rPr>
                <w:sz w:val="28"/>
                <w:szCs w:val="28"/>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2FF1E916" w14:textId="77777777" w:rsidR="00510220" w:rsidRPr="00264FC2" w:rsidRDefault="006B5164" w:rsidP="006B5164">
            <w:pPr>
              <w:jc w:val="both"/>
              <w:rPr>
                <w:sz w:val="28"/>
                <w:szCs w:val="28"/>
              </w:rPr>
            </w:pPr>
            <w:r w:rsidRPr="00264FC2">
              <w:rPr>
                <w:sz w:val="28"/>
                <w:szCs w:val="28"/>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264FC2">
              <w:rPr>
                <w:sz w:val="28"/>
                <w:szCs w:val="28"/>
              </w:rPr>
              <w:t>.</w:t>
            </w:r>
          </w:p>
        </w:tc>
      </w:tr>
    </w:tbl>
    <w:p w14:paraId="660232A6" w14:textId="77777777" w:rsidR="00A141E6" w:rsidRPr="00264FC2" w:rsidRDefault="00A141E6" w:rsidP="00511AC5">
      <w:pPr>
        <w:spacing w:line="360" w:lineRule="auto"/>
        <w:jc w:val="both"/>
        <w:rPr>
          <w:sz w:val="28"/>
          <w:szCs w:val="28"/>
        </w:rPr>
        <w:sectPr w:rsidR="00A141E6" w:rsidRPr="00264FC2" w:rsidSect="00D863E6">
          <w:pgSz w:w="16840" w:h="11900" w:orient="landscape"/>
          <w:pgMar w:top="850" w:right="1134" w:bottom="993" w:left="1134" w:header="708" w:footer="708" w:gutter="0"/>
          <w:cols w:space="708"/>
          <w:titlePg/>
          <w:docGrid w:linePitch="360"/>
        </w:sectPr>
      </w:pPr>
    </w:p>
    <w:p w14:paraId="7D5E04CF" w14:textId="77777777" w:rsidR="00EE0D9C" w:rsidRPr="00264FC2" w:rsidRDefault="00EE0D9C" w:rsidP="00C0636B">
      <w:pPr>
        <w:jc w:val="center"/>
        <w:rPr>
          <w:sz w:val="28"/>
          <w:szCs w:val="28"/>
        </w:rPr>
      </w:pPr>
      <w:r w:rsidRPr="00264FC2">
        <w:rPr>
          <w:sz w:val="28"/>
          <w:szCs w:val="28"/>
        </w:rPr>
        <w:lastRenderedPageBreak/>
        <w:t xml:space="preserve">Порядок информирования о правилах предоставления </w:t>
      </w:r>
      <w:r w:rsidR="007E70C4" w:rsidRPr="00264FC2">
        <w:rPr>
          <w:sz w:val="28"/>
          <w:szCs w:val="28"/>
        </w:rPr>
        <w:t>муниципальной</w:t>
      </w:r>
      <w:r w:rsidR="00AC7E0D" w:rsidRPr="00264FC2">
        <w:rPr>
          <w:sz w:val="28"/>
          <w:szCs w:val="28"/>
        </w:rPr>
        <w:t xml:space="preserve"> услуги</w:t>
      </w:r>
    </w:p>
    <w:p w14:paraId="1AEB78BB" w14:textId="77777777" w:rsidR="00EE0D9C" w:rsidRPr="00264FC2" w:rsidRDefault="00EE0D9C" w:rsidP="00C0636B">
      <w:pPr>
        <w:ind w:firstLine="709"/>
        <w:jc w:val="both"/>
        <w:rPr>
          <w:sz w:val="28"/>
          <w:szCs w:val="28"/>
        </w:rPr>
      </w:pPr>
    </w:p>
    <w:p w14:paraId="56835767" w14:textId="77777777" w:rsidR="00426CEA" w:rsidRPr="00264FC2" w:rsidRDefault="00EE0D9C" w:rsidP="00C0636B">
      <w:pPr>
        <w:ind w:firstLine="709"/>
        <w:jc w:val="both"/>
        <w:rPr>
          <w:sz w:val="28"/>
          <w:szCs w:val="28"/>
        </w:rPr>
      </w:pPr>
      <w:r w:rsidRPr="00264FC2">
        <w:rPr>
          <w:sz w:val="28"/>
          <w:szCs w:val="28"/>
        </w:rPr>
        <w:t xml:space="preserve">1.4. </w:t>
      </w:r>
      <w:r w:rsidR="00426CEA" w:rsidRPr="00264FC2">
        <w:rPr>
          <w:sz w:val="28"/>
          <w:szCs w:val="28"/>
        </w:rPr>
        <w:t xml:space="preserve">Информацию о порядке, сроках и процедурах предоставления </w:t>
      </w:r>
      <w:r w:rsidR="00DA1E41" w:rsidRPr="00264FC2">
        <w:rPr>
          <w:sz w:val="28"/>
          <w:szCs w:val="28"/>
        </w:rPr>
        <w:t>муниципальной</w:t>
      </w:r>
      <w:r w:rsidR="00426CEA" w:rsidRPr="00264FC2">
        <w:rPr>
          <w:sz w:val="28"/>
          <w:szCs w:val="28"/>
        </w:rPr>
        <w:t xml:space="preserve"> услуги можно получить:</w:t>
      </w:r>
    </w:p>
    <w:p w14:paraId="07BCF079"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непосредственно в </w:t>
      </w:r>
      <w:r w:rsidR="00032109" w:rsidRPr="00264FC2">
        <w:rPr>
          <w:sz w:val="28"/>
          <w:szCs w:val="28"/>
        </w:rPr>
        <w:t xml:space="preserve">администрации </w:t>
      </w:r>
      <w:r w:rsidRPr="00264FC2">
        <w:rPr>
          <w:sz w:val="28"/>
          <w:szCs w:val="28"/>
        </w:rPr>
        <w:t>сельского поселения</w:t>
      </w:r>
      <w:r w:rsidRPr="00264FC2">
        <w:rPr>
          <w:color w:val="FF0000"/>
          <w:sz w:val="28"/>
          <w:szCs w:val="28"/>
        </w:rPr>
        <w:t xml:space="preserve"> </w:t>
      </w:r>
      <w:r w:rsidR="0091139D" w:rsidRPr="00264FC2">
        <w:rPr>
          <w:sz w:val="28"/>
          <w:szCs w:val="28"/>
        </w:rPr>
        <w:t xml:space="preserve">Троицкое </w:t>
      </w:r>
      <w:proofErr w:type="spellStart"/>
      <w:r w:rsidR="00032109" w:rsidRPr="00264FC2">
        <w:rPr>
          <w:sz w:val="28"/>
          <w:szCs w:val="28"/>
        </w:rPr>
        <w:t>Сызранского</w:t>
      </w:r>
      <w:proofErr w:type="spellEnd"/>
      <w:r w:rsidR="00032109" w:rsidRPr="00264FC2">
        <w:rPr>
          <w:sz w:val="28"/>
          <w:szCs w:val="28"/>
        </w:rPr>
        <w:t xml:space="preserve"> района, </w:t>
      </w:r>
      <w:proofErr w:type="gramStart"/>
      <w:r w:rsidR="00032109" w:rsidRPr="00264FC2">
        <w:rPr>
          <w:sz w:val="28"/>
          <w:szCs w:val="28"/>
        </w:rPr>
        <w:t>ответственным</w:t>
      </w:r>
      <w:proofErr w:type="gramEnd"/>
      <w:r w:rsidR="00032109" w:rsidRPr="00264FC2">
        <w:rPr>
          <w:sz w:val="28"/>
          <w:szCs w:val="28"/>
        </w:rPr>
        <w:t xml:space="preserve"> за предоставление муниципальной услуги –</w:t>
      </w:r>
      <w:r w:rsidRPr="00264FC2">
        <w:rPr>
          <w:sz w:val="28"/>
          <w:szCs w:val="28"/>
        </w:rPr>
        <w:t xml:space="preserve"> </w:t>
      </w:r>
      <w:r w:rsidR="00032109" w:rsidRPr="00264FC2">
        <w:rPr>
          <w:sz w:val="28"/>
          <w:szCs w:val="28"/>
        </w:rPr>
        <w:t xml:space="preserve">(далее – </w:t>
      </w:r>
      <w:r w:rsidRPr="00264FC2">
        <w:rPr>
          <w:sz w:val="28"/>
          <w:szCs w:val="28"/>
        </w:rPr>
        <w:t>администрации</w:t>
      </w:r>
      <w:r w:rsidR="00032109" w:rsidRPr="00264FC2">
        <w:rPr>
          <w:sz w:val="28"/>
          <w:szCs w:val="28"/>
        </w:rPr>
        <w:t xml:space="preserve">), </w:t>
      </w:r>
    </w:p>
    <w:p w14:paraId="76621491"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в многофункциональных центрах предоставления муниципальных услуг, осуществляющих предоставление </w:t>
      </w:r>
      <w:r w:rsidR="00331930" w:rsidRPr="00264FC2">
        <w:rPr>
          <w:sz w:val="28"/>
          <w:szCs w:val="28"/>
        </w:rPr>
        <w:t>муниципальной</w:t>
      </w:r>
      <w:r w:rsidR="00426CEA" w:rsidRPr="00264FC2">
        <w:rPr>
          <w:sz w:val="28"/>
          <w:szCs w:val="28"/>
        </w:rPr>
        <w:t xml:space="preserve"> услуги (далее </w:t>
      </w:r>
      <w:r w:rsidR="00EC44D9" w:rsidRPr="00264FC2">
        <w:rPr>
          <w:sz w:val="28"/>
          <w:szCs w:val="28"/>
        </w:rPr>
        <w:t>–</w:t>
      </w:r>
      <w:r w:rsidR="00426CEA" w:rsidRPr="00264FC2">
        <w:rPr>
          <w:sz w:val="28"/>
          <w:szCs w:val="28"/>
        </w:rPr>
        <w:t xml:space="preserve"> МФЦ),</w:t>
      </w:r>
    </w:p>
    <w:p w14:paraId="2BBBEAE0"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в электронном виде в информационно-телекоммуникационной сети Интернет (далее </w:t>
      </w:r>
      <w:r w:rsidR="00EC44D9" w:rsidRPr="00264FC2">
        <w:rPr>
          <w:sz w:val="28"/>
          <w:szCs w:val="28"/>
        </w:rPr>
        <w:t>–</w:t>
      </w:r>
      <w:r w:rsidR="00426CEA" w:rsidRPr="00264FC2">
        <w:rPr>
          <w:sz w:val="28"/>
          <w:szCs w:val="28"/>
        </w:rPr>
        <w:t xml:space="preserve"> сеть Интернет):</w:t>
      </w:r>
    </w:p>
    <w:p w14:paraId="632E51F0" w14:textId="77777777" w:rsidR="00426CEA" w:rsidRPr="00264FC2" w:rsidRDefault="00426CEA" w:rsidP="00C0636B">
      <w:pPr>
        <w:ind w:firstLine="709"/>
        <w:jc w:val="both"/>
        <w:rPr>
          <w:sz w:val="28"/>
          <w:szCs w:val="28"/>
        </w:rPr>
      </w:pPr>
      <w:r w:rsidRPr="00264FC2">
        <w:rPr>
          <w:sz w:val="28"/>
          <w:szCs w:val="28"/>
        </w:rPr>
        <w:t xml:space="preserve">Информация о предоставлении </w:t>
      </w:r>
      <w:r w:rsidR="00EF26D1" w:rsidRPr="00264FC2">
        <w:rPr>
          <w:sz w:val="28"/>
          <w:szCs w:val="28"/>
        </w:rPr>
        <w:t>муниципальной</w:t>
      </w:r>
      <w:r w:rsidRPr="00264FC2">
        <w:rPr>
          <w:sz w:val="28"/>
          <w:szCs w:val="28"/>
        </w:rPr>
        <w:t xml:space="preserve"> услуги размещается также на официальном сайте </w:t>
      </w:r>
      <w:r w:rsidR="00EF26D1" w:rsidRPr="00264FC2">
        <w:rPr>
          <w:sz w:val="28"/>
          <w:szCs w:val="28"/>
        </w:rPr>
        <w:t xml:space="preserve">муниципального района </w:t>
      </w:r>
      <w:proofErr w:type="spellStart"/>
      <w:r w:rsidR="00EF26D1" w:rsidRPr="00264FC2">
        <w:rPr>
          <w:sz w:val="28"/>
          <w:szCs w:val="28"/>
        </w:rPr>
        <w:t>Сызрански</w:t>
      </w:r>
      <w:proofErr w:type="gramStart"/>
      <w:r w:rsidR="00EF26D1" w:rsidRPr="00264FC2">
        <w:rPr>
          <w:sz w:val="28"/>
          <w:szCs w:val="28"/>
        </w:rPr>
        <w:t>й</w:t>
      </w:r>
      <w:proofErr w:type="spellEnd"/>
      <w:r w:rsidRPr="00264FC2">
        <w:rPr>
          <w:sz w:val="28"/>
          <w:szCs w:val="28"/>
        </w:rPr>
        <w:t>(</w:t>
      </w:r>
      <w:proofErr w:type="gramEnd"/>
      <w:r w:rsidRPr="00264FC2">
        <w:rPr>
          <w:sz w:val="28"/>
          <w:szCs w:val="28"/>
        </w:rPr>
        <w:t xml:space="preserve">далее также </w:t>
      </w:r>
      <w:r w:rsidR="00E60E76" w:rsidRPr="00264FC2">
        <w:rPr>
          <w:sz w:val="28"/>
          <w:szCs w:val="28"/>
        </w:rPr>
        <w:t>–</w:t>
      </w:r>
      <w:r w:rsidRPr="00264FC2">
        <w:rPr>
          <w:sz w:val="28"/>
          <w:szCs w:val="28"/>
        </w:rPr>
        <w:t xml:space="preserve"> сайт </w:t>
      </w:r>
      <w:r w:rsidR="00EF26D1" w:rsidRPr="00264FC2">
        <w:rPr>
          <w:sz w:val="28"/>
          <w:szCs w:val="28"/>
        </w:rPr>
        <w:t>района</w:t>
      </w:r>
      <w:r w:rsidRPr="00264FC2">
        <w:rPr>
          <w:sz w:val="28"/>
          <w:szCs w:val="28"/>
        </w:rPr>
        <w:t xml:space="preserve">) в сети Интернет - </w:t>
      </w:r>
      <w:r w:rsidR="00E23CCB" w:rsidRPr="00264FC2">
        <w:rPr>
          <w:sz w:val="28"/>
          <w:szCs w:val="28"/>
        </w:rPr>
        <w:t>(</w:t>
      </w:r>
      <w:hyperlink r:id="rId11" w:history="1">
        <w:r w:rsidR="00E23CCB" w:rsidRPr="00264FC2">
          <w:rPr>
            <w:rStyle w:val="ae"/>
            <w:color w:val="auto"/>
            <w:sz w:val="28"/>
            <w:szCs w:val="28"/>
            <w:u w:val="none"/>
            <w:lang w:val="en-US"/>
          </w:rPr>
          <w:t>www</w:t>
        </w:r>
        <w:r w:rsidR="00E23CCB" w:rsidRPr="00264FC2">
          <w:rPr>
            <w:rStyle w:val="ae"/>
            <w:color w:val="auto"/>
            <w:sz w:val="28"/>
            <w:szCs w:val="28"/>
            <w:u w:val="none"/>
          </w:rPr>
          <w:t>.</w:t>
        </w:r>
        <w:proofErr w:type="spellStart"/>
        <w:r w:rsidR="00E23CCB" w:rsidRPr="00264FC2">
          <w:rPr>
            <w:rStyle w:val="ae"/>
            <w:color w:val="auto"/>
            <w:sz w:val="28"/>
            <w:szCs w:val="28"/>
            <w:u w:val="none"/>
            <w:lang w:val="en-US"/>
          </w:rPr>
          <w:t>syzrayon</w:t>
        </w:r>
        <w:proofErr w:type="spellEnd"/>
        <w:r w:rsidR="00E23CCB" w:rsidRPr="00264FC2">
          <w:rPr>
            <w:rStyle w:val="ae"/>
            <w:color w:val="auto"/>
            <w:sz w:val="28"/>
            <w:szCs w:val="28"/>
            <w:u w:val="none"/>
          </w:rPr>
          <w:t>.</w:t>
        </w:r>
        <w:proofErr w:type="spellStart"/>
        <w:r w:rsidR="00E23CCB" w:rsidRPr="00264FC2">
          <w:rPr>
            <w:rStyle w:val="ae"/>
            <w:color w:val="auto"/>
            <w:sz w:val="28"/>
            <w:szCs w:val="28"/>
            <w:u w:val="none"/>
            <w:lang w:val="en-US"/>
          </w:rPr>
          <w:t>ru</w:t>
        </w:r>
        <w:proofErr w:type="spellEnd"/>
      </w:hyperlink>
      <w:r w:rsidR="00E23CCB" w:rsidRPr="00264FC2">
        <w:rPr>
          <w:sz w:val="28"/>
          <w:szCs w:val="28"/>
        </w:rPr>
        <w:t>).</w:t>
      </w:r>
    </w:p>
    <w:p w14:paraId="030A57BB" w14:textId="77777777" w:rsidR="00426CEA" w:rsidRPr="00264FC2" w:rsidRDefault="00426CEA" w:rsidP="00C0636B">
      <w:pPr>
        <w:ind w:firstLine="709"/>
        <w:jc w:val="both"/>
        <w:rPr>
          <w:sz w:val="28"/>
          <w:szCs w:val="28"/>
        </w:rPr>
      </w:pPr>
      <w:r w:rsidRPr="00264FC2">
        <w:rPr>
          <w:sz w:val="28"/>
          <w:szCs w:val="28"/>
        </w:rPr>
        <w:t xml:space="preserve">1.5. Информирование о предоставлении </w:t>
      </w:r>
      <w:r w:rsidR="001F38E4" w:rsidRPr="00264FC2">
        <w:rPr>
          <w:sz w:val="28"/>
          <w:szCs w:val="28"/>
        </w:rPr>
        <w:t>муниципальной</w:t>
      </w:r>
      <w:r w:rsidRPr="00264FC2">
        <w:rPr>
          <w:sz w:val="28"/>
          <w:szCs w:val="28"/>
        </w:rPr>
        <w:t xml:space="preserve"> услуги, а также предоставленные </w:t>
      </w:r>
      <w:r w:rsidR="00AD1126" w:rsidRPr="00264FC2">
        <w:rPr>
          <w:sz w:val="28"/>
          <w:szCs w:val="28"/>
        </w:rPr>
        <w:t>заявителям</w:t>
      </w:r>
      <w:r w:rsidR="007A57ED" w:rsidRPr="00264FC2">
        <w:rPr>
          <w:sz w:val="28"/>
          <w:szCs w:val="28"/>
        </w:rPr>
        <w:t xml:space="preserve"> </w:t>
      </w:r>
      <w:r w:rsidRPr="00264FC2">
        <w:rPr>
          <w:sz w:val="28"/>
          <w:szCs w:val="28"/>
        </w:rPr>
        <w:t>в ходе консультаций формы документов и информационно-справочные материалы являются бесплатными.</w:t>
      </w:r>
    </w:p>
    <w:p w14:paraId="3ED457DB" w14:textId="77777777" w:rsidR="00426CEA" w:rsidRPr="00264FC2" w:rsidRDefault="00426CEA" w:rsidP="00C0636B">
      <w:pPr>
        <w:ind w:firstLine="709"/>
        <w:jc w:val="both"/>
        <w:rPr>
          <w:sz w:val="28"/>
          <w:szCs w:val="28"/>
        </w:rPr>
      </w:pPr>
      <w:r w:rsidRPr="00264FC2">
        <w:rPr>
          <w:sz w:val="28"/>
          <w:szCs w:val="28"/>
        </w:rPr>
        <w:t>1.6. Сведения о местонахождении, графиках работы, номерах справочных телефонов</w:t>
      </w:r>
      <w:r w:rsidR="00032109" w:rsidRPr="00264FC2">
        <w:rPr>
          <w:sz w:val="28"/>
          <w:szCs w:val="28"/>
        </w:rPr>
        <w:t xml:space="preserve"> администрации, адресах сайта муниципального района </w:t>
      </w:r>
      <w:proofErr w:type="spellStart"/>
      <w:r w:rsidR="00032109" w:rsidRPr="00264FC2">
        <w:rPr>
          <w:sz w:val="28"/>
          <w:szCs w:val="28"/>
        </w:rPr>
        <w:t>Сызранский</w:t>
      </w:r>
      <w:proofErr w:type="spellEnd"/>
      <w:r w:rsidR="00032109" w:rsidRPr="00264FC2">
        <w:rPr>
          <w:sz w:val="28"/>
          <w:szCs w:val="28"/>
        </w:rPr>
        <w:t xml:space="preserve"> в сети Интернет и электронной почты </w:t>
      </w:r>
      <w:r w:rsidR="00D863E6" w:rsidRPr="00264FC2">
        <w:rPr>
          <w:sz w:val="28"/>
          <w:szCs w:val="28"/>
        </w:rPr>
        <w:t>администрации</w:t>
      </w:r>
      <w:r w:rsidR="00032109" w:rsidRPr="00264FC2">
        <w:rPr>
          <w:sz w:val="28"/>
          <w:szCs w:val="28"/>
        </w:rPr>
        <w:t xml:space="preserve"> находятся в помещениях уполномоченных органов, на информационных стендах.</w:t>
      </w:r>
    </w:p>
    <w:p w14:paraId="733B4BDE" w14:textId="77777777" w:rsidR="00426CEA" w:rsidRPr="00264FC2" w:rsidRDefault="00426CEA" w:rsidP="00C0636B">
      <w:pPr>
        <w:ind w:firstLine="709"/>
        <w:jc w:val="both"/>
        <w:rPr>
          <w:sz w:val="28"/>
          <w:szCs w:val="28"/>
        </w:rPr>
      </w:pPr>
      <w:r w:rsidRPr="00264FC2">
        <w:rPr>
          <w:sz w:val="28"/>
          <w:szCs w:val="28"/>
        </w:rPr>
        <w:t>1.7. На информационных стендах в помещениях, предназначенных для приема граждан, размещается следующая информация:</w:t>
      </w:r>
    </w:p>
    <w:p w14:paraId="44DA764A" w14:textId="77777777" w:rsidR="00426CEA" w:rsidRPr="00264FC2" w:rsidRDefault="00D863E6" w:rsidP="00C0636B">
      <w:pPr>
        <w:ind w:firstLine="709"/>
        <w:jc w:val="both"/>
        <w:rPr>
          <w:sz w:val="28"/>
          <w:szCs w:val="28"/>
        </w:rPr>
      </w:pPr>
      <w:r w:rsidRPr="00264FC2">
        <w:rPr>
          <w:sz w:val="28"/>
          <w:szCs w:val="28"/>
        </w:rPr>
        <w:t xml:space="preserve">- </w:t>
      </w:r>
      <w:r w:rsidR="00BD426A" w:rsidRPr="00264FC2">
        <w:rPr>
          <w:sz w:val="28"/>
          <w:szCs w:val="28"/>
        </w:rPr>
        <w:t>текст настоящего а</w:t>
      </w:r>
      <w:r w:rsidR="00426CEA" w:rsidRPr="00264FC2">
        <w:rPr>
          <w:sz w:val="28"/>
          <w:szCs w:val="28"/>
        </w:rPr>
        <w:t>дминистративного регламента с приложениями (на бумажном носителе);</w:t>
      </w:r>
    </w:p>
    <w:p w14:paraId="0BF8CB6E"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64FC2">
        <w:rPr>
          <w:sz w:val="28"/>
          <w:szCs w:val="28"/>
        </w:rPr>
        <w:t>муниципальной</w:t>
      </w:r>
      <w:r w:rsidR="00426CEA" w:rsidRPr="00264FC2">
        <w:rPr>
          <w:sz w:val="28"/>
          <w:szCs w:val="28"/>
        </w:rPr>
        <w:t xml:space="preserve"> услуги;</w:t>
      </w:r>
    </w:p>
    <w:p w14:paraId="62A0E691"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перечень документов, необходимых для получения </w:t>
      </w:r>
      <w:r w:rsidR="00B1252C" w:rsidRPr="00264FC2">
        <w:rPr>
          <w:sz w:val="28"/>
          <w:szCs w:val="28"/>
        </w:rPr>
        <w:t>муниципальной</w:t>
      </w:r>
      <w:r w:rsidR="007A57ED" w:rsidRPr="00264FC2">
        <w:rPr>
          <w:sz w:val="28"/>
          <w:szCs w:val="28"/>
        </w:rPr>
        <w:t xml:space="preserve"> </w:t>
      </w:r>
      <w:r w:rsidR="00426CEA" w:rsidRPr="00264FC2">
        <w:rPr>
          <w:sz w:val="28"/>
          <w:szCs w:val="28"/>
        </w:rPr>
        <w:t>услуги;</w:t>
      </w:r>
    </w:p>
    <w:p w14:paraId="51BA3DF0"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формы запросов (заявлений) для заполнения, образцы оформления документов, необходимых для получения </w:t>
      </w:r>
      <w:r w:rsidR="00B1252C" w:rsidRPr="00264FC2">
        <w:rPr>
          <w:sz w:val="28"/>
          <w:szCs w:val="28"/>
        </w:rPr>
        <w:t>муниципальной</w:t>
      </w:r>
      <w:r w:rsidR="00426CEA" w:rsidRPr="00264FC2">
        <w:rPr>
          <w:sz w:val="28"/>
          <w:szCs w:val="28"/>
        </w:rPr>
        <w:t xml:space="preserve"> услуги, и требования к их оформлению;</w:t>
      </w:r>
    </w:p>
    <w:p w14:paraId="70E7044A"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схема размещения должностных лиц уполномоченного органа;</w:t>
      </w:r>
    </w:p>
    <w:p w14:paraId="699C7E7F" w14:textId="77777777" w:rsidR="00426CEA" w:rsidRPr="00264FC2" w:rsidRDefault="00D863E6" w:rsidP="00C0636B">
      <w:pPr>
        <w:ind w:firstLine="709"/>
        <w:jc w:val="both"/>
        <w:rPr>
          <w:sz w:val="28"/>
          <w:szCs w:val="28"/>
        </w:rPr>
      </w:pPr>
      <w:r w:rsidRPr="00264FC2">
        <w:rPr>
          <w:sz w:val="28"/>
          <w:szCs w:val="28"/>
        </w:rPr>
        <w:t xml:space="preserve">- </w:t>
      </w:r>
      <w:r w:rsidR="00426CEA" w:rsidRPr="00264FC2">
        <w:rPr>
          <w:sz w:val="28"/>
          <w:szCs w:val="28"/>
        </w:rPr>
        <w:t xml:space="preserve">порядок обжалования решений, действий или бездействия должностных лиц, участвующих в предоставлении </w:t>
      </w:r>
      <w:r w:rsidR="00B1252C" w:rsidRPr="00264FC2">
        <w:rPr>
          <w:sz w:val="28"/>
          <w:szCs w:val="28"/>
        </w:rPr>
        <w:t>муниципальной</w:t>
      </w:r>
      <w:r w:rsidR="00426CEA" w:rsidRPr="00264FC2">
        <w:rPr>
          <w:sz w:val="28"/>
          <w:szCs w:val="28"/>
        </w:rPr>
        <w:t xml:space="preserve"> услуги.</w:t>
      </w:r>
    </w:p>
    <w:p w14:paraId="33ADB277" w14:textId="77777777" w:rsidR="00426CEA" w:rsidRPr="00264FC2" w:rsidRDefault="00426CEA" w:rsidP="00C0636B">
      <w:pPr>
        <w:ind w:firstLine="709"/>
        <w:jc w:val="both"/>
        <w:rPr>
          <w:sz w:val="28"/>
          <w:szCs w:val="28"/>
        </w:rPr>
      </w:pPr>
      <w:r w:rsidRPr="00264FC2">
        <w:rPr>
          <w:sz w:val="28"/>
          <w:szCs w:val="28"/>
        </w:rPr>
        <w:t xml:space="preserve">1.8. На сайте </w:t>
      </w:r>
      <w:r w:rsidR="00DC2F08" w:rsidRPr="00264FC2">
        <w:rPr>
          <w:sz w:val="28"/>
          <w:szCs w:val="28"/>
        </w:rPr>
        <w:t xml:space="preserve">муниципального района </w:t>
      </w:r>
      <w:proofErr w:type="spellStart"/>
      <w:r w:rsidR="00DC2F08" w:rsidRPr="00264FC2">
        <w:rPr>
          <w:sz w:val="28"/>
          <w:szCs w:val="28"/>
        </w:rPr>
        <w:t>Сызранский</w:t>
      </w:r>
      <w:proofErr w:type="spellEnd"/>
      <w:r w:rsidR="00D863E6" w:rsidRPr="00264FC2">
        <w:rPr>
          <w:sz w:val="28"/>
          <w:szCs w:val="28"/>
        </w:rPr>
        <w:t xml:space="preserve"> в разделе поселения,</w:t>
      </w:r>
      <w:r w:rsidRPr="00264FC2">
        <w:rPr>
          <w:sz w:val="28"/>
          <w:szCs w:val="28"/>
        </w:rPr>
        <w:t xml:space="preserve"> размещаются следующие информационные материалы:</w:t>
      </w:r>
    </w:p>
    <w:p w14:paraId="29A46163" w14:textId="77777777" w:rsidR="00426CEA" w:rsidRPr="00264FC2" w:rsidRDefault="00426CEA" w:rsidP="00C0636B">
      <w:pPr>
        <w:ind w:firstLine="709"/>
        <w:jc w:val="both"/>
        <w:rPr>
          <w:sz w:val="28"/>
          <w:szCs w:val="28"/>
        </w:rPr>
      </w:pPr>
      <w:r w:rsidRPr="00264FC2">
        <w:rPr>
          <w:sz w:val="28"/>
          <w:szCs w:val="28"/>
        </w:rPr>
        <w:t xml:space="preserve">- полное наименование и полные почтовые адреса </w:t>
      </w:r>
      <w:r w:rsidR="00032109" w:rsidRPr="00264FC2">
        <w:rPr>
          <w:sz w:val="28"/>
          <w:szCs w:val="28"/>
        </w:rPr>
        <w:t>администрации</w:t>
      </w:r>
      <w:r w:rsidRPr="00264FC2">
        <w:rPr>
          <w:sz w:val="28"/>
          <w:szCs w:val="28"/>
        </w:rPr>
        <w:t>, МФЦ;</w:t>
      </w:r>
    </w:p>
    <w:p w14:paraId="2238EADC" w14:textId="77777777" w:rsidR="00426CEA" w:rsidRPr="00264FC2" w:rsidRDefault="00426CEA" w:rsidP="00C0636B">
      <w:pPr>
        <w:ind w:firstLine="709"/>
        <w:jc w:val="both"/>
        <w:rPr>
          <w:sz w:val="28"/>
          <w:szCs w:val="28"/>
        </w:rPr>
      </w:pPr>
      <w:r w:rsidRPr="00264FC2">
        <w:rPr>
          <w:sz w:val="28"/>
          <w:szCs w:val="28"/>
        </w:rPr>
        <w:t xml:space="preserve">- номера справочных телефонов, по которым можно получить консультацию по порядку предоставления </w:t>
      </w:r>
      <w:r w:rsidR="00DC2F08" w:rsidRPr="00264FC2">
        <w:rPr>
          <w:sz w:val="28"/>
          <w:szCs w:val="28"/>
        </w:rPr>
        <w:t>муниципальной</w:t>
      </w:r>
      <w:r w:rsidRPr="00264FC2">
        <w:rPr>
          <w:sz w:val="28"/>
          <w:szCs w:val="28"/>
        </w:rPr>
        <w:t xml:space="preserve"> услуги;</w:t>
      </w:r>
    </w:p>
    <w:p w14:paraId="7C96AFDE" w14:textId="77777777" w:rsidR="00426CEA" w:rsidRPr="00264FC2" w:rsidRDefault="00426CEA" w:rsidP="00C0636B">
      <w:pPr>
        <w:ind w:firstLine="709"/>
        <w:jc w:val="both"/>
        <w:rPr>
          <w:sz w:val="28"/>
          <w:szCs w:val="28"/>
        </w:rPr>
      </w:pPr>
      <w:r w:rsidRPr="00264FC2">
        <w:rPr>
          <w:sz w:val="28"/>
          <w:szCs w:val="28"/>
        </w:rPr>
        <w:t xml:space="preserve">- адреса электронной почты </w:t>
      </w:r>
      <w:r w:rsidR="00032109" w:rsidRPr="00264FC2">
        <w:rPr>
          <w:sz w:val="28"/>
          <w:szCs w:val="28"/>
        </w:rPr>
        <w:t>администрации</w:t>
      </w:r>
      <w:r w:rsidRPr="00264FC2">
        <w:rPr>
          <w:sz w:val="28"/>
          <w:szCs w:val="28"/>
        </w:rPr>
        <w:t>, МФЦ;</w:t>
      </w:r>
    </w:p>
    <w:p w14:paraId="3BE5CF76" w14:textId="77777777" w:rsidR="00426CEA" w:rsidRPr="00264FC2" w:rsidRDefault="00D863E6" w:rsidP="00C0636B">
      <w:pPr>
        <w:ind w:firstLine="709"/>
        <w:jc w:val="both"/>
        <w:rPr>
          <w:sz w:val="28"/>
          <w:szCs w:val="28"/>
        </w:rPr>
      </w:pPr>
      <w:r w:rsidRPr="00264FC2">
        <w:rPr>
          <w:sz w:val="28"/>
          <w:szCs w:val="28"/>
        </w:rPr>
        <w:t>- текст а</w:t>
      </w:r>
      <w:r w:rsidR="00426CEA" w:rsidRPr="00264FC2">
        <w:rPr>
          <w:sz w:val="28"/>
          <w:szCs w:val="28"/>
        </w:rPr>
        <w:t>дминистративного регламента (с соотве</w:t>
      </w:r>
      <w:r w:rsidR="000D6792" w:rsidRPr="00264FC2">
        <w:rPr>
          <w:sz w:val="28"/>
          <w:szCs w:val="28"/>
        </w:rPr>
        <w:t>тствующими ссылками и блок-схемой, отображающ</w:t>
      </w:r>
      <w:r w:rsidR="00426CEA" w:rsidRPr="00264FC2">
        <w:rPr>
          <w:sz w:val="28"/>
          <w:szCs w:val="28"/>
        </w:rPr>
        <w:t>е</w:t>
      </w:r>
      <w:r w:rsidR="000D6792" w:rsidRPr="00264FC2">
        <w:rPr>
          <w:sz w:val="28"/>
          <w:szCs w:val="28"/>
        </w:rPr>
        <w:t>й</w:t>
      </w:r>
      <w:r w:rsidR="00426CEA" w:rsidRPr="00264FC2">
        <w:rPr>
          <w:sz w:val="28"/>
          <w:szCs w:val="28"/>
        </w:rPr>
        <w:t xml:space="preserve"> алгоритм прохождения административных процедур) с приложениями.</w:t>
      </w:r>
    </w:p>
    <w:p w14:paraId="7A54A66C" w14:textId="77777777" w:rsidR="00426CEA" w:rsidRPr="00264FC2" w:rsidRDefault="00426CEA" w:rsidP="00C0636B">
      <w:pPr>
        <w:ind w:firstLine="709"/>
        <w:jc w:val="both"/>
        <w:rPr>
          <w:sz w:val="28"/>
          <w:szCs w:val="28"/>
        </w:rPr>
      </w:pPr>
      <w:r w:rsidRPr="00264FC2">
        <w:rPr>
          <w:sz w:val="28"/>
          <w:szCs w:val="28"/>
        </w:rPr>
        <w:lastRenderedPageBreak/>
        <w:t xml:space="preserve">1.9. Информация о местонахождении, номерах телефонов для справок, адресах электронной почты </w:t>
      </w:r>
      <w:r w:rsidR="00D863E6" w:rsidRPr="00264FC2">
        <w:rPr>
          <w:sz w:val="28"/>
          <w:szCs w:val="28"/>
        </w:rPr>
        <w:t>администрации</w:t>
      </w:r>
      <w:r w:rsidRPr="00264FC2">
        <w:rPr>
          <w:sz w:val="28"/>
          <w:szCs w:val="28"/>
        </w:rPr>
        <w:t xml:space="preserve">, содержащих информацию о предоставлении </w:t>
      </w:r>
      <w:r w:rsidR="00905C4E" w:rsidRPr="00264FC2">
        <w:rPr>
          <w:sz w:val="28"/>
          <w:szCs w:val="28"/>
        </w:rPr>
        <w:t>муниципально</w:t>
      </w:r>
      <w:r w:rsidRPr="00264FC2">
        <w:rPr>
          <w:sz w:val="28"/>
          <w:szCs w:val="28"/>
        </w:rPr>
        <w:t xml:space="preserve">й </w:t>
      </w:r>
      <w:r w:rsidR="005C68EA" w:rsidRPr="00264FC2">
        <w:rPr>
          <w:sz w:val="28"/>
          <w:szCs w:val="28"/>
        </w:rPr>
        <w:t xml:space="preserve">услуги, приведена в </w:t>
      </w:r>
      <w:r w:rsidR="00DA0F82" w:rsidRPr="00264FC2">
        <w:rPr>
          <w:sz w:val="28"/>
          <w:szCs w:val="28"/>
        </w:rPr>
        <w:t>П</w:t>
      </w:r>
      <w:r w:rsidR="005C68EA" w:rsidRPr="00264FC2">
        <w:rPr>
          <w:sz w:val="28"/>
          <w:szCs w:val="28"/>
        </w:rPr>
        <w:t>риложении №</w:t>
      </w:r>
      <w:r w:rsidRPr="00264FC2">
        <w:rPr>
          <w:sz w:val="28"/>
          <w:szCs w:val="28"/>
        </w:rPr>
        <w:t xml:space="preserve"> 1 к</w:t>
      </w:r>
      <w:r w:rsidR="00BD426A" w:rsidRPr="00264FC2">
        <w:rPr>
          <w:sz w:val="28"/>
          <w:szCs w:val="28"/>
        </w:rPr>
        <w:t xml:space="preserve"> а</w:t>
      </w:r>
      <w:r w:rsidRPr="00264FC2">
        <w:rPr>
          <w:sz w:val="28"/>
          <w:szCs w:val="28"/>
        </w:rPr>
        <w:t>дминистративному регламенту.</w:t>
      </w:r>
    </w:p>
    <w:p w14:paraId="1C818528" w14:textId="77777777" w:rsidR="00426CEA" w:rsidRPr="00264FC2" w:rsidRDefault="00426CEA" w:rsidP="00C0636B">
      <w:pPr>
        <w:ind w:firstLine="709"/>
        <w:jc w:val="both"/>
        <w:rPr>
          <w:sz w:val="28"/>
          <w:szCs w:val="28"/>
        </w:rPr>
      </w:pPr>
      <w:r w:rsidRPr="00264FC2">
        <w:rPr>
          <w:sz w:val="28"/>
          <w:szCs w:val="28"/>
        </w:rPr>
        <w:t xml:space="preserve">1.10. График (режим) работы должностных лиц </w:t>
      </w:r>
      <w:r w:rsidR="00032109" w:rsidRPr="00264FC2">
        <w:rPr>
          <w:sz w:val="28"/>
          <w:szCs w:val="28"/>
        </w:rPr>
        <w:t xml:space="preserve">администрации </w:t>
      </w:r>
      <w:r w:rsidRPr="00264FC2">
        <w:rPr>
          <w:sz w:val="28"/>
          <w:szCs w:val="28"/>
        </w:rPr>
        <w:t>устанавливается с учетом требований Трудового кодекса Российской Федерации и внутреннего служебного (трудового) распорядка.</w:t>
      </w:r>
    </w:p>
    <w:p w14:paraId="2FDE1631" w14:textId="77777777" w:rsidR="00836F20" w:rsidRPr="00264FC2" w:rsidRDefault="00836F20" w:rsidP="00C0636B">
      <w:pPr>
        <w:ind w:firstLine="709"/>
        <w:jc w:val="both"/>
        <w:rPr>
          <w:sz w:val="28"/>
          <w:szCs w:val="28"/>
        </w:rPr>
      </w:pPr>
      <w:r w:rsidRPr="00264FC2">
        <w:rPr>
          <w:sz w:val="28"/>
          <w:szCs w:val="28"/>
        </w:rPr>
        <w:t xml:space="preserve">График работы должностных лиц </w:t>
      </w:r>
      <w:r w:rsidR="00D863E6" w:rsidRPr="00264FC2">
        <w:rPr>
          <w:sz w:val="28"/>
          <w:szCs w:val="28"/>
        </w:rPr>
        <w:t>администрации</w:t>
      </w:r>
      <w:r w:rsidR="00032109" w:rsidRPr="00264FC2">
        <w:rPr>
          <w:sz w:val="28"/>
          <w:szCs w:val="28"/>
        </w:rPr>
        <w:t xml:space="preserve"> </w:t>
      </w:r>
      <w:r w:rsidRPr="00264FC2">
        <w:rPr>
          <w:sz w:val="28"/>
          <w:szCs w:val="28"/>
        </w:rPr>
        <w:t xml:space="preserve">по приему заявителей </w:t>
      </w:r>
      <w:r w:rsidR="00BD426A" w:rsidRPr="00264FC2">
        <w:rPr>
          <w:sz w:val="28"/>
          <w:szCs w:val="28"/>
        </w:rPr>
        <w:t>предусмотрен Приложением № 1 к а</w:t>
      </w:r>
      <w:r w:rsidRPr="00264FC2">
        <w:rPr>
          <w:sz w:val="28"/>
          <w:szCs w:val="28"/>
        </w:rPr>
        <w:t>дминистративному регламенту.</w:t>
      </w:r>
    </w:p>
    <w:p w14:paraId="7606144A" w14:textId="77777777" w:rsidR="00426CEA" w:rsidRPr="00264FC2" w:rsidRDefault="005454DB" w:rsidP="00C0636B">
      <w:pPr>
        <w:ind w:firstLine="709"/>
        <w:jc w:val="both"/>
        <w:rPr>
          <w:sz w:val="28"/>
          <w:szCs w:val="28"/>
        </w:rPr>
      </w:pPr>
      <w:r w:rsidRPr="00264FC2">
        <w:rPr>
          <w:sz w:val="28"/>
          <w:szCs w:val="28"/>
        </w:rPr>
        <w:t>1.11</w:t>
      </w:r>
      <w:r w:rsidR="00426CEA" w:rsidRPr="00264FC2">
        <w:rPr>
          <w:sz w:val="28"/>
          <w:szCs w:val="28"/>
        </w:rPr>
        <w:t>. Информация о местонахождении и графике работы МФЦ, адресах электронной почты и официальных сай</w:t>
      </w:r>
      <w:r w:rsidR="00347226" w:rsidRPr="00264FC2">
        <w:rPr>
          <w:sz w:val="28"/>
          <w:szCs w:val="28"/>
        </w:rPr>
        <w:t xml:space="preserve">тов МФЦ приведена </w:t>
      </w:r>
      <w:r w:rsidR="006E6ED9" w:rsidRPr="00264FC2">
        <w:rPr>
          <w:sz w:val="28"/>
          <w:szCs w:val="28"/>
        </w:rPr>
        <w:t>в П</w:t>
      </w:r>
      <w:r w:rsidR="00347226" w:rsidRPr="00264FC2">
        <w:rPr>
          <w:sz w:val="28"/>
          <w:szCs w:val="28"/>
        </w:rPr>
        <w:t>риложении</w:t>
      </w:r>
      <w:r w:rsidR="00BD426A" w:rsidRPr="00264FC2">
        <w:rPr>
          <w:sz w:val="28"/>
          <w:szCs w:val="28"/>
        </w:rPr>
        <w:t xml:space="preserve"> </w:t>
      </w:r>
      <w:r w:rsidR="00347226" w:rsidRPr="00264FC2">
        <w:rPr>
          <w:sz w:val="28"/>
          <w:szCs w:val="28"/>
        </w:rPr>
        <w:t>№</w:t>
      </w:r>
      <w:r w:rsidR="006E6ED9" w:rsidRPr="00264FC2">
        <w:rPr>
          <w:sz w:val="28"/>
          <w:szCs w:val="28"/>
        </w:rPr>
        <w:t xml:space="preserve"> 2</w:t>
      </w:r>
      <w:r w:rsidR="00BD426A" w:rsidRPr="00264FC2">
        <w:rPr>
          <w:sz w:val="28"/>
          <w:szCs w:val="28"/>
        </w:rPr>
        <w:t xml:space="preserve"> к а</w:t>
      </w:r>
      <w:r w:rsidR="00426CEA" w:rsidRPr="00264FC2">
        <w:rPr>
          <w:sz w:val="28"/>
          <w:szCs w:val="28"/>
        </w:rPr>
        <w:t>дминистративному регламенту.</w:t>
      </w:r>
    </w:p>
    <w:p w14:paraId="62454774"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 xml:space="preserve">. Информация по порядку, срокам, процедурам и ходе предоставления </w:t>
      </w:r>
      <w:r w:rsidR="00905C4E" w:rsidRPr="00264FC2">
        <w:rPr>
          <w:sz w:val="28"/>
          <w:szCs w:val="28"/>
        </w:rPr>
        <w:t>муниципальной</w:t>
      </w:r>
      <w:r w:rsidR="00426CEA" w:rsidRPr="00264FC2">
        <w:rPr>
          <w:sz w:val="28"/>
          <w:szCs w:val="28"/>
        </w:rPr>
        <w:t xml:space="preserve"> услуги предоставляется должностными лицами </w:t>
      </w:r>
      <w:r w:rsidR="00D863E6" w:rsidRPr="00264FC2">
        <w:rPr>
          <w:sz w:val="28"/>
          <w:szCs w:val="28"/>
        </w:rPr>
        <w:t>администрации</w:t>
      </w:r>
      <w:r w:rsidR="00426CEA" w:rsidRPr="00264FC2">
        <w:rPr>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14:paraId="16D30EA0" w14:textId="77777777" w:rsidR="00426CEA" w:rsidRPr="00264FC2" w:rsidRDefault="00426CEA" w:rsidP="00C0636B">
      <w:pPr>
        <w:ind w:firstLine="709"/>
        <w:jc w:val="both"/>
        <w:rPr>
          <w:sz w:val="28"/>
          <w:szCs w:val="28"/>
        </w:rPr>
      </w:pPr>
      <w:r w:rsidRPr="00264FC2">
        <w:rPr>
          <w:sz w:val="28"/>
          <w:szCs w:val="28"/>
        </w:rPr>
        <w:t>Информирование осуществляется в следующих формах:</w:t>
      </w:r>
    </w:p>
    <w:p w14:paraId="39E4CFAA" w14:textId="77777777" w:rsidR="00426CEA" w:rsidRPr="00264FC2" w:rsidRDefault="00A734D6" w:rsidP="00C0636B">
      <w:pPr>
        <w:ind w:firstLine="709"/>
        <w:jc w:val="both"/>
        <w:rPr>
          <w:sz w:val="28"/>
          <w:szCs w:val="28"/>
        </w:rPr>
      </w:pPr>
      <w:r w:rsidRPr="00264FC2">
        <w:rPr>
          <w:sz w:val="28"/>
          <w:szCs w:val="28"/>
        </w:rPr>
        <w:t>-</w:t>
      </w:r>
      <w:r w:rsidR="00426CEA" w:rsidRPr="00264FC2">
        <w:rPr>
          <w:sz w:val="28"/>
          <w:szCs w:val="28"/>
        </w:rPr>
        <w:t>индивидуальное консультирование лично;</w:t>
      </w:r>
    </w:p>
    <w:p w14:paraId="19FF87CC" w14:textId="77777777" w:rsidR="00426CEA" w:rsidRPr="00264FC2" w:rsidRDefault="00A734D6" w:rsidP="00C0636B">
      <w:pPr>
        <w:ind w:firstLine="709"/>
        <w:jc w:val="both"/>
        <w:rPr>
          <w:sz w:val="28"/>
          <w:szCs w:val="28"/>
        </w:rPr>
      </w:pPr>
      <w:r w:rsidRPr="00264FC2">
        <w:rPr>
          <w:sz w:val="28"/>
          <w:szCs w:val="28"/>
        </w:rPr>
        <w:t>-</w:t>
      </w:r>
      <w:r w:rsidR="00426CEA" w:rsidRPr="00264FC2">
        <w:rPr>
          <w:sz w:val="28"/>
          <w:szCs w:val="28"/>
        </w:rPr>
        <w:t>индивидуальное консультирование по почте (по электронной почте);</w:t>
      </w:r>
    </w:p>
    <w:p w14:paraId="7B096B2E" w14:textId="77777777" w:rsidR="00426CEA" w:rsidRPr="00264FC2" w:rsidRDefault="00A734D6" w:rsidP="00C0636B">
      <w:pPr>
        <w:ind w:firstLine="709"/>
        <w:jc w:val="both"/>
        <w:rPr>
          <w:sz w:val="28"/>
          <w:szCs w:val="28"/>
        </w:rPr>
      </w:pPr>
      <w:r w:rsidRPr="00264FC2">
        <w:rPr>
          <w:sz w:val="28"/>
          <w:szCs w:val="28"/>
        </w:rPr>
        <w:t>-</w:t>
      </w:r>
      <w:r w:rsidR="00426CEA" w:rsidRPr="00264FC2">
        <w:rPr>
          <w:sz w:val="28"/>
          <w:szCs w:val="28"/>
        </w:rPr>
        <w:t>индивидуальное консультирование по телефону;</w:t>
      </w:r>
    </w:p>
    <w:p w14:paraId="3361CE41" w14:textId="77777777" w:rsidR="00426CEA" w:rsidRPr="00264FC2" w:rsidRDefault="00A734D6" w:rsidP="00C0636B">
      <w:pPr>
        <w:ind w:firstLine="709"/>
        <w:jc w:val="both"/>
        <w:rPr>
          <w:sz w:val="28"/>
          <w:szCs w:val="28"/>
        </w:rPr>
      </w:pPr>
      <w:r w:rsidRPr="00264FC2">
        <w:rPr>
          <w:sz w:val="28"/>
          <w:szCs w:val="28"/>
        </w:rPr>
        <w:t>-</w:t>
      </w:r>
      <w:r w:rsidR="00426CEA" w:rsidRPr="00264FC2">
        <w:rPr>
          <w:sz w:val="28"/>
          <w:szCs w:val="28"/>
        </w:rPr>
        <w:t>публичное письменное информирование;</w:t>
      </w:r>
    </w:p>
    <w:p w14:paraId="4A3267E8" w14:textId="77777777" w:rsidR="00426CEA" w:rsidRPr="00264FC2" w:rsidRDefault="00A734D6" w:rsidP="00C0636B">
      <w:pPr>
        <w:ind w:firstLine="709"/>
        <w:jc w:val="both"/>
        <w:rPr>
          <w:sz w:val="28"/>
          <w:szCs w:val="28"/>
        </w:rPr>
      </w:pPr>
      <w:r w:rsidRPr="00264FC2">
        <w:rPr>
          <w:sz w:val="28"/>
          <w:szCs w:val="28"/>
        </w:rPr>
        <w:t>-</w:t>
      </w:r>
      <w:r w:rsidR="00426CEA" w:rsidRPr="00264FC2">
        <w:rPr>
          <w:sz w:val="28"/>
          <w:szCs w:val="28"/>
        </w:rPr>
        <w:t>публичное устное информирование.</w:t>
      </w:r>
    </w:p>
    <w:p w14:paraId="0AC91663"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.1. Индивидуальное консультирование лично.</w:t>
      </w:r>
    </w:p>
    <w:p w14:paraId="5F6C850B" w14:textId="77777777" w:rsidR="00426CEA" w:rsidRPr="00264FC2" w:rsidRDefault="00426CEA" w:rsidP="00C0636B">
      <w:pPr>
        <w:ind w:firstLine="709"/>
        <w:jc w:val="both"/>
        <w:rPr>
          <w:sz w:val="28"/>
          <w:szCs w:val="28"/>
        </w:rPr>
      </w:pPr>
      <w:r w:rsidRPr="00264FC2">
        <w:rPr>
          <w:sz w:val="28"/>
          <w:szCs w:val="28"/>
        </w:rPr>
        <w:t>Гражданин может выбрать два варианта получения личной консультации:</w:t>
      </w:r>
    </w:p>
    <w:p w14:paraId="6138CFDC" w14:textId="77777777" w:rsidR="00426CEA" w:rsidRPr="00264FC2" w:rsidRDefault="00426CEA" w:rsidP="00C0636B">
      <w:pPr>
        <w:ind w:firstLine="709"/>
        <w:jc w:val="both"/>
        <w:rPr>
          <w:sz w:val="28"/>
          <w:szCs w:val="28"/>
        </w:rPr>
      </w:pPr>
      <w:r w:rsidRPr="00264FC2">
        <w:rPr>
          <w:sz w:val="28"/>
          <w:szCs w:val="28"/>
        </w:rPr>
        <w:t>- в режиме общей очереди в дни приема должностных лиц;</w:t>
      </w:r>
    </w:p>
    <w:p w14:paraId="5B8B1518" w14:textId="77777777" w:rsidR="00426CEA" w:rsidRPr="00264FC2" w:rsidRDefault="00426CEA" w:rsidP="00C0636B">
      <w:pPr>
        <w:ind w:firstLine="709"/>
        <w:jc w:val="both"/>
        <w:rPr>
          <w:sz w:val="28"/>
          <w:szCs w:val="28"/>
        </w:rPr>
      </w:pPr>
      <w:r w:rsidRPr="00264FC2">
        <w:rPr>
          <w:sz w:val="28"/>
          <w:szCs w:val="28"/>
        </w:rPr>
        <w:t>- по предварительной записи.</w:t>
      </w:r>
    </w:p>
    <w:p w14:paraId="01B52253" w14:textId="77777777" w:rsidR="00426CEA" w:rsidRPr="00264FC2" w:rsidRDefault="00426CEA" w:rsidP="00C0636B">
      <w:pPr>
        <w:ind w:firstLine="709"/>
        <w:jc w:val="both"/>
        <w:rPr>
          <w:sz w:val="28"/>
          <w:szCs w:val="28"/>
        </w:rPr>
      </w:pPr>
      <w:r w:rsidRPr="00264FC2">
        <w:rPr>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64FC2">
        <w:rPr>
          <w:sz w:val="28"/>
          <w:szCs w:val="28"/>
        </w:rPr>
        <w:t>муниципальной</w:t>
      </w:r>
      <w:r w:rsidRPr="00264FC2">
        <w:rPr>
          <w:sz w:val="28"/>
          <w:szCs w:val="28"/>
        </w:rPr>
        <w:t xml:space="preserve"> услуги не должн</w:t>
      </w:r>
      <w:r w:rsidR="005454DB" w:rsidRPr="00264FC2">
        <w:rPr>
          <w:sz w:val="28"/>
          <w:szCs w:val="28"/>
        </w:rPr>
        <w:t>о превышать</w:t>
      </w:r>
      <w:r w:rsidRPr="00264FC2">
        <w:rPr>
          <w:sz w:val="28"/>
          <w:szCs w:val="28"/>
        </w:rPr>
        <w:t xml:space="preserve"> 15 минут.</w:t>
      </w:r>
    </w:p>
    <w:p w14:paraId="1CF26D25" w14:textId="77777777" w:rsidR="00426CEA" w:rsidRPr="00264FC2" w:rsidRDefault="00426CEA" w:rsidP="00C0636B">
      <w:pPr>
        <w:ind w:firstLine="709"/>
        <w:jc w:val="both"/>
        <w:rPr>
          <w:sz w:val="28"/>
          <w:szCs w:val="28"/>
        </w:rPr>
      </w:pPr>
      <w:r w:rsidRPr="00264FC2">
        <w:rPr>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64FC2">
        <w:rPr>
          <w:sz w:val="28"/>
          <w:szCs w:val="28"/>
        </w:rPr>
        <w:t xml:space="preserve">– </w:t>
      </w:r>
      <w:r w:rsidRPr="00264FC2">
        <w:rPr>
          <w:sz w:val="28"/>
          <w:szCs w:val="28"/>
        </w:rPr>
        <w:t>15 минут.</w:t>
      </w:r>
    </w:p>
    <w:p w14:paraId="1B51F79E" w14:textId="77777777" w:rsidR="00426CEA" w:rsidRPr="00264FC2" w:rsidRDefault="00426CEA" w:rsidP="00C0636B">
      <w:pPr>
        <w:ind w:firstLine="709"/>
        <w:jc w:val="both"/>
        <w:rPr>
          <w:sz w:val="28"/>
          <w:szCs w:val="28"/>
        </w:rPr>
      </w:pPr>
      <w:r w:rsidRPr="00264FC2">
        <w:rPr>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64FC2">
        <w:rPr>
          <w:sz w:val="28"/>
          <w:szCs w:val="28"/>
        </w:rPr>
        <w:t>муниципальной</w:t>
      </w:r>
      <w:r w:rsidRPr="00264FC2">
        <w:rPr>
          <w:sz w:val="28"/>
          <w:szCs w:val="28"/>
        </w:rPr>
        <w:t xml:space="preserve"> услуги и кабинет приема документов, в который следует обратиться.</w:t>
      </w:r>
    </w:p>
    <w:p w14:paraId="32952458" w14:textId="77777777" w:rsidR="00426CEA" w:rsidRPr="00264FC2" w:rsidRDefault="00426CEA" w:rsidP="00C0636B">
      <w:pPr>
        <w:ind w:firstLine="709"/>
        <w:jc w:val="both"/>
        <w:rPr>
          <w:sz w:val="28"/>
          <w:szCs w:val="28"/>
        </w:rPr>
      </w:pPr>
      <w:r w:rsidRPr="00264FC2">
        <w:rPr>
          <w:sz w:val="28"/>
          <w:szCs w:val="28"/>
        </w:rPr>
        <w:t>Индивидуальное устное консультирование каждого заинтересованного лица при личном обращении не может превышать 15 минут.</w:t>
      </w:r>
    </w:p>
    <w:p w14:paraId="1EA0036F" w14:textId="77777777" w:rsidR="00426CEA" w:rsidRPr="00264FC2" w:rsidRDefault="00426CEA" w:rsidP="00C0636B">
      <w:pPr>
        <w:ind w:firstLine="709"/>
        <w:jc w:val="both"/>
        <w:rPr>
          <w:sz w:val="28"/>
          <w:szCs w:val="28"/>
        </w:rPr>
      </w:pPr>
      <w:proofErr w:type="gramStart"/>
      <w:r w:rsidRPr="00264FC2">
        <w:rPr>
          <w:sz w:val="28"/>
          <w:szCs w:val="28"/>
        </w:rPr>
        <w:lastRenderedPageBreak/>
        <w:t xml:space="preserve">Ответ на устное обращение, поступившее на личном приеме </w:t>
      </w:r>
      <w:r w:rsidR="00A15AB0" w:rsidRPr="00264FC2">
        <w:rPr>
          <w:sz w:val="28"/>
          <w:szCs w:val="28"/>
        </w:rPr>
        <w:t>Главы сельского поселения</w:t>
      </w:r>
      <w:r w:rsidR="00A15AB0" w:rsidRPr="00264FC2">
        <w:rPr>
          <w:color w:val="FF0000"/>
          <w:sz w:val="28"/>
          <w:szCs w:val="28"/>
        </w:rPr>
        <w:t xml:space="preserve"> </w:t>
      </w:r>
      <w:r w:rsidR="0091139D" w:rsidRPr="00264FC2">
        <w:rPr>
          <w:sz w:val="28"/>
          <w:szCs w:val="28"/>
        </w:rPr>
        <w:t>Троицкое</w:t>
      </w:r>
      <w:r w:rsidR="005053F6" w:rsidRPr="00264FC2">
        <w:rPr>
          <w:sz w:val="28"/>
          <w:szCs w:val="28"/>
        </w:rPr>
        <w:t>,</w:t>
      </w:r>
      <w:r w:rsidRPr="00264FC2">
        <w:rPr>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14:paraId="7BB08D64"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.2. Индивидуальное консультирование по почте (по электронной почте).</w:t>
      </w:r>
    </w:p>
    <w:p w14:paraId="3F2D2DE3" w14:textId="77777777" w:rsidR="00426CEA" w:rsidRPr="00264FC2" w:rsidRDefault="00426CEA" w:rsidP="00C0636B">
      <w:pPr>
        <w:ind w:firstLine="709"/>
        <w:jc w:val="both"/>
        <w:rPr>
          <w:sz w:val="28"/>
          <w:szCs w:val="28"/>
        </w:rPr>
      </w:pPr>
      <w:r w:rsidRPr="00264FC2">
        <w:rPr>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64FC2">
        <w:rPr>
          <w:sz w:val="28"/>
          <w:szCs w:val="28"/>
        </w:rPr>
        <w:t xml:space="preserve">в срок, не превышающий </w:t>
      </w:r>
      <w:r w:rsidR="00836F20" w:rsidRPr="00264FC2">
        <w:rPr>
          <w:sz w:val="28"/>
          <w:szCs w:val="28"/>
        </w:rPr>
        <w:t>30 дней</w:t>
      </w:r>
      <w:r w:rsidR="007A57ED" w:rsidRPr="00264FC2">
        <w:rPr>
          <w:sz w:val="28"/>
          <w:szCs w:val="28"/>
        </w:rPr>
        <w:t xml:space="preserve"> </w:t>
      </w:r>
      <w:r w:rsidR="00D56B51" w:rsidRPr="00264FC2">
        <w:rPr>
          <w:sz w:val="28"/>
          <w:szCs w:val="28"/>
        </w:rPr>
        <w:t>со дня получения соответствующего обращения</w:t>
      </w:r>
      <w:r w:rsidRPr="00264FC2">
        <w:rPr>
          <w:sz w:val="28"/>
          <w:szCs w:val="28"/>
        </w:rPr>
        <w:t>.</w:t>
      </w:r>
    </w:p>
    <w:p w14:paraId="43464158"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.3. Индивидуальное консультирование по телефону.</w:t>
      </w:r>
    </w:p>
    <w:p w14:paraId="7945ABAD" w14:textId="77777777" w:rsidR="00426CEA" w:rsidRPr="00264FC2" w:rsidRDefault="00426CEA" w:rsidP="00C0636B">
      <w:pPr>
        <w:ind w:firstLine="709"/>
        <w:jc w:val="both"/>
        <w:rPr>
          <w:sz w:val="28"/>
          <w:szCs w:val="28"/>
        </w:rPr>
      </w:pPr>
      <w:r w:rsidRPr="00264FC2">
        <w:rPr>
          <w:sz w:val="28"/>
          <w:szCs w:val="28"/>
        </w:rPr>
        <w:t xml:space="preserve">Звонки заявителей принимаются в соответствии с графиком работы должностных лиц, ответственных за предоставление </w:t>
      </w:r>
      <w:r w:rsidR="000F3205" w:rsidRPr="00264FC2">
        <w:rPr>
          <w:sz w:val="28"/>
          <w:szCs w:val="28"/>
        </w:rPr>
        <w:t xml:space="preserve">муниципальной </w:t>
      </w:r>
      <w:r w:rsidRPr="00264FC2">
        <w:rPr>
          <w:sz w:val="28"/>
          <w:szCs w:val="28"/>
        </w:rPr>
        <w:t>услуги.</w:t>
      </w:r>
    </w:p>
    <w:p w14:paraId="00D7FC78" w14:textId="77777777" w:rsidR="00426CEA" w:rsidRPr="00264FC2" w:rsidRDefault="00426CEA" w:rsidP="00C0636B">
      <w:pPr>
        <w:ind w:firstLine="709"/>
        <w:jc w:val="both"/>
        <w:rPr>
          <w:sz w:val="28"/>
          <w:szCs w:val="28"/>
        </w:rPr>
      </w:pPr>
      <w:r w:rsidRPr="00264FC2">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64FC2">
        <w:rPr>
          <w:sz w:val="28"/>
          <w:szCs w:val="28"/>
        </w:rPr>
        <w:t xml:space="preserve"> заявитель</w:t>
      </w:r>
      <w:r w:rsidRPr="00264FC2">
        <w:rPr>
          <w:sz w:val="28"/>
          <w:szCs w:val="28"/>
        </w:rPr>
        <w:t>, фамилии, имени, отчестве должностного лица, принявшего телефонный звонок. Время разговора не должно превышать 10 минут.</w:t>
      </w:r>
    </w:p>
    <w:p w14:paraId="78FD3B5E" w14:textId="77777777" w:rsidR="00426CEA" w:rsidRPr="00264FC2" w:rsidRDefault="00426CEA" w:rsidP="00C0636B">
      <w:pPr>
        <w:ind w:firstLine="709"/>
        <w:jc w:val="both"/>
        <w:rPr>
          <w:sz w:val="28"/>
          <w:szCs w:val="28"/>
        </w:rPr>
      </w:pPr>
      <w:r w:rsidRPr="00264FC2">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64FC2">
        <w:rPr>
          <w:sz w:val="28"/>
          <w:szCs w:val="28"/>
        </w:rPr>
        <w:t>предложено</w:t>
      </w:r>
      <w:proofErr w:type="gramEnd"/>
      <w:r w:rsidRPr="00264FC2">
        <w:rPr>
          <w:sz w:val="28"/>
          <w:szCs w:val="28"/>
        </w:rPr>
        <w:t xml:space="preserve"> изложить суть обращения в письменной форме.</w:t>
      </w:r>
    </w:p>
    <w:p w14:paraId="25DB72B2"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.4. Публичное письменное информирование.</w:t>
      </w:r>
    </w:p>
    <w:p w14:paraId="6ECBEB1B" w14:textId="77777777" w:rsidR="00426CEA" w:rsidRPr="00264FC2" w:rsidRDefault="00426CEA" w:rsidP="00C0636B">
      <w:pPr>
        <w:ind w:firstLine="709"/>
        <w:jc w:val="both"/>
        <w:rPr>
          <w:sz w:val="28"/>
          <w:szCs w:val="28"/>
        </w:rPr>
      </w:pPr>
      <w:r w:rsidRPr="00264FC2">
        <w:rPr>
          <w:sz w:val="28"/>
          <w:szCs w:val="28"/>
        </w:rPr>
        <w:t xml:space="preserve">Публичное письменное информирование должностными лицами </w:t>
      </w:r>
      <w:r w:rsidR="00A15AB0" w:rsidRPr="00264FC2">
        <w:rPr>
          <w:sz w:val="28"/>
          <w:szCs w:val="28"/>
        </w:rPr>
        <w:t>администрации</w:t>
      </w:r>
      <w:r w:rsidR="00032109" w:rsidRPr="00264FC2">
        <w:rPr>
          <w:sz w:val="28"/>
          <w:szCs w:val="28"/>
        </w:rPr>
        <w:t xml:space="preserve"> </w:t>
      </w:r>
      <w:r w:rsidRPr="00264FC2">
        <w:rPr>
          <w:sz w:val="28"/>
          <w:szCs w:val="28"/>
        </w:rPr>
        <w:t xml:space="preserve">осуществляется путем размещения информационных материалов на стендах в местах предоставления </w:t>
      </w:r>
      <w:r w:rsidR="00894B88" w:rsidRPr="00264FC2">
        <w:rPr>
          <w:sz w:val="28"/>
          <w:szCs w:val="28"/>
        </w:rPr>
        <w:t>муниципальной</w:t>
      </w:r>
      <w:r w:rsidRPr="00264FC2">
        <w:rPr>
          <w:sz w:val="28"/>
          <w:szCs w:val="28"/>
        </w:rPr>
        <w:t xml:space="preserve"> услуги, публикации информационных материалов в средствах массовой информации, включая публикацию на сайте </w:t>
      </w:r>
      <w:r w:rsidR="00894B88" w:rsidRPr="00264FC2">
        <w:rPr>
          <w:sz w:val="28"/>
          <w:szCs w:val="28"/>
        </w:rPr>
        <w:t>района</w:t>
      </w:r>
      <w:r w:rsidRPr="00264FC2">
        <w:rPr>
          <w:sz w:val="28"/>
          <w:szCs w:val="28"/>
        </w:rPr>
        <w:t>.</w:t>
      </w:r>
    </w:p>
    <w:p w14:paraId="20075FD9" w14:textId="77777777" w:rsidR="00426CEA" w:rsidRPr="00264FC2" w:rsidRDefault="005454DB" w:rsidP="00C0636B">
      <w:pPr>
        <w:ind w:firstLine="709"/>
        <w:jc w:val="both"/>
        <w:rPr>
          <w:sz w:val="28"/>
          <w:szCs w:val="28"/>
        </w:rPr>
      </w:pPr>
      <w:r w:rsidRPr="00264FC2">
        <w:rPr>
          <w:sz w:val="28"/>
          <w:szCs w:val="28"/>
        </w:rPr>
        <w:t>1.12</w:t>
      </w:r>
      <w:r w:rsidR="00426CEA" w:rsidRPr="00264FC2">
        <w:rPr>
          <w:sz w:val="28"/>
          <w:szCs w:val="28"/>
        </w:rPr>
        <w:t>.5. Публичное устное информирование.</w:t>
      </w:r>
    </w:p>
    <w:p w14:paraId="55F4D72E" w14:textId="77777777" w:rsidR="00426CEA" w:rsidRPr="00264FC2" w:rsidRDefault="00426CEA" w:rsidP="00C0636B">
      <w:pPr>
        <w:ind w:firstLine="709"/>
        <w:jc w:val="both"/>
        <w:rPr>
          <w:sz w:val="28"/>
          <w:szCs w:val="28"/>
        </w:rPr>
      </w:pPr>
      <w:r w:rsidRPr="00264FC2">
        <w:rPr>
          <w:sz w:val="28"/>
          <w:szCs w:val="28"/>
        </w:rPr>
        <w:t xml:space="preserve">Публичное устное информирование осуществляется уполномоченным должностным лицом </w:t>
      </w:r>
      <w:r w:rsidR="00A15AB0" w:rsidRPr="00264FC2">
        <w:rPr>
          <w:sz w:val="28"/>
          <w:szCs w:val="28"/>
        </w:rPr>
        <w:t>администрации</w:t>
      </w:r>
      <w:r w:rsidR="00032109" w:rsidRPr="00264FC2">
        <w:rPr>
          <w:sz w:val="28"/>
          <w:szCs w:val="28"/>
        </w:rPr>
        <w:t xml:space="preserve"> </w:t>
      </w:r>
      <w:r w:rsidRPr="00264FC2">
        <w:rPr>
          <w:sz w:val="28"/>
          <w:szCs w:val="28"/>
        </w:rPr>
        <w:t>с привлечением средств массовой информации.</w:t>
      </w:r>
    </w:p>
    <w:p w14:paraId="2CEFE743" w14:textId="77777777" w:rsidR="00426CEA" w:rsidRPr="00264FC2" w:rsidRDefault="005454DB" w:rsidP="00C0636B">
      <w:pPr>
        <w:ind w:firstLine="709"/>
        <w:jc w:val="both"/>
        <w:rPr>
          <w:sz w:val="28"/>
          <w:szCs w:val="28"/>
        </w:rPr>
      </w:pPr>
      <w:r w:rsidRPr="00264FC2">
        <w:rPr>
          <w:sz w:val="28"/>
          <w:szCs w:val="28"/>
        </w:rPr>
        <w:t>1.13</w:t>
      </w:r>
      <w:r w:rsidR="00426CEA" w:rsidRPr="00264FC2">
        <w:rPr>
          <w:sz w:val="28"/>
          <w:szCs w:val="28"/>
        </w:rPr>
        <w:t xml:space="preserve">. Консультации в объеме, предусмотренном </w:t>
      </w:r>
      <w:r w:rsidR="00BD426A" w:rsidRPr="00264FC2">
        <w:rPr>
          <w:sz w:val="28"/>
          <w:szCs w:val="28"/>
        </w:rPr>
        <w:t>а</w:t>
      </w:r>
      <w:r w:rsidR="00426CEA" w:rsidRPr="00264FC2">
        <w:rPr>
          <w:sz w:val="28"/>
          <w:szCs w:val="28"/>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64FC2">
        <w:rPr>
          <w:sz w:val="28"/>
          <w:szCs w:val="28"/>
        </w:rPr>
        <w:t>муниципальной</w:t>
      </w:r>
      <w:r w:rsidR="00426CEA" w:rsidRPr="00264FC2">
        <w:rPr>
          <w:sz w:val="28"/>
          <w:szCs w:val="28"/>
        </w:rPr>
        <w:t xml:space="preserve"> услуги.</w:t>
      </w:r>
    </w:p>
    <w:p w14:paraId="0A87D03B" w14:textId="77777777" w:rsidR="00426CEA" w:rsidRPr="00264FC2" w:rsidRDefault="00426CEA" w:rsidP="00C0636B">
      <w:pPr>
        <w:ind w:firstLine="709"/>
        <w:jc w:val="both"/>
        <w:rPr>
          <w:sz w:val="28"/>
          <w:szCs w:val="28"/>
        </w:rPr>
      </w:pPr>
      <w:r w:rsidRPr="00264FC2">
        <w:rPr>
          <w:sz w:val="28"/>
          <w:szCs w:val="28"/>
        </w:rPr>
        <w:t>Все консультации и справочная информация предоставляются бесплатно.</w:t>
      </w:r>
    </w:p>
    <w:p w14:paraId="174C2793" w14:textId="77777777" w:rsidR="00426CEA" w:rsidRPr="00264FC2" w:rsidRDefault="005454DB" w:rsidP="00C0636B">
      <w:pPr>
        <w:ind w:firstLine="709"/>
        <w:jc w:val="both"/>
        <w:rPr>
          <w:sz w:val="28"/>
          <w:szCs w:val="28"/>
        </w:rPr>
      </w:pPr>
      <w:r w:rsidRPr="00264FC2">
        <w:rPr>
          <w:sz w:val="28"/>
          <w:szCs w:val="28"/>
        </w:rPr>
        <w:t>1.14</w:t>
      </w:r>
      <w:r w:rsidR="00426CEA" w:rsidRPr="00264FC2">
        <w:rPr>
          <w:sz w:val="28"/>
          <w:szCs w:val="28"/>
        </w:rPr>
        <w:t xml:space="preserve">. Заявители, представившие в уполномоченные органы, МФЦ документы для предоставления </w:t>
      </w:r>
      <w:r w:rsidR="008B0675" w:rsidRPr="00264FC2">
        <w:rPr>
          <w:sz w:val="28"/>
          <w:szCs w:val="28"/>
        </w:rPr>
        <w:t>муниципальной</w:t>
      </w:r>
      <w:r w:rsidR="00426CEA" w:rsidRPr="00264FC2">
        <w:rPr>
          <w:sz w:val="28"/>
          <w:szCs w:val="28"/>
        </w:rPr>
        <w:t xml:space="preserve"> услуги, в обязательном порядке информируются должностными лицами:</w:t>
      </w:r>
    </w:p>
    <w:p w14:paraId="5F96F875" w14:textId="77777777" w:rsidR="00426CEA" w:rsidRPr="00264FC2" w:rsidRDefault="007A57ED" w:rsidP="00C0636B">
      <w:pPr>
        <w:ind w:firstLine="709"/>
        <w:jc w:val="both"/>
        <w:rPr>
          <w:sz w:val="28"/>
          <w:szCs w:val="28"/>
        </w:rPr>
      </w:pPr>
      <w:r w:rsidRPr="00264FC2">
        <w:rPr>
          <w:sz w:val="28"/>
          <w:szCs w:val="28"/>
        </w:rPr>
        <w:t xml:space="preserve">- </w:t>
      </w:r>
      <w:r w:rsidR="00426CEA" w:rsidRPr="00264FC2">
        <w:rPr>
          <w:sz w:val="28"/>
          <w:szCs w:val="28"/>
        </w:rPr>
        <w:t xml:space="preserve">о возможности отказа в предоставлении </w:t>
      </w:r>
      <w:r w:rsidR="008B0675" w:rsidRPr="00264FC2">
        <w:rPr>
          <w:sz w:val="28"/>
          <w:szCs w:val="28"/>
        </w:rPr>
        <w:t>муниципальной</w:t>
      </w:r>
      <w:r w:rsidR="00426CEA" w:rsidRPr="00264FC2">
        <w:rPr>
          <w:sz w:val="28"/>
          <w:szCs w:val="28"/>
        </w:rPr>
        <w:t xml:space="preserve"> услуги;</w:t>
      </w:r>
    </w:p>
    <w:p w14:paraId="3DC69A56" w14:textId="77777777" w:rsidR="00426CEA" w:rsidRPr="00264FC2" w:rsidRDefault="007A57ED" w:rsidP="00C0636B">
      <w:pPr>
        <w:ind w:firstLine="709"/>
        <w:jc w:val="both"/>
        <w:rPr>
          <w:sz w:val="28"/>
          <w:szCs w:val="28"/>
        </w:rPr>
      </w:pPr>
      <w:r w:rsidRPr="00264FC2">
        <w:rPr>
          <w:sz w:val="28"/>
          <w:szCs w:val="28"/>
        </w:rPr>
        <w:t xml:space="preserve">- </w:t>
      </w:r>
      <w:r w:rsidR="00426CEA" w:rsidRPr="00264FC2">
        <w:rPr>
          <w:sz w:val="28"/>
          <w:szCs w:val="28"/>
        </w:rPr>
        <w:t xml:space="preserve">о сроках </w:t>
      </w:r>
      <w:r w:rsidR="00E96FD2" w:rsidRPr="00264FC2">
        <w:rPr>
          <w:sz w:val="28"/>
          <w:szCs w:val="28"/>
        </w:rPr>
        <w:t>предоставления</w:t>
      </w:r>
      <w:r w:rsidR="00BD426A" w:rsidRPr="00264FC2">
        <w:rPr>
          <w:sz w:val="28"/>
          <w:szCs w:val="28"/>
        </w:rPr>
        <w:t xml:space="preserve"> </w:t>
      </w:r>
      <w:r w:rsidR="008B0675" w:rsidRPr="00264FC2">
        <w:rPr>
          <w:sz w:val="28"/>
          <w:szCs w:val="28"/>
        </w:rPr>
        <w:t>муниципальной</w:t>
      </w:r>
      <w:r w:rsidR="00E96FD2" w:rsidRPr="00264FC2">
        <w:rPr>
          <w:sz w:val="28"/>
          <w:szCs w:val="28"/>
        </w:rPr>
        <w:t xml:space="preserve"> услуги</w:t>
      </w:r>
      <w:r w:rsidR="00426CEA" w:rsidRPr="00264FC2">
        <w:rPr>
          <w:sz w:val="28"/>
          <w:szCs w:val="28"/>
        </w:rPr>
        <w:t xml:space="preserve">, а также о порядке и способах получения информации о ходе предоставления </w:t>
      </w:r>
      <w:r w:rsidR="008B0675" w:rsidRPr="00264FC2">
        <w:rPr>
          <w:sz w:val="28"/>
          <w:szCs w:val="28"/>
        </w:rPr>
        <w:t>муниципальной</w:t>
      </w:r>
      <w:r w:rsidR="00426CEA" w:rsidRPr="00264FC2">
        <w:rPr>
          <w:sz w:val="28"/>
          <w:szCs w:val="28"/>
        </w:rPr>
        <w:t xml:space="preserve"> услуги.</w:t>
      </w:r>
    </w:p>
    <w:p w14:paraId="071BBC6C" w14:textId="77777777" w:rsidR="00426CEA" w:rsidRPr="00264FC2" w:rsidRDefault="00426CEA" w:rsidP="00C0636B">
      <w:pPr>
        <w:ind w:firstLine="709"/>
        <w:jc w:val="both"/>
        <w:rPr>
          <w:sz w:val="28"/>
          <w:szCs w:val="28"/>
        </w:rPr>
      </w:pPr>
      <w:r w:rsidRPr="00264FC2">
        <w:rPr>
          <w:sz w:val="28"/>
          <w:szCs w:val="28"/>
        </w:rPr>
        <w:lastRenderedPageBreak/>
        <w:t xml:space="preserve">Прием </w:t>
      </w:r>
      <w:r w:rsidR="00E96FD2" w:rsidRPr="00264FC2">
        <w:rPr>
          <w:sz w:val="28"/>
          <w:szCs w:val="28"/>
        </w:rPr>
        <w:t xml:space="preserve">заявителей </w:t>
      </w:r>
      <w:r w:rsidRPr="00264FC2">
        <w:rPr>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4E183348" w14:textId="77777777" w:rsidR="00426CEA" w:rsidRPr="00264FC2" w:rsidRDefault="005454DB" w:rsidP="00C0636B">
      <w:pPr>
        <w:ind w:firstLine="709"/>
        <w:jc w:val="both"/>
        <w:rPr>
          <w:sz w:val="28"/>
          <w:szCs w:val="28"/>
        </w:rPr>
      </w:pPr>
      <w:r w:rsidRPr="00264FC2">
        <w:rPr>
          <w:sz w:val="28"/>
          <w:szCs w:val="28"/>
        </w:rPr>
        <w:t>1.15</w:t>
      </w:r>
      <w:r w:rsidR="00426CEA" w:rsidRPr="00264FC2">
        <w:rPr>
          <w:sz w:val="28"/>
          <w:szCs w:val="28"/>
        </w:rPr>
        <w:t>. У входа в каждое из помещений размещается табличка с наименованием помещения (зал ожидания, приема/выдачи документов и т.д.).</w:t>
      </w:r>
    </w:p>
    <w:p w14:paraId="117425E7" w14:textId="77777777" w:rsidR="00426CEA" w:rsidRPr="00264FC2" w:rsidRDefault="00426CEA" w:rsidP="00C0636B">
      <w:pPr>
        <w:ind w:firstLine="709"/>
        <w:jc w:val="both"/>
        <w:rPr>
          <w:sz w:val="28"/>
          <w:szCs w:val="28"/>
        </w:rPr>
      </w:pPr>
      <w:r w:rsidRPr="00264FC2">
        <w:rPr>
          <w:sz w:val="28"/>
          <w:szCs w:val="28"/>
        </w:rPr>
        <w:t>Помещения для приема заявителей должны соответствовать требов</w:t>
      </w:r>
      <w:r w:rsidR="00A15AB0" w:rsidRPr="00264FC2">
        <w:rPr>
          <w:sz w:val="28"/>
          <w:szCs w:val="28"/>
        </w:rPr>
        <w:t>аниям, установленным настоящим а</w:t>
      </w:r>
      <w:r w:rsidRPr="00264FC2">
        <w:rPr>
          <w:sz w:val="28"/>
          <w:szCs w:val="28"/>
        </w:rPr>
        <w:t xml:space="preserve">дминистративным регламентом, и обеспечивать доступность предоставления </w:t>
      </w:r>
      <w:r w:rsidR="009E0542" w:rsidRPr="00264FC2">
        <w:rPr>
          <w:sz w:val="28"/>
          <w:szCs w:val="28"/>
        </w:rPr>
        <w:t>муниципальной</w:t>
      </w:r>
      <w:r w:rsidRPr="00264FC2">
        <w:rPr>
          <w:sz w:val="28"/>
          <w:szCs w:val="28"/>
        </w:rPr>
        <w:t xml:space="preserve"> услуги, в том числе для лиц с ограниченными возможностями здоровья.</w:t>
      </w:r>
    </w:p>
    <w:p w14:paraId="2FDED31B" w14:textId="77777777" w:rsidR="00EE0D9C" w:rsidRPr="00264FC2" w:rsidRDefault="005454DB" w:rsidP="00C0636B">
      <w:pPr>
        <w:ind w:firstLine="709"/>
        <w:jc w:val="both"/>
        <w:rPr>
          <w:sz w:val="28"/>
          <w:szCs w:val="28"/>
        </w:rPr>
      </w:pPr>
      <w:r w:rsidRPr="00264FC2">
        <w:rPr>
          <w:sz w:val="28"/>
          <w:szCs w:val="28"/>
        </w:rPr>
        <w:t>1.16</w:t>
      </w:r>
      <w:r w:rsidR="00426CEA" w:rsidRPr="00264FC2">
        <w:rPr>
          <w:sz w:val="28"/>
          <w:szCs w:val="28"/>
        </w:rPr>
        <w:t xml:space="preserve">. В залах обслуживания </w:t>
      </w:r>
      <w:r w:rsidR="009B6FEC" w:rsidRPr="00264FC2">
        <w:rPr>
          <w:sz w:val="28"/>
          <w:szCs w:val="28"/>
        </w:rPr>
        <w:t xml:space="preserve">МФЦ </w:t>
      </w:r>
      <w:r w:rsidR="00426CEA" w:rsidRPr="00264FC2">
        <w:rPr>
          <w:sz w:val="28"/>
          <w:szCs w:val="28"/>
        </w:rPr>
        <w:t xml:space="preserve">устанавливаются </w:t>
      </w:r>
      <w:proofErr w:type="gramStart"/>
      <w:r w:rsidR="00426CEA" w:rsidRPr="00264FC2">
        <w:rPr>
          <w:sz w:val="28"/>
          <w:szCs w:val="28"/>
        </w:rPr>
        <w:t>интернет-киоски</w:t>
      </w:r>
      <w:proofErr w:type="gramEnd"/>
      <w:r w:rsidR="00426CEA" w:rsidRPr="00264FC2">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264FC2">
        <w:rPr>
          <w:sz w:val="28"/>
          <w:szCs w:val="28"/>
        </w:rPr>
        <w:t>интернет-киоска</w:t>
      </w:r>
      <w:proofErr w:type="gramEnd"/>
      <w:r w:rsidR="00426CEA" w:rsidRPr="00264FC2">
        <w:rPr>
          <w:sz w:val="28"/>
          <w:szCs w:val="28"/>
        </w:rPr>
        <w:t>, размещаются на информационном стенде в непосредственной близости от места расположения интернет-киоска.</w:t>
      </w:r>
    </w:p>
    <w:p w14:paraId="12557187" w14:textId="77777777" w:rsidR="00A15AB0" w:rsidRPr="00264FC2" w:rsidRDefault="00A15AB0" w:rsidP="00C0636B">
      <w:pPr>
        <w:ind w:firstLine="709"/>
        <w:jc w:val="both"/>
        <w:rPr>
          <w:sz w:val="28"/>
          <w:szCs w:val="28"/>
        </w:rPr>
      </w:pPr>
    </w:p>
    <w:p w14:paraId="72F0FCCA" w14:textId="77777777" w:rsidR="00EE0D9C" w:rsidRPr="00264FC2" w:rsidRDefault="00EE0D9C" w:rsidP="00C0636B">
      <w:pPr>
        <w:pStyle w:val="2"/>
        <w:spacing w:before="0"/>
        <w:jc w:val="center"/>
        <w:rPr>
          <w:rFonts w:ascii="Times New Roman" w:hAnsi="Times New Roman"/>
          <w:b w:val="0"/>
          <w:color w:val="auto"/>
          <w:sz w:val="28"/>
          <w:szCs w:val="28"/>
        </w:rPr>
      </w:pPr>
      <w:r w:rsidRPr="00264FC2">
        <w:rPr>
          <w:rFonts w:ascii="Times New Roman" w:hAnsi="Times New Roman"/>
          <w:b w:val="0"/>
          <w:color w:val="auto"/>
          <w:sz w:val="28"/>
          <w:szCs w:val="28"/>
        </w:rPr>
        <w:t xml:space="preserve">2. Стандарт предоставления </w:t>
      </w:r>
      <w:r w:rsidR="009E0542" w:rsidRPr="00264FC2">
        <w:rPr>
          <w:rFonts w:ascii="Times New Roman" w:hAnsi="Times New Roman"/>
          <w:b w:val="0"/>
          <w:color w:val="auto"/>
          <w:sz w:val="28"/>
          <w:szCs w:val="28"/>
        </w:rPr>
        <w:t>муниципальной</w:t>
      </w:r>
      <w:r w:rsidR="00447DC0" w:rsidRPr="00264FC2">
        <w:rPr>
          <w:rFonts w:ascii="Times New Roman" w:hAnsi="Times New Roman"/>
          <w:b w:val="0"/>
          <w:color w:val="auto"/>
          <w:sz w:val="28"/>
          <w:szCs w:val="28"/>
        </w:rPr>
        <w:t xml:space="preserve"> услуги</w:t>
      </w:r>
    </w:p>
    <w:p w14:paraId="221ECCCB" w14:textId="77777777" w:rsidR="00EE0D9C" w:rsidRPr="00264FC2" w:rsidRDefault="00EE0D9C" w:rsidP="00C0636B">
      <w:pPr>
        <w:jc w:val="center"/>
        <w:rPr>
          <w:sz w:val="28"/>
          <w:szCs w:val="28"/>
        </w:rPr>
      </w:pPr>
    </w:p>
    <w:p w14:paraId="12A34185" w14:textId="77777777" w:rsidR="00EE0D9C" w:rsidRPr="00264FC2" w:rsidRDefault="00EE0D9C" w:rsidP="00C0636B">
      <w:pPr>
        <w:ind w:firstLine="709"/>
        <w:jc w:val="both"/>
        <w:rPr>
          <w:sz w:val="28"/>
          <w:szCs w:val="28"/>
        </w:rPr>
      </w:pPr>
      <w:r w:rsidRPr="00264FC2">
        <w:rPr>
          <w:sz w:val="28"/>
          <w:szCs w:val="28"/>
        </w:rPr>
        <w:t xml:space="preserve">2.1. Наименование </w:t>
      </w:r>
      <w:r w:rsidR="0046697C" w:rsidRPr="00264FC2">
        <w:rPr>
          <w:sz w:val="28"/>
          <w:szCs w:val="28"/>
        </w:rPr>
        <w:t>муниципальной</w:t>
      </w:r>
      <w:r w:rsidR="00447DC0" w:rsidRPr="00264FC2">
        <w:rPr>
          <w:sz w:val="28"/>
          <w:szCs w:val="28"/>
        </w:rPr>
        <w:t xml:space="preserve"> услуги</w:t>
      </w:r>
      <w:r w:rsidRPr="00264FC2">
        <w:rPr>
          <w:sz w:val="28"/>
          <w:szCs w:val="28"/>
        </w:rPr>
        <w:t xml:space="preserve">: </w:t>
      </w:r>
      <w:r w:rsidR="002F0FDF" w:rsidRPr="00264FC2">
        <w:rPr>
          <w:sz w:val="28"/>
          <w:szCs w:val="28"/>
        </w:rPr>
        <w:t xml:space="preserve">предоставление </w:t>
      </w:r>
      <w:r w:rsidR="00032109" w:rsidRPr="00264FC2">
        <w:rPr>
          <w:sz w:val="28"/>
          <w:szCs w:val="28"/>
        </w:rPr>
        <w:t>земельных участков</w:t>
      </w:r>
      <w:r w:rsidR="00A15AB0" w:rsidRPr="00264FC2">
        <w:rPr>
          <w:sz w:val="28"/>
          <w:szCs w:val="28"/>
        </w:rPr>
        <w:t xml:space="preserve"> </w:t>
      </w:r>
      <w:r w:rsidR="00195520" w:rsidRPr="00264FC2">
        <w:rPr>
          <w:sz w:val="28"/>
          <w:szCs w:val="28"/>
        </w:rPr>
        <w:t xml:space="preserve">из муниципальной собственности </w:t>
      </w:r>
      <w:r w:rsidR="00A15AB0" w:rsidRPr="00264FC2">
        <w:rPr>
          <w:sz w:val="28"/>
          <w:szCs w:val="28"/>
        </w:rPr>
        <w:t>сельского поселения</w:t>
      </w:r>
      <w:r w:rsidR="00A15AB0" w:rsidRPr="00264FC2">
        <w:rPr>
          <w:color w:val="FF0000"/>
          <w:sz w:val="28"/>
          <w:szCs w:val="28"/>
        </w:rPr>
        <w:t xml:space="preserve"> </w:t>
      </w:r>
      <w:r w:rsidR="0091139D" w:rsidRPr="00264FC2">
        <w:rPr>
          <w:sz w:val="28"/>
          <w:szCs w:val="28"/>
        </w:rPr>
        <w:t xml:space="preserve">Троицкое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 </w:t>
      </w:r>
      <w:r w:rsidR="00195520" w:rsidRPr="00264FC2">
        <w:rPr>
          <w:sz w:val="28"/>
          <w:szCs w:val="28"/>
        </w:rPr>
        <w:t xml:space="preserve">в </w:t>
      </w:r>
      <w:r w:rsidR="00F25DAE" w:rsidRPr="00264FC2">
        <w:rPr>
          <w:sz w:val="28"/>
          <w:szCs w:val="28"/>
        </w:rPr>
        <w:t>аренду</w:t>
      </w:r>
      <w:r w:rsidR="00195520" w:rsidRPr="00264FC2">
        <w:rPr>
          <w:sz w:val="28"/>
          <w:szCs w:val="28"/>
        </w:rPr>
        <w:t xml:space="preserve"> без проведения торгов</w:t>
      </w:r>
      <w:r w:rsidRPr="00264FC2">
        <w:rPr>
          <w:sz w:val="28"/>
          <w:szCs w:val="28"/>
        </w:rPr>
        <w:t>.</w:t>
      </w:r>
    </w:p>
    <w:p w14:paraId="1C154085" w14:textId="2CC9354D" w:rsidR="00187592" w:rsidRPr="00264FC2" w:rsidRDefault="00187592" w:rsidP="00C0636B">
      <w:pPr>
        <w:ind w:firstLine="709"/>
        <w:jc w:val="both"/>
        <w:rPr>
          <w:sz w:val="28"/>
          <w:szCs w:val="28"/>
        </w:rPr>
      </w:pPr>
      <w:r w:rsidRPr="00264FC2">
        <w:rPr>
          <w:sz w:val="28"/>
          <w:szCs w:val="28"/>
        </w:rPr>
        <w:t>В случае</w:t>
      </w:r>
      <w:proofErr w:type="gramStart"/>
      <w:r w:rsidR="00B561A8" w:rsidRPr="00264FC2">
        <w:rPr>
          <w:sz w:val="28"/>
          <w:szCs w:val="28"/>
        </w:rPr>
        <w:t>,</w:t>
      </w:r>
      <w:proofErr w:type="gramEnd"/>
      <w:r w:rsidR="00B561A8" w:rsidRPr="00264FC2">
        <w:rPr>
          <w:sz w:val="28"/>
          <w:szCs w:val="28"/>
        </w:rPr>
        <w:t xml:space="preserve"> если</w:t>
      </w:r>
      <w:r w:rsidR="007A57ED" w:rsidRPr="00264FC2">
        <w:rPr>
          <w:sz w:val="28"/>
          <w:szCs w:val="28"/>
        </w:rPr>
        <w:t xml:space="preserve"> </w:t>
      </w:r>
      <w:r w:rsidR="00605C73" w:rsidRPr="00264FC2">
        <w:rPr>
          <w:sz w:val="28"/>
          <w:szCs w:val="28"/>
        </w:rPr>
        <w:t xml:space="preserve">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w:t>
      </w:r>
      <w:r w:rsidR="007445CF" w:rsidRPr="009B11D7">
        <w:rPr>
          <w:sz w:val="28"/>
          <w:szCs w:val="28"/>
        </w:rPr>
        <w:t>государственной регистрации</w:t>
      </w:r>
      <w:r w:rsidR="007445CF" w:rsidRPr="00B7606B">
        <w:rPr>
          <w:sz w:val="20"/>
          <w:szCs w:val="20"/>
        </w:rPr>
        <w:t xml:space="preserve"> </w:t>
      </w:r>
      <w:r w:rsidR="00605C73" w:rsidRPr="00264FC2">
        <w:rPr>
          <w:sz w:val="28"/>
          <w:szCs w:val="28"/>
        </w:rPr>
        <w:t>недвижимости»</w:t>
      </w:r>
      <w:r w:rsidR="009F0A26" w:rsidRPr="00264FC2">
        <w:rPr>
          <w:sz w:val="28"/>
          <w:szCs w:val="28"/>
        </w:rPr>
        <w:t>,</w:t>
      </w:r>
      <w:r w:rsidR="00605C73" w:rsidRPr="00264FC2">
        <w:rPr>
          <w:sz w:val="28"/>
          <w:szCs w:val="28"/>
        </w:rPr>
        <w:t xml:space="preserve"> в состав указанной </w:t>
      </w:r>
      <w:r w:rsidR="00195520" w:rsidRPr="00264FC2">
        <w:rPr>
          <w:sz w:val="28"/>
          <w:szCs w:val="28"/>
        </w:rPr>
        <w:t>муниципальной</w:t>
      </w:r>
      <w:r w:rsidR="00605C73" w:rsidRPr="00264FC2">
        <w:rPr>
          <w:sz w:val="28"/>
          <w:szCs w:val="28"/>
        </w:rPr>
        <w:t xml:space="preserve"> услуги</w:t>
      </w:r>
      <w:r w:rsidR="00EE40E3" w:rsidRPr="00264FC2">
        <w:rPr>
          <w:sz w:val="28"/>
          <w:szCs w:val="28"/>
        </w:rPr>
        <w:t>, если и</w:t>
      </w:r>
      <w:r w:rsidR="00BD426A" w:rsidRPr="00264FC2">
        <w:rPr>
          <w:sz w:val="28"/>
          <w:szCs w:val="28"/>
        </w:rPr>
        <w:t>ное не предусмотрено настоящим а</w:t>
      </w:r>
      <w:r w:rsidR="00EE40E3" w:rsidRPr="00264FC2">
        <w:rPr>
          <w:sz w:val="28"/>
          <w:szCs w:val="28"/>
        </w:rPr>
        <w:t>дминистративным регламентов для отдельных категорий заявителей,</w:t>
      </w:r>
      <w:r w:rsidR="00605C73" w:rsidRPr="00264FC2">
        <w:rPr>
          <w:sz w:val="28"/>
          <w:szCs w:val="28"/>
        </w:rPr>
        <w:t xml:space="preserve"> входит под</w:t>
      </w:r>
      <w:r w:rsidR="00BD426A" w:rsidRPr="00264FC2">
        <w:rPr>
          <w:sz w:val="28"/>
          <w:szCs w:val="28"/>
        </w:rPr>
        <w:t xml:space="preserve"> </w:t>
      </w:r>
      <w:r w:rsidR="00605C73" w:rsidRPr="00264FC2">
        <w:rPr>
          <w:sz w:val="28"/>
          <w:szCs w:val="28"/>
        </w:rPr>
        <w:t>услуга</w:t>
      </w:r>
      <w:r w:rsidR="007A57ED" w:rsidRPr="00264FC2">
        <w:rPr>
          <w:sz w:val="28"/>
          <w:szCs w:val="28"/>
        </w:rPr>
        <w:t xml:space="preserve"> </w:t>
      </w:r>
      <w:r w:rsidR="004801B4" w:rsidRPr="00264FC2">
        <w:rPr>
          <w:sz w:val="28"/>
          <w:szCs w:val="28"/>
        </w:rPr>
        <w:t>по принятию решения о предварительном согласовании предоставления земельного участка.</w:t>
      </w:r>
    </w:p>
    <w:p w14:paraId="7658E071" w14:textId="77777777" w:rsidR="00F60550" w:rsidRPr="00264FC2" w:rsidRDefault="00EE0D9C" w:rsidP="00C0636B">
      <w:pPr>
        <w:ind w:firstLine="709"/>
        <w:jc w:val="both"/>
        <w:rPr>
          <w:sz w:val="28"/>
          <w:szCs w:val="28"/>
        </w:rPr>
      </w:pPr>
      <w:r w:rsidRPr="00264FC2">
        <w:rPr>
          <w:sz w:val="28"/>
          <w:szCs w:val="28"/>
        </w:rPr>
        <w:t xml:space="preserve">2.2. </w:t>
      </w:r>
      <w:r w:rsidR="00F60550" w:rsidRPr="00264FC2">
        <w:rPr>
          <w:sz w:val="28"/>
          <w:szCs w:val="28"/>
        </w:rPr>
        <w:t xml:space="preserve">Предоставление </w:t>
      </w:r>
      <w:r w:rsidR="00195520" w:rsidRPr="00264FC2">
        <w:rPr>
          <w:sz w:val="28"/>
          <w:szCs w:val="28"/>
        </w:rPr>
        <w:t>муниципальной</w:t>
      </w:r>
      <w:r w:rsidR="00F60550" w:rsidRPr="00264FC2">
        <w:rPr>
          <w:sz w:val="28"/>
          <w:szCs w:val="28"/>
        </w:rPr>
        <w:t xml:space="preserve"> услуги осуществляется:</w:t>
      </w:r>
    </w:p>
    <w:p w14:paraId="4AA73CBF" w14:textId="77777777" w:rsidR="00F60550" w:rsidRPr="00264FC2" w:rsidRDefault="00321CA5" w:rsidP="00C0636B">
      <w:pPr>
        <w:ind w:firstLine="709"/>
        <w:jc w:val="both"/>
        <w:rPr>
          <w:sz w:val="28"/>
          <w:szCs w:val="28"/>
        </w:rPr>
      </w:pPr>
      <w:proofErr w:type="gramStart"/>
      <w:r w:rsidRPr="00264FC2">
        <w:rPr>
          <w:sz w:val="28"/>
          <w:szCs w:val="28"/>
        </w:rPr>
        <w:t>Администрацией</w:t>
      </w:r>
      <w:r w:rsidR="00032109" w:rsidRPr="00264FC2">
        <w:rPr>
          <w:sz w:val="28"/>
          <w:szCs w:val="28"/>
        </w:rPr>
        <w:t xml:space="preserve"> </w:t>
      </w:r>
      <w:r w:rsidR="00365914" w:rsidRPr="00264FC2">
        <w:rPr>
          <w:sz w:val="28"/>
          <w:szCs w:val="28"/>
        </w:rPr>
        <w:t>–</w:t>
      </w:r>
      <w:r w:rsidR="00F60550" w:rsidRPr="00264FC2">
        <w:rPr>
          <w:sz w:val="28"/>
          <w:szCs w:val="28"/>
        </w:rPr>
        <w:t xml:space="preserve"> в части </w:t>
      </w:r>
      <w:r w:rsidR="00365914" w:rsidRPr="00264FC2">
        <w:rPr>
          <w:sz w:val="28"/>
          <w:szCs w:val="28"/>
        </w:rPr>
        <w:t>предоставления</w:t>
      </w:r>
      <w:r w:rsidR="007A57ED" w:rsidRPr="00264FC2">
        <w:rPr>
          <w:sz w:val="28"/>
          <w:szCs w:val="28"/>
        </w:rPr>
        <w:t xml:space="preserve"> </w:t>
      </w:r>
      <w:r w:rsidR="00F253E1" w:rsidRPr="00264FC2">
        <w:rPr>
          <w:sz w:val="28"/>
          <w:szCs w:val="28"/>
        </w:rPr>
        <w:t>муниципальной</w:t>
      </w:r>
      <w:r w:rsidR="00F60550" w:rsidRPr="00264FC2">
        <w:rPr>
          <w:sz w:val="28"/>
          <w:szCs w:val="28"/>
        </w:rPr>
        <w:t xml:space="preserve"> услуги, </w:t>
      </w:r>
      <w:r w:rsidR="00365914" w:rsidRPr="00264FC2">
        <w:rPr>
          <w:sz w:val="28"/>
          <w:szCs w:val="28"/>
        </w:rPr>
        <w:t>формировани</w:t>
      </w:r>
      <w:r w:rsidR="004464F3" w:rsidRPr="00264FC2">
        <w:rPr>
          <w:sz w:val="28"/>
          <w:szCs w:val="28"/>
        </w:rPr>
        <w:t>я и ведения</w:t>
      </w:r>
      <w:r w:rsidR="00365914" w:rsidRPr="00264FC2">
        <w:rPr>
          <w:sz w:val="28"/>
          <w:szCs w:val="28"/>
        </w:rPr>
        <w:t xml:space="preserve"> базы данных по</w:t>
      </w:r>
      <w:r w:rsidR="007A57ED" w:rsidRPr="00264FC2">
        <w:rPr>
          <w:sz w:val="28"/>
          <w:szCs w:val="28"/>
        </w:rPr>
        <w:t xml:space="preserve"> </w:t>
      </w:r>
      <w:r w:rsidR="002F0FDF" w:rsidRPr="00264FC2">
        <w:rPr>
          <w:sz w:val="28"/>
          <w:szCs w:val="28"/>
        </w:rPr>
        <w:t xml:space="preserve">предоставлению земельных участков, </w:t>
      </w:r>
      <w:r w:rsidR="00F253E1" w:rsidRPr="00264FC2">
        <w:rPr>
          <w:sz w:val="28"/>
          <w:szCs w:val="28"/>
        </w:rPr>
        <w:t>из муниципальной собственности</w:t>
      </w:r>
      <w:r w:rsidRPr="00264FC2">
        <w:rPr>
          <w:color w:val="FF0000"/>
          <w:sz w:val="28"/>
          <w:szCs w:val="28"/>
        </w:rPr>
        <w:t xml:space="preserve"> </w:t>
      </w:r>
      <w:r w:rsidRPr="00264FC2">
        <w:rPr>
          <w:sz w:val="28"/>
          <w:szCs w:val="28"/>
        </w:rPr>
        <w:t>сельского поселения</w:t>
      </w:r>
      <w:r w:rsidR="0091139D" w:rsidRPr="00264FC2">
        <w:rPr>
          <w:sz w:val="28"/>
          <w:szCs w:val="28"/>
        </w:rPr>
        <w:t xml:space="preserve"> Троицкое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 </w:t>
      </w:r>
      <w:r w:rsidR="00F253E1" w:rsidRPr="00264FC2">
        <w:rPr>
          <w:sz w:val="28"/>
          <w:szCs w:val="28"/>
        </w:rPr>
        <w:t xml:space="preserve">в </w:t>
      </w:r>
      <w:r w:rsidR="00F25DAE" w:rsidRPr="00264FC2">
        <w:rPr>
          <w:sz w:val="28"/>
          <w:szCs w:val="28"/>
        </w:rPr>
        <w:t>аренду</w:t>
      </w:r>
      <w:r w:rsidR="00F253E1" w:rsidRPr="00264FC2">
        <w:rPr>
          <w:sz w:val="28"/>
          <w:szCs w:val="28"/>
        </w:rPr>
        <w:t xml:space="preserve"> без проведения торгов </w:t>
      </w:r>
      <w:r w:rsidR="002F0FDF" w:rsidRPr="00264FC2">
        <w:rPr>
          <w:sz w:val="28"/>
          <w:szCs w:val="28"/>
        </w:rPr>
        <w:t xml:space="preserve">– регистр предоставления земельных участков, </w:t>
      </w:r>
      <w:r w:rsidR="00F253E1" w:rsidRPr="00264FC2">
        <w:rPr>
          <w:sz w:val="28"/>
          <w:szCs w:val="28"/>
        </w:rPr>
        <w:t>из муниципальной собственности</w:t>
      </w:r>
      <w:r w:rsidR="00F04DB2" w:rsidRPr="00264FC2">
        <w:rPr>
          <w:sz w:val="28"/>
          <w:szCs w:val="28"/>
        </w:rPr>
        <w:t xml:space="preserve"> </w:t>
      </w:r>
      <w:r w:rsidRPr="00264FC2">
        <w:rPr>
          <w:sz w:val="28"/>
          <w:szCs w:val="28"/>
        </w:rPr>
        <w:t xml:space="preserve">сельского поселения </w:t>
      </w:r>
      <w:r w:rsidR="0091139D" w:rsidRPr="00264FC2">
        <w:rPr>
          <w:sz w:val="28"/>
          <w:szCs w:val="28"/>
        </w:rPr>
        <w:t>Троицкое</w:t>
      </w:r>
      <w:r w:rsidRPr="00264FC2">
        <w:rPr>
          <w:sz w:val="28"/>
          <w:szCs w:val="28"/>
        </w:rPr>
        <w:t xml:space="preserve"> </w:t>
      </w:r>
      <w:r w:rsidR="00F27733" w:rsidRPr="00264FC2">
        <w:rPr>
          <w:sz w:val="28"/>
          <w:szCs w:val="28"/>
        </w:rPr>
        <w:t xml:space="preserve">муниципального района </w:t>
      </w:r>
      <w:proofErr w:type="spellStart"/>
      <w:r w:rsidR="00F27733" w:rsidRPr="00264FC2">
        <w:rPr>
          <w:sz w:val="28"/>
          <w:szCs w:val="28"/>
        </w:rPr>
        <w:t>Сызранский</w:t>
      </w:r>
      <w:proofErr w:type="spellEnd"/>
      <w:r w:rsidR="00F27733" w:rsidRPr="00264FC2">
        <w:rPr>
          <w:sz w:val="28"/>
          <w:szCs w:val="28"/>
        </w:rPr>
        <w:t xml:space="preserve"> Самарской области</w:t>
      </w:r>
      <w:r w:rsidR="00F253E1" w:rsidRPr="00264FC2">
        <w:rPr>
          <w:sz w:val="28"/>
          <w:szCs w:val="28"/>
        </w:rPr>
        <w:t xml:space="preserve"> в </w:t>
      </w:r>
      <w:r w:rsidR="00F25DAE" w:rsidRPr="00264FC2">
        <w:rPr>
          <w:sz w:val="28"/>
          <w:szCs w:val="28"/>
        </w:rPr>
        <w:t>аренду</w:t>
      </w:r>
      <w:r w:rsidR="00F253E1" w:rsidRPr="00264FC2">
        <w:rPr>
          <w:sz w:val="28"/>
          <w:szCs w:val="28"/>
        </w:rPr>
        <w:t xml:space="preserve"> без проведения торгов</w:t>
      </w:r>
      <w:r w:rsidR="002F0FDF" w:rsidRPr="00264FC2">
        <w:rPr>
          <w:sz w:val="28"/>
          <w:szCs w:val="28"/>
        </w:rPr>
        <w:t xml:space="preserve">, </w:t>
      </w:r>
      <w:r w:rsidR="00F60550" w:rsidRPr="00264FC2">
        <w:rPr>
          <w:sz w:val="28"/>
          <w:szCs w:val="28"/>
        </w:rPr>
        <w:t xml:space="preserve">а также предоставления информации о </w:t>
      </w:r>
      <w:r w:rsidR="00365914" w:rsidRPr="00264FC2">
        <w:rPr>
          <w:sz w:val="28"/>
          <w:szCs w:val="28"/>
        </w:rPr>
        <w:t>заявителях и принятых в</w:t>
      </w:r>
      <w:proofErr w:type="gramEnd"/>
      <w:r w:rsidR="00365914" w:rsidRPr="00264FC2">
        <w:rPr>
          <w:sz w:val="28"/>
          <w:szCs w:val="28"/>
        </w:rPr>
        <w:t xml:space="preserve"> </w:t>
      </w:r>
      <w:proofErr w:type="gramStart"/>
      <w:r w:rsidR="00365914" w:rsidRPr="00264FC2">
        <w:rPr>
          <w:sz w:val="28"/>
          <w:szCs w:val="28"/>
        </w:rPr>
        <w:t>отношении</w:t>
      </w:r>
      <w:proofErr w:type="gramEnd"/>
      <w:r w:rsidR="00365914" w:rsidRPr="00264FC2">
        <w:rPr>
          <w:sz w:val="28"/>
          <w:szCs w:val="28"/>
        </w:rPr>
        <w:t xml:space="preserve"> них решений</w:t>
      </w:r>
      <w:r w:rsidR="007A57ED" w:rsidRPr="00264FC2">
        <w:rPr>
          <w:sz w:val="28"/>
          <w:szCs w:val="28"/>
        </w:rPr>
        <w:t xml:space="preserve"> </w:t>
      </w:r>
      <w:r w:rsidR="00365914" w:rsidRPr="00264FC2">
        <w:rPr>
          <w:sz w:val="28"/>
          <w:szCs w:val="28"/>
        </w:rPr>
        <w:t xml:space="preserve">о предоставлении или об отказе в предоставлении </w:t>
      </w:r>
      <w:r w:rsidR="00F253E1" w:rsidRPr="00264FC2">
        <w:rPr>
          <w:sz w:val="28"/>
          <w:szCs w:val="28"/>
        </w:rPr>
        <w:t>муниципальной</w:t>
      </w:r>
      <w:r w:rsidR="00365914" w:rsidRPr="00264FC2">
        <w:rPr>
          <w:sz w:val="28"/>
          <w:szCs w:val="28"/>
        </w:rPr>
        <w:t xml:space="preserve"> услуги</w:t>
      </w:r>
      <w:r w:rsidR="00F60550" w:rsidRPr="00264FC2">
        <w:rPr>
          <w:sz w:val="28"/>
          <w:szCs w:val="28"/>
        </w:rPr>
        <w:t>;</w:t>
      </w:r>
    </w:p>
    <w:p w14:paraId="0CD2423B" w14:textId="77777777" w:rsidR="00F60550" w:rsidRPr="00264FC2" w:rsidRDefault="00A734D6" w:rsidP="00C0636B">
      <w:pPr>
        <w:ind w:firstLine="709"/>
        <w:jc w:val="both"/>
        <w:rPr>
          <w:sz w:val="28"/>
          <w:szCs w:val="28"/>
        </w:rPr>
      </w:pPr>
      <w:r w:rsidRPr="00264FC2">
        <w:rPr>
          <w:sz w:val="28"/>
          <w:szCs w:val="28"/>
        </w:rPr>
        <w:t xml:space="preserve">- </w:t>
      </w:r>
      <w:r w:rsidR="00F60550" w:rsidRPr="00264FC2">
        <w:rPr>
          <w:sz w:val="28"/>
          <w:szCs w:val="28"/>
        </w:rPr>
        <w:t xml:space="preserve">МФЦ </w:t>
      </w:r>
      <w:r w:rsidR="00365914" w:rsidRPr="00264FC2">
        <w:rPr>
          <w:sz w:val="28"/>
          <w:szCs w:val="28"/>
        </w:rPr>
        <w:t>–</w:t>
      </w:r>
      <w:r w:rsidR="00F60550" w:rsidRPr="00264FC2">
        <w:rPr>
          <w:sz w:val="28"/>
          <w:szCs w:val="28"/>
        </w:rPr>
        <w:t xml:space="preserve"> в части приема документов, необходимых для предоставления </w:t>
      </w:r>
      <w:r w:rsidR="0016763C" w:rsidRPr="00264FC2">
        <w:rPr>
          <w:sz w:val="28"/>
          <w:szCs w:val="28"/>
        </w:rPr>
        <w:t>муниципальной</w:t>
      </w:r>
      <w:r w:rsidR="00F60550" w:rsidRPr="00264FC2">
        <w:rPr>
          <w:sz w:val="28"/>
          <w:szCs w:val="28"/>
        </w:rPr>
        <w:t xml:space="preserve"> услуги, доставки документов в </w:t>
      </w:r>
      <w:r w:rsidR="00321CA5" w:rsidRPr="00264FC2">
        <w:rPr>
          <w:sz w:val="28"/>
          <w:szCs w:val="28"/>
        </w:rPr>
        <w:t>администрацию</w:t>
      </w:r>
      <w:r w:rsidR="00F60550" w:rsidRPr="00264FC2">
        <w:rPr>
          <w:sz w:val="28"/>
          <w:szCs w:val="28"/>
        </w:rPr>
        <w:t>;</w:t>
      </w:r>
    </w:p>
    <w:p w14:paraId="794398E9" w14:textId="77777777" w:rsidR="000648F2" w:rsidRPr="00264FC2" w:rsidRDefault="00EE0D9C" w:rsidP="00C0636B">
      <w:pPr>
        <w:ind w:firstLine="709"/>
        <w:jc w:val="both"/>
        <w:rPr>
          <w:sz w:val="28"/>
          <w:szCs w:val="28"/>
        </w:rPr>
      </w:pPr>
      <w:r w:rsidRPr="00264FC2">
        <w:rPr>
          <w:sz w:val="28"/>
          <w:szCs w:val="28"/>
        </w:rPr>
        <w:t xml:space="preserve">При предоставлении </w:t>
      </w:r>
      <w:r w:rsidR="0016763C" w:rsidRPr="00264FC2">
        <w:rPr>
          <w:sz w:val="28"/>
          <w:szCs w:val="28"/>
        </w:rPr>
        <w:t>муниципальной</w:t>
      </w:r>
      <w:r w:rsidR="00147186" w:rsidRPr="00264FC2">
        <w:rPr>
          <w:sz w:val="28"/>
          <w:szCs w:val="28"/>
        </w:rPr>
        <w:t xml:space="preserve"> услуги </w:t>
      </w:r>
      <w:r w:rsidRPr="00264FC2">
        <w:rPr>
          <w:sz w:val="28"/>
          <w:szCs w:val="28"/>
        </w:rPr>
        <w:t xml:space="preserve">осуществляется взаимодействие </w:t>
      </w:r>
      <w:proofErr w:type="gramStart"/>
      <w:r w:rsidRPr="00264FC2">
        <w:rPr>
          <w:sz w:val="28"/>
          <w:szCs w:val="28"/>
        </w:rPr>
        <w:t>с</w:t>
      </w:r>
      <w:proofErr w:type="gramEnd"/>
      <w:r w:rsidR="000648F2" w:rsidRPr="00264FC2">
        <w:rPr>
          <w:sz w:val="28"/>
          <w:szCs w:val="28"/>
        </w:rPr>
        <w:t>:</w:t>
      </w:r>
    </w:p>
    <w:p w14:paraId="314E2DCA" w14:textId="77777777" w:rsidR="000648F2" w:rsidRPr="00264FC2" w:rsidDel="00D62AE4" w:rsidRDefault="00A734D6" w:rsidP="00C0636B">
      <w:pPr>
        <w:ind w:firstLine="709"/>
        <w:jc w:val="both"/>
        <w:rPr>
          <w:del w:id="1" w:author="Дмитрий Славецкий" w:date="2020-05-29T13:15:00Z"/>
          <w:sz w:val="28"/>
          <w:szCs w:val="28"/>
        </w:rPr>
      </w:pPr>
      <w:r w:rsidRPr="00264FC2">
        <w:rPr>
          <w:sz w:val="28"/>
          <w:szCs w:val="28"/>
        </w:rPr>
        <w:lastRenderedPageBreak/>
        <w:t xml:space="preserve">- </w:t>
      </w:r>
      <w:r w:rsidR="00EE0D9C" w:rsidRPr="00264FC2">
        <w:rPr>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64FC2">
        <w:rPr>
          <w:sz w:val="28"/>
          <w:szCs w:val="28"/>
        </w:rPr>
        <w:t>Росреестр</w:t>
      </w:r>
      <w:proofErr w:type="spellEnd"/>
      <w:r w:rsidR="00EE0D9C" w:rsidRPr="00264FC2">
        <w:rPr>
          <w:sz w:val="28"/>
          <w:szCs w:val="28"/>
        </w:rPr>
        <w:t xml:space="preserve">), </w:t>
      </w:r>
    </w:p>
    <w:p w14:paraId="1F3F5DB3" w14:textId="02A37455" w:rsidR="0027616A" w:rsidRPr="00264FC2" w:rsidRDefault="0027616A" w:rsidP="00D62AE4">
      <w:pPr>
        <w:ind w:firstLine="709"/>
        <w:jc w:val="both"/>
        <w:rPr>
          <w:sz w:val="28"/>
          <w:szCs w:val="28"/>
        </w:rPr>
      </w:pPr>
    </w:p>
    <w:p w14:paraId="5CFA6229" w14:textId="77777777" w:rsidR="00C664D7" w:rsidRPr="00264FC2" w:rsidRDefault="00A734D6" w:rsidP="00C0636B">
      <w:pPr>
        <w:ind w:firstLine="709"/>
        <w:jc w:val="both"/>
        <w:rPr>
          <w:sz w:val="28"/>
          <w:szCs w:val="28"/>
        </w:rPr>
      </w:pPr>
      <w:r w:rsidRPr="00264FC2">
        <w:rPr>
          <w:sz w:val="28"/>
          <w:szCs w:val="28"/>
        </w:rPr>
        <w:t xml:space="preserve">- </w:t>
      </w:r>
      <w:r w:rsidR="00C664D7" w:rsidRPr="00264FC2">
        <w:rPr>
          <w:sz w:val="28"/>
          <w:szCs w:val="28"/>
        </w:rPr>
        <w:t>Управлением Федеральной налоговой службы по Самарской области (далее – ФНС);</w:t>
      </w:r>
    </w:p>
    <w:p w14:paraId="0C949956" w14:textId="77777777" w:rsidR="004F4EE7" w:rsidRPr="00264FC2" w:rsidRDefault="00A734D6" w:rsidP="00C0636B">
      <w:pPr>
        <w:ind w:firstLine="709"/>
        <w:jc w:val="both"/>
        <w:rPr>
          <w:sz w:val="28"/>
          <w:szCs w:val="28"/>
        </w:rPr>
      </w:pPr>
      <w:r w:rsidRPr="00264FC2">
        <w:rPr>
          <w:sz w:val="28"/>
          <w:szCs w:val="28"/>
        </w:rPr>
        <w:t xml:space="preserve">- </w:t>
      </w:r>
      <w:r w:rsidR="00BF5CFC" w:rsidRPr="00264FC2">
        <w:rPr>
          <w:sz w:val="28"/>
          <w:szCs w:val="28"/>
        </w:rPr>
        <w:t>Территориальным</w:t>
      </w:r>
      <w:r w:rsidR="004F4EE7" w:rsidRPr="00264FC2">
        <w:rPr>
          <w:sz w:val="28"/>
          <w:szCs w:val="28"/>
        </w:rPr>
        <w:t xml:space="preserve"> управление</w:t>
      </w:r>
      <w:r w:rsidR="00BF5CFC" w:rsidRPr="00264FC2">
        <w:rPr>
          <w:sz w:val="28"/>
          <w:szCs w:val="28"/>
        </w:rPr>
        <w:t>м</w:t>
      </w:r>
      <w:r w:rsidR="00F04DB2" w:rsidRPr="00264FC2">
        <w:rPr>
          <w:sz w:val="28"/>
          <w:szCs w:val="28"/>
        </w:rPr>
        <w:t xml:space="preserve"> </w:t>
      </w:r>
      <w:proofErr w:type="spellStart"/>
      <w:r w:rsidR="004F4EE7" w:rsidRPr="00264FC2">
        <w:rPr>
          <w:sz w:val="28"/>
          <w:szCs w:val="28"/>
        </w:rPr>
        <w:t>Росимущества</w:t>
      </w:r>
      <w:proofErr w:type="spellEnd"/>
      <w:r w:rsidR="004F4EE7" w:rsidRPr="00264FC2">
        <w:rPr>
          <w:sz w:val="28"/>
          <w:szCs w:val="28"/>
        </w:rPr>
        <w:t xml:space="preserve"> в Самарской области (далее – </w:t>
      </w:r>
      <w:proofErr w:type="spellStart"/>
      <w:r w:rsidR="004F4EE7" w:rsidRPr="00264FC2">
        <w:rPr>
          <w:sz w:val="28"/>
          <w:szCs w:val="28"/>
        </w:rPr>
        <w:t>Росимущество</w:t>
      </w:r>
      <w:proofErr w:type="spellEnd"/>
      <w:r w:rsidR="004F4EE7" w:rsidRPr="00264FC2">
        <w:rPr>
          <w:sz w:val="28"/>
          <w:szCs w:val="28"/>
        </w:rPr>
        <w:t>);</w:t>
      </w:r>
    </w:p>
    <w:p w14:paraId="3BCB34EF" w14:textId="77777777" w:rsidR="00C674EF" w:rsidRPr="00264FC2" w:rsidRDefault="00A734D6" w:rsidP="00C0636B">
      <w:pPr>
        <w:ind w:firstLine="709"/>
        <w:jc w:val="both"/>
        <w:rPr>
          <w:sz w:val="28"/>
          <w:szCs w:val="28"/>
        </w:rPr>
      </w:pPr>
      <w:r w:rsidRPr="00264FC2">
        <w:rPr>
          <w:sz w:val="28"/>
          <w:szCs w:val="28"/>
        </w:rPr>
        <w:t>- О</w:t>
      </w:r>
      <w:r w:rsidR="00C674EF" w:rsidRPr="00264FC2">
        <w:rPr>
          <w:sz w:val="28"/>
          <w:szCs w:val="28"/>
        </w:rPr>
        <w:t>тделом водных ресурсов по Самарской области Нижне-Волжского бассейнового водного управления (далее – отдел водных ресурсов);</w:t>
      </w:r>
    </w:p>
    <w:p w14:paraId="7DBA939B" w14:textId="77777777" w:rsidR="00A04BF8" w:rsidRPr="00264FC2" w:rsidRDefault="00A734D6" w:rsidP="00C0636B">
      <w:pPr>
        <w:ind w:firstLine="709"/>
        <w:jc w:val="both"/>
        <w:rPr>
          <w:sz w:val="28"/>
          <w:szCs w:val="28"/>
        </w:rPr>
      </w:pPr>
      <w:r w:rsidRPr="00264FC2">
        <w:rPr>
          <w:sz w:val="28"/>
          <w:szCs w:val="28"/>
        </w:rPr>
        <w:t>- Ф</w:t>
      </w:r>
      <w:r w:rsidR="00A04BF8" w:rsidRPr="00264FC2">
        <w:rPr>
          <w:sz w:val="28"/>
          <w:szCs w:val="28"/>
        </w:rPr>
        <w:t>едеральным государственным унитарным предприятием «</w:t>
      </w:r>
      <w:proofErr w:type="spellStart"/>
      <w:r w:rsidR="00A04BF8" w:rsidRPr="00264FC2">
        <w:rPr>
          <w:sz w:val="28"/>
          <w:szCs w:val="28"/>
        </w:rPr>
        <w:t>Ростехинвентаризация</w:t>
      </w:r>
      <w:proofErr w:type="spellEnd"/>
      <w:r w:rsidR="00A04BF8" w:rsidRPr="00264FC2">
        <w:rPr>
          <w:sz w:val="28"/>
          <w:szCs w:val="28"/>
        </w:rPr>
        <w:t xml:space="preserve"> - федеральное БТИ» (далее – БТИ»);</w:t>
      </w:r>
    </w:p>
    <w:p w14:paraId="79BD98E4" w14:textId="77777777" w:rsidR="00C17E0F" w:rsidRPr="00264FC2" w:rsidRDefault="00A734D6" w:rsidP="00C0636B">
      <w:pPr>
        <w:ind w:firstLine="709"/>
        <w:jc w:val="both"/>
        <w:rPr>
          <w:sz w:val="28"/>
          <w:szCs w:val="28"/>
        </w:rPr>
      </w:pPr>
      <w:r w:rsidRPr="00264FC2">
        <w:rPr>
          <w:sz w:val="28"/>
          <w:szCs w:val="28"/>
        </w:rPr>
        <w:t>- М</w:t>
      </w:r>
      <w:r w:rsidR="00C17E0F" w:rsidRPr="00264FC2">
        <w:rPr>
          <w:sz w:val="28"/>
          <w:szCs w:val="28"/>
        </w:rPr>
        <w:t>инистерство</w:t>
      </w:r>
      <w:r w:rsidR="008825F1" w:rsidRPr="00264FC2">
        <w:rPr>
          <w:sz w:val="28"/>
          <w:szCs w:val="28"/>
        </w:rPr>
        <w:t>м</w:t>
      </w:r>
      <w:r w:rsidR="00C17E0F" w:rsidRPr="00264FC2">
        <w:rPr>
          <w:sz w:val="28"/>
          <w:szCs w:val="28"/>
        </w:rPr>
        <w:t xml:space="preserve"> лесного хозяйства, охраны окружающей среды и природопользования Самарской области</w:t>
      </w:r>
      <w:r w:rsidR="00635A62" w:rsidRPr="00264FC2">
        <w:rPr>
          <w:sz w:val="28"/>
          <w:szCs w:val="28"/>
        </w:rPr>
        <w:t xml:space="preserve"> (далее – </w:t>
      </w:r>
      <w:proofErr w:type="spellStart"/>
      <w:r w:rsidR="00635A62" w:rsidRPr="00264FC2">
        <w:rPr>
          <w:sz w:val="28"/>
          <w:szCs w:val="28"/>
        </w:rPr>
        <w:t>Минлесхоз</w:t>
      </w:r>
      <w:proofErr w:type="spellEnd"/>
      <w:r w:rsidR="00635A62" w:rsidRPr="00264FC2">
        <w:rPr>
          <w:sz w:val="28"/>
          <w:szCs w:val="28"/>
        </w:rPr>
        <w:t>)</w:t>
      </w:r>
      <w:r w:rsidR="00E434FB" w:rsidRPr="00264FC2">
        <w:rPr>
          <w:sz w:val="28"/>
          <w:szCs w:val="28"/>
        </w:rPr>
        <w:t>;</w:t>
      </w:r>
    </w:p>
    <w:p w14:paraId="799F5F22" w14:textId="77777777" w:rsidR="00C17E0F" w:rsidRPr="00264FC2" w:rsidRDefault="00A734D6" w:rsidP="00C0636B">
      <w:pPr>
        <w:ind w:firstLine="709"/>
        <w:jc w:val="both"/>
        <w:rPr>
          <w:sz w:val="28"/>
          <w:szCs w:val="28"/>
        </w:rPr>
      </w:pPr>
      <w:r w:rsidRPr="00264FC2">
        <w:rPr>
          <w:sz w:val="28"/>
          <w:szCs w:val="28"/>
        </w:rPr>
        <w:t>- Д</w:t>
      </w:r>
      <w:r w:rsidR="008740C3" w:rsidRPr="00264FC2">
        <w:rPr>
          <w:sz w:val="28"/>
          <w:szCs w:val="28"/>
        </w:rPr>
        <w:t>епартаментом охоты и рыболовства Самарской области</w:t>
      </w:r>
      <w:r w:rsidR="00635A62" w:rsidRPr="00264FC2">
        <w:rPr>
          <w:sz w:val="28"/>
          <w:szCs w:val="28"/>
        </w:rPr>
        <w:t xml:space="preserve"> (далее – Департамент охоты)</w:t>
      </w:r>
      <w:r w:rsidR="008740C3" w:rsidRPr="00264FC2">
        <w:rPr>
          <w:sz w:val="28"/>
          <w:szCs w:val="28"/>
        </w:rPr>
        <w:t>;</w:t>
      </w:r>
    </w:p>
    <w:p w14:paraId="72118260" w14:textId="77777777" w:rsidR="00EE0D9C" w:rsidRPr="00264FC2" w:rsidRDefault="00A734D6" w:rsidP="00C0636B">
      <w:pPr>
        <w:ind w:firstLine="709"/>
        <w:jc w:val="both"/>
        <w:rPr>
          <w:sz w:val="28"/>
          <w:szCs w:val="28"/>
        </w:rPr>
      </w:pPr>
      <w:r w:rsidRPr="00264FC2">
        <w:rPr>
          <w:sz w:val="28"/>
          <w:szCs w:val="28"/>
        </w:rPr>
        <w:t>- О</w:t>
      </w:r>
      <w:r w:rsidR="00EE0D9C" w:rsidRPr="00264FC2">
        <w:rPr>
          <w:sz w:val="28"/>
          <w:szCs w:val="28"/>
        </w:rPr>
        <w:t>рганами местного самоуправления</w:t>
      </w:r>
      <w:r w:rsidR="008F1B84" w:rsidRPr="00264FC2">
        <w:rPr>
          <w:sz w:val="28"/>
          <w:szCs w:val="28"/>
        </w:rPr>
        <w:t xml:space="preserve"> (их структурными подразделениями)</w:t>
      </w:r>
      <w:r w:rsidR="00EE0D9C" w:rsidRPr="00264FC2">
        <w:rPr>
          <w:sz w:val="28"/>
          <w:szCs w:val="28"/>
        </w:rPr>
        <w:t xml:space="preserve">, указанными </w:t>
      </w:r>
      <w:r w:rsidR="009E594C" w:rsidRPr="00264FC2">
        <w:rPr>
          <w:sz w:val="28"/>
          <w:szCs w:val="28"/>
        </w:rPr>
        <w:t xml:space="preserve">в </w:t>
      </w:r>
      <w:r w:rsidR="00810F81" w:rsidRPr="00264FC2">
        <w:rPr>
          <w:sz w:val="28"/>
          <w:szCs w:val="28"/>
        </w:rPr>
        <w:t>Таблицах</w:t>
      </w:r>
      <w:r w:rsidR="00656230" w:rsidRPr="00264FC2">
        <w:rPr>
          <w:sz w:val="28"/>
          <w:szCs w:val="28"/>
        </w:rPr>
        <w:t xml:space="preserve"> 3 </w:t>
      </w:r>
      <w:r w:rsidR="00810F81" w:rsidRPr="00264FC2">
        <w:rPr>
          <w:sz w:val="28"/>
          <w:szCs w:val="28"/>
        </w:rPr>
        <w:t xml:space="preserve">и 4 </w:t>
      </w:r>
      <w:r w:rsidR="00656230" w:rsidRPr="00264FC2">
        <w:rPr>
          <w:sz w:val="28"/>
          <w:szCs w:val="28"/>
        </w:rPr>
        <w:t>пункта 2.9</w:t>
      </w:r>
      <w:r w:rsidR="00BD426A" w:rsidRPr="00264FC2">
        <w:rPr>
          <w:sz w:val="28"/>
          <w:szCs w:val="28"/>
        </w:rPr>
        <w:t xml:space="preserve"> а</w:t>
      </w:r>
      <w:r w:rsidR="00EE0D9C" w:rsidRPr="00264FC2">
        <w:rPr>
          <w:sz w:val="28"/>
          <w:szCs w:val="28"/>
        </w:rPr>
        <w:t>дминистративного регламента.</w:t>
      </w:r>
    </w:p>
    <w:p w14:paraId="24C393CA" w14:textId="77777777" w:rsidR="00EE0D9C" w:rsidRPr="00264FC2" w:rsidRDefault="00EE0D9C" w:rsidP="00C0636B">
      <w:pPr>
        <w:ind w:firstLine="709"/>
        <w:jc w:val="both"/>
        <w:rPr>
          <w:sz w:val="28"/>
          <w:szCs w:val="28"/>
        </w:rPr>
      </w:pPr>
      <w:r w:rsidRPr="00264FC2">
        <w:rPr>
          <w:sz w:val="28"/>
          <w:szCs w:val="28"/>
        </w:rPr>
        <w:t xml:space="preserve">2.3. Результатом предоставления </w:t>
      </w:r>
      <w:r w:rsidR="00FB6653" w:rsidRPr="00264FC2">
        <w:rPr>
          <w:sz w:val="28"/>
          <w:szCs w:val="28"/>
        </w:rPr>
        <w:t>муниципальной</w:t>
      </w:r>
      <w:r w:rsidR="00147186" w:rsidRPr="00264FC2">
        <w:rPr>
          <w:sz w:val="28"/>
          <w:szCs w:val="28"/>
        </w:rPr>
        <w:t xml:space="preserve"> услуги</w:t>
      </w:r>
      <w:r w:rsidR="00DF510E" w:rsidRPr="00264FC2">
        <w:rPr>
          <w:sz w:val="28"/>
          <w:szCs w:val="28"/>
        </w:rPr>
        <w:t xml:space="preserve"> </w:t>
      </w:r>
      <w:r w:rsidRPr="00264FC2">
        <w:rPr>
          <w:sz w:val="28"/>
          <w:szCs w:val="28"/>
        </w:rPr>
        <w:t>являются:</w:t>
      </w:r>
    </w:p>
    <w:p w14:paraId="7E096A0C" w14:textId="77777777" w:rsidR="00B561A8" w:rsidRPr="00264FC2" w:rsidRDefault="00E22156" w:rsidP="00C0636B">
      <w:pPr>
        <w:ind w:firstLine="709"/>
        <w:jc w:val="both"/>
        <w:rPr>
          <w:sz w:val="28"/>
          <w:szCs w:val="28"/>
        </w:rPr>
      </w:pPr>
      <w:r w:rsidRPr="00264FC2">
        <w:rPr>
          <w:sz w:val="28"/>
          <w:szCs w:val="28"/>
        </w:rPr>
        <w:t xml:space="preserve">1) </w:t>
      </w:r>
      <w:r w:rsidR="00B561A8" w:rsidRPr="00264FC2">
        <w:rPr>
          <w:sz w:val="28"/>
          <w:szCs w:val="28"/>
        </w:rPr>
        <w:t xml:space="preserve">решение о предварительном согласовании предоставления земельного участка, </w:t>
      </w:r>
      <w:r w:rsidR="00881A64" w:rsidRPr="00264FC2">
        <w:rPr>
          <w:sz w:val="28"/>
          <w:szCs w:val="28"/>
        </w:rPr>
        <w:t>из муниципальной собственности</w:t>
      </w:r>
      <w:r w:rsidR="00321CA5" w:rsidRPr="00264FC2">
        <w:rPr>
          <w:color w:val="FF0000"/>
          <w:sz w:val="28"/>
          <w:szCs w:val="28"/>
        </w:rPr>
        <w:t xml:space="preserve"> </w:t>
      </w:r>
      <w:r w:rsidR="00321CA5" w:rsidRPr="00264FC2">
        <w:rPr>
          <w:sz w:val="28"/>
          <w:szCs w:val="28"/>
        </w:rPr>
        <w:t>сельского поселения</w:t>
      </w:r>
      <w:r w:rsidR="00321CA5" w:rsidRPr="00264FC2">
        <w:rPr>
          <w:color w:val="FF0000"/>
          <w:sz w:val="28"/>
          <w:szCs w:val="28"/>
        </w:rPr>
        <w:t xml:space="preserve"> </w:t>
      </w:r>
      <w:r w:rsidR="0091139D" w:rsidRPr="00264FC2">
        <w:rPr>
          <w:sz w:val="28"/>
          <w:szCs w:val="28"/>
        </w:rPr>
        <w:t>Троицкое</w:t>
      </w:r>
      <w:r w:rsidR="00032109" w:rsidRPr="00264FC2">
        <w:rPr>
          <w:sz w:val="28"/>
          <w:szCs w:val="28"/>
        </w:rPr>
        <w:t xml:space="preserve"> муниципального района </w:t>
      </w:r>
      <w:proofErr w:type="spellStart"/>
      <w:r w:rsidR="00032109" w:rsidRPr="00264FC2">
        <w:rPr>
          <w:sz w:val="28"/>
          <w:szCs w:val="28"/>
        </w:rPr>
        <w:t>Сызранский</w:t>
      </w:r>
      <w:proofErr w:type="spellEnd"/>
      <w:r w:rsidR="00032109" w:rsidRPr="00264FC2">
        <w:rPr>
          <w:sz w:val="28"/>
          <w:szCs w:val="28"/>
        </w:rPr>
        <w:t xml:space="preserve"> Самарской области</w:t>
      </w:r>
      <w:r w:rsidR="00B561A8" w:rsidRPr="00264FC2">
        <w:rPr>
          <w:sz w:val="28"/>
          <w:szCs w:val="28"/>
        </w:rPr>
        <w:t>;</w:t>
      </w:r>
    </w:p>
    <w:p w14:paraId="4A363B01" w14:textId="77777777" w:rsidR="00E22156" w:rsidRPr="00264FC2" w:rsidRDefault="00B561A8" w:rsidP="00C0636B">
      <w:pPr>
        <w:ind w:firstLine="709"/>
        <w:jc w:val="both"/>
        <w:rPr>
          <w:sz w:val="28"/>
          <w:szCs w:val="28"/>
        </w:rPr>
      </w:pPr>
      <w:r w:rsidRPr="00264FC2">
        <w:rPr>
          <w:sz w:val="28"/>
          <w:szCs w:val="28"/>
        </w:rPr>
        <w:t xml:space="preserve">2) </w:t>
      </w:r>
      <w:r w:rsidR="00E22156" w:rsidRPr="00264FC2">
        <w:rPr>
          <w:sz w:val="28"/>
          <w:szCs w:val="28"/>
        </w:rPr>
        <w:t xml:space="preserve">заключение уполномоченным органом с получателем </w:t>
      </w:r>
      <w:r w:rsidR="00881A64" w:rsidRPr="00264FC2">
        <w:rPr>
          <w:sz w:val="28"/>
          <w:szCs w:val="28"/>
        </w:rPr>
        <w:t>муниципальной</w:t>
      </w:r>
      <w:r w:rsidR="00E22156" w:rsidRPr="00264FC2">
        <w:rPr>
          <w:sz w:val="28"/>
          <w:szCs w:val="28"/>
        </w:rPr>
        <w:t xml:space="preserve"> услуги (уполномоченным им лицом) договора купли-продажи земельного участка, </w:t>
      </w:r>
      <w:r w:rsidR="00881A64" w:rsidRPr="00264FC2">
        <w:rPr>
          <w:sz w:val="28"/>
          <w:szCs w:val="28"/>
        </w:rPr>
        <w:t>из муниципальной собственности</w:t>
      </w:r>
      <w:r w:rsidR="00032109" w:rsidRPr="00264FC2">
        <w:rPr>
          <w:sz w:val="28"/>
          <w:szCs w:val="28"/>
        </w:rPr>
        <w:t xml:space="preserve"> </w:t>
      </w:r>
      <w:r w:rsidR="00EA5B7B" w:rsidRPr="00264FC2">
        <w:rPr>
          <w:sz w:val="28"/>
          <w:szCs w:val="28"/>
        </w:rPr>
        <w:t>сельского поселения</w:t>
      </w:r>
      <w:r w:rsidR="00EA5B7B" w:rsidRPr="00264FC2">
        <w:rPr>
          <w:color w:val="FF0000"/>
          <w:sz w:val="28"/>
          <w:szCs w:val="28"/>
        </w:rPr>
        <w:t xml:space="preserve"> </w:t>
      </w:r>
      <w:r w:rsidR="0091139D" w:rsidRPr="00264FC2">
        <w:rPr>
          <w:sz w:val="28"/>
          <w:szCs w:val="28"/>
        </w:rPr>
        <w:t>Троицкое</w:t>
      </w:r>
      <w:r w:rsidR="00EA5B7B" w:rsidRPr="00264FC2">
        <w:rPr>
          <w:sz w:val="28"/>
          <w:szCs w:val="28"/>
        </w:rPr>
        <w:t xml:space="preserve"> </w:t>
      </w:r>
      <w:r w:rsidR="00032109" w:rsidRPr="00264FC2">
        <w:rPr>
          <w:sz w:val="28"/>
          <w:szCs w:val="28"/>
        </w:rPr>
        <w:t xml:space="preserve">муниципального района </w:t>
      </w:r>
      <w:proofErr w:type="spellStart"/>
      <w:r w:rsidR="00032109" w:rsidRPr="00264FC2">
        <w:rPr>
          <w:sz w:val="28"/>
          <w:szCs w:val="28"/>
        </w:rPr>
        <w:t>Сызранский</w:t>
      </w:r>
      <w:proofErr w:type="spellEnd"/>
      <w:r w:rsidR="00032109" w:rsidRPr="00264FC2">
        <w:rPr>
          <w:sz w:val="28"/>
          <w:szCs w:val="28"/>
        </w:rPr>
        <w:t xml:space="preserve"> Самарской области</w:t>
      </w:r>
      <w:r w:rsidR="00E22156" w:rsidRPr="00264FC2">
        <w:rPr>
          <w:sz w:val="28"/>
          <w:szCs w:val="28"/>
        </w:rPr>
        <w:t xml:space="preserve">; </w:t>
      </w:r>
    </w:p>
    <w:p w14:paraId="1D827DE4" w14:textId="77777777" w:rsidR="00360D5A" w:rsidRPr="00264FC2" w:rsidRDefault="00881A64" w:rsidP="00C0636B">
      <w:pPr>
        <w:ind w:firstLine="709"/>
        <w:jc w:val="both"/>
        <w:rPr>
          <w:sz w:val="28"/>
          <w:szCs w:val="28"/>
        </w:rPr>
      </w:pPr>
      <w:r w:rsidRPr="00264FC2">
        <w:rPr>
          <w:sz w:val="28"/>
          <w:szCs w:val="28"/>
        </w:rPr>
        <w:t>3</w:t>
      </w:r>
      <w:r w:rsidR="001774BE" w:rsidRPr="00264FC2">
        <w:rPr>
          <w:sz w:val="28"/>
          <w:szCs w:val="28"/>
        </w:rPr>
        <w:t>)</w:t>
      </w:r>
      <w:r w:rsidR="00EA5B7B" w:rsidRPr="00264FC2">
        <w:rPr>
          <w:sz w:val="28"/>
          <w:szCs w:val="28"/>
        </w:rPr>
        <w:t xml:space="preserve"> </w:t>
      </w:r>
      <w:r w:rsidR="00360D5A" w:rsidRPr="00264FC2">
        <w:rPr>
          <w:sz w:val="28"/>
          <w:szCs w:val="28"/>
        </w:rPr>
        <w:t xml:space="preserve">отказ в предварительном согласовании предоставления земельного участка, </w:t>
      </w:r>
      <w:r w:rsidRPr="00264FC2">
        <w:rPr>
          <w:sz w:val="28"/>
          <w:szCs w:val="28"/>
        </w:rPr>
        <w:t>из муниципальной собственности</w:t>
      </w:r>
      <w:r w:rsidR="00032109" w:rsidRPr="00264FC2">
        <w:rPr>
          <w:sz w:val="28"/>
          <w:szCs w:val="28"/>
        </w:rPr>
        <w:t xml:space="preserve"> </w:t>
      </w:r>
      <w:r w:rsidR="00EA5B7B" w:rsidRPr="00264FC2">
        <w:rPr>
          <w:sz w:val="28"/>
          <w:szCs w:val="28"/>
        </w:rPr>
        <w:t>сельского поселения</w:t>
      </w:r>
      <w:r w:rsidR="00EA5B7B" w:rsidRPr="00264FC2">
        <w:rPr>
          <w:color w:val="FF0000"/>
          <w:sz w:val="28"/>
          <w:szCs w:val="28"/>
        </w:rPr>
        <w:t xml:space="preserve"> </w:t>
      </w:r>
      <w:proofErr w:type="gramStart"/>
      <w:r w:rsidR="0091139D" w:rsidRPr="00264FC2">
        <w:rPr>
          <w:sz w:val="28"/>
          <w:szCs w:val="28"/>
        </w:rPr>
        <w:t>Троицкое</w:t>
      </w:r>
      <w:proofErr w:type="gramEnd"/>
      <w:r w:rsidR="00EA5B7B" w:rsidRPr="00264FC2">
        <w:rPr>
          <w:sz w:val="28"/>
          <w:szCs w:val="28"/>
        </w:rPr>
        <w:t xml:space="preserve"> </w:t>
      </w:r>
      <w:r w:rsidR="00032109" w:rsidRPr="00264FC2">
        <w:rPr>
          <w:sz w:val="28"/>
          <w:szCs w:val="28"/>
        </w:rPr>
        <w:t xml:space="preserve">муниципального района </w:t>
      </w:r>
      <w:proofErr w:type="spellStart"/>
      <w:r w:rsidR="00032109" w:rsidRPr="00264FC2">
        <w:rPr>
          <w:sz w:val="28"/>
          <w:szCs w:val="28"/>
        </w:rPr>
        <w:t>Сызранский</w:t>
      </w:r>
      <w:proofErr w:type="spellEnd"/>
      <w:r w:rsidR="00032109" w:rsidRPr="00264FC2">
        <w:rPr>
          <w:sz w:val="28"/>
          <w:szCs w:val="28"/>
        </w:rPr>
        <w:t xml:space="preserve"> Самарской области</w:t>
      </w:r>
      <w:r w:rsidR="00360D5A" w:rsidRPr="00264FC2">
        <w:rPr>
          <w:sz w:val="28"/>
          <w:szCs w:val="28"/>
        </w:rPr>
        <w:t>;</w:t>
      </w:r>
    </w:p>
    <w:p w14:paraId="32245637" w14:textId="77777777" w:rsidR="005A3B5C" w:rsidRPr="00264FC2" w:rsidRDefault="00881A64" w:rsidP="00C0636B">
      <w:pPr>
        <w:ind w:firstLine="709"/>
        <w:jc w:val="both"/>
        <w:rPr>
          <w:sz w:val="28"/>
          <w:szCs w:val="28"/>
        </w:rPr>
      </w:pPr>
      <w:r w:rsidRPr="00264FC2">
        <w:rPr>
          <w:sz w:val="28"/>
          <w:szCs w:val="28"/>
        </w:rPr>
        <w:t>4</w:t>
      </w:r>
      <w:r w:rsidR="00103046" w:rsidRPr="00264FC2">
        <w:rPr>
          <w:sz w:val="28"/>
          <w:szCs w:val="28"/>
        </w:rPr>
        <w:t>)</w:t>
      </w:r>
      <w:r w:rsidR="00EA5B7B" w:rsidRPr="00264FC2">
        <w:rPr>
          <w:sz w:val="28"/>
          <w:szCs w:val="28"/>
        </w:rPr>
        <w:t xml:space="preserve"> </w:t>
      </w:r>
      <w:r w:rsidR="009F0A26" w:rsidRPr="00264FC2">
        <w:rPr>
          <w:sz w:val="28"/>
          <w:szCs w:val="28"/>
        </w:rPr>
        <w:t xml:space="preserve">отказ в предоставлении земельного участка, </w:t>
      </w:r>
      <w:r w:rsidRPr="00264FC2">
        <w:rPr>
          <w:sz w:val="28"/>
          <w:szCs w:val="28"/>
        </w:rPr>
        <w:t>из муниципальной собственности</w:t>
      </w:r>
      <w:r w:rsidR="00EA5B7B" w:rsidRPr="00264FC2">
        <w:rPr>
          <w:color w:val="FF0000"/>
          <w:sz w:val="28"/>
          <w:szCs w:val="28"/>
        </w:rPr>
        <w:t xml:space="preserve"> </w:t>
      </w:r>
      <w:r w:rsidR="00EA5B7B" w:rsidRPr="00264FC2">
        <w:rPr>
          <w:sz w:val="28"/>
          <w:szCs w:val="28"/>
        </w:rPr>
        <w:t>сельского поселения</w:t>
      </w:r>
      <w:r w:rsidR="00EA5B7B" w:rsidRPr="00264FC2">
        <w:rPr>
          <w:color w:val="FF0000"/>
          <w:sz w:val="28"/>
          <w:szCs w:val="28"/>
        </w:rPr>
        <w:t xml:space="preserve"> </w:t>
      </w:r>
      <w:proofErr w:type="gramStart"/>
      <w:r w:rsidR="0091139D" w:rsidRPr="00264FC2">
        <w:rPr>
          <w:sz w:val="28"/>
          <w:szCs w:val="28"/>
        </w:rPr>
        <w:t>Троицкое</w:t>
      </w:r>
      <w:proofErr w:type="gramEnd"/>
      <w:r w:rsidR="00032109" w:rsidRPr="00264FC2">
        <w:rPr>
          <w:sz w:val="28"/>
          <w:szCs w:val="28"/>
        </w:rPr>
        <w:t xml:space="preserve"> муниципального района </w:t>
      </w:r>
      <w:proofErr w:type="spellStart"/>
      <w:r w:rsidR="00032109" w:rsidRPr="00264FC2">
        <w:rPr>
          <w:sz w:val="28"/>
          <w:szCs w:val="28"/>
        </w:rPr>
        <w:t>Сызранский</w:t>
      </w:r>
      <w:proofErr w:type="spellEnd"/>
      <w:r w:rsidR="00032109" w:rsidRPr="00264FC2">
        <w:rPr>
          <w:sz w:val="28"/>
          <w:szCs w:val="28"/>
        </w:rPr>
        <w:t xml:space="preserve"> Самарской области</w:t>
      </w:r>
      <w:r w:rsidR="009F0A26" w:rsidRPr="00264FC2">
        <w:rPr>
          <w:sz w:val="28"/>
          <w:szCs w:val="28"/>
        </w:rPr>
        <w:t>.</w:t>
      </w:r>
    </w:p>
    <w:p w14:paraId="370C5346" w14:textId="77777777" w:rsidR="00EE0D9C" w:rsidRPr="00264FC2" w:rsidRDefault="00EE0D9C" w:rsidP="00C0636B">
      <w:pPr>
        <w:ind w:firstLine="709"/>
        <w:jc w:val="both"/>
        <w:rPr>
          <w:sz w:val="28"/>
          <w:szCs w:val="28"/>
        </w:rPr>
      </w:pPr>
      <w:r w:rsidRPr="00264FC2">
        <w:rPr>
          <w:sz w:val="28"/>
          <w:szCs w:val="28"/>
        </w:rPr>
        <w:t xml:space="preserve">2.4. </w:t>
      </w:r>
      <w:r w:rsidR="00881A64" w:rsidRPr="00264FC2">
        <w:rPr>
          <w:sz w:val="28"/>
          <w:szCs w:val="28"/>
        </w:rPr>
        <w:t>Муниципальн</w:t>
      </w:r>
      <w:r w:rsidR="007A57ED" w:rsidRPr="00264FC2">
        <w:rPr>
          <w:sz w:val="28"/>
          <w:szCs w:val="28"/>
        </w:rPr>
        <w:t>ая</w:t>
      </w:r>
      <w:r w:rsidR="00147186" w:rsidRPr="00264FC2">
        <w:rPr>
          <w:sz w:val="28"/>
          <w:szCs w:val="28"/>
        </w:rPr>
        <w:t xml:space="preserve"> услуга</w:t>
      </w:r>
      <w:r w:rsidR="00DF510E" w:rsidRPr="00264FC2">
        <w:rPr>
          <w:sz w:val="28"/>
          <w:szCs w:val="28"/>
        </w:rPr>
        <w:t xml:space="preserve"> </w:t>
      </w:r>
      <w:r w:rsidRPr="00264FC2">
        <w:rPr>
          <w:sz w:val="28"/>
          <w:szCs w:val="28"/>
        </w:rPr>
        <w:t>предоставляется:</w:t>
      </w:r>
    </w:p>
    <w:p w14:paraId="6EE36F5B" w14:textId="77777777" w:rsidR="00C917FC" w:rsidRPr="00264FC2" w:rsidRDefault="00A0309D" w:rsidP="00C0636B">
      <w:pPr>
        <w:ind w:firstLine="709"/>
        <w:jc w:val="both"/>
        <w:rPr>
          <w:sz w:val="28"/>
          <w:szCs w:val="28"/>
        </w:rPr>
      </w:pPr>
      <w:r w:rsidRPr="00264FC2">
        <w:rPr>
          <w:sz w:val="28"/>
          <w:szCs w:val="28"/>
        </w:rPr>
        <w:t xml:space="preserve">1) </w:t>
      </w:r>
      <w:r w:rsidR="00EE0D9C" w:rsidRPr="00264FC2">
        <w:rPr>
          <w:sz w:val="28"/>
          <w:szCs w:val="28"/>
        </w:rPr>
        <w:t>в части</w:t>
      </w:r>
      <w:r w:rsidR="00DF510E" w:rsidRPr="00264FC2">
        <w:rPr>
          <w:sz w:val="28"/>
          <w:szCs w:val="28"/>
        </w:rPr>
        <w:t xml:space="preserve"> </w:t>
      </w:r>
      <w:r w:rsidR="00D406ED" w:rsidRPr="00264FC2">
        <w:rPr>
          <w:sz w:val="28"/>
          <w:szCs w:val="28"/>
        </w:rPr>
        <w:t xml:space="preserve">рассмотрения заявления о предварительном согласовании предоставления земельного участка </w:t>
      </w:r>
      <w:r w:rsidR="00EE0D9C" w:rsidRPr="00264FC2">
        <w:rPr>
          <w:sz w:val="28"/>
          <w:szCs w:val="28"/>
        </w:rPr>
        <w:t>– в срок, не превыша</w:t>
      </w:r>
      <w:r w:rsidR="008C343E" w:rsidRPr="00264FC2">
        <w:rPr>
          <w:sz w:val="28"/>
          <w:szCs w:val="28"/>
        </w:rPr>
        <w:t>ющий 3</w:t>
      </w:r>
      <w:r w:rsidR="00EE0D9C" w:rsidRPr="00264FC2">
        <w:rPr>
          <w:sz w:val="28"/>
          <w:szCs w:val="28"/>
        </w:rPr>
        <w:t>0 дней со дня получения заявления о</w:t>
      </w:r>
      <w:r w:rsidR="008C343E" w:rsidRPr="00264FC2">
        <w:rPr>
          <w:sz w:val="28"/>
          <w:szCs w:val="28"/>
        </w:rPr>
        <w:t xml:space="preserve"> предварительном согласовании предоставления земельного участка</w:t>
      </w:r>
      <w:r w:rsidR="00BC4111" w:rsidRPr="00264FC2">
        <w:rPr>
          <w:sz w:val="28"/>
          <w:szCs w:val="28"/>
        </w:rPr>
        <w:t>. В случае</w:t>
      </w:r>
      <w:proofErr w:type="gramStart"/>
      <w:r w:rsidR="00BC4111" w:rsidRPr="00264FC2">
        <w:rPr>
          <w:sz w:val="28"/>
          <w:szCs w:val="28"/>
        </w:rPr>
        <w:t>,</w:t>
      </w:r>
      <w:proofErr w:type="gramEnd"/>
      <w:r w:rsidR="00BC4111" w:rsidRPr="00264FC2">
        <w:rPr>
          <w:sz w:val="28"/>
          <w:szCs w:val="28"/>
        </w:rPr>
        <w:t xml:space="preserve"> если на дату поступления в </w:t>
      </w:r>
      <w:r w:rsidR="00EA5B7B" w:rsidRPr="00264FC2">
        <w:rPr>
          <w:sz w:val="28"/>
          <w:szCs w:val="28"/>
        </w:rPr>
        <w:t>администрацию</w:t>
      </w:r>
      <w:r w:rsidR="00032109" w:rsidRPr="00264FC2">
        <w:rPr>
          <w:sz w:val="28"/>
          <w:szCs w:val="28"/>
        </w:rPr>
        <w:t xml:space="preserve"> </w:t>
      </w:r>
      <w:r w:rsidR="00BC4111" w:rsidRPr="00264FC2">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64FC2">
        <w:rPr>
          <w:sz w:val="28"/>
          <w:szCs w:val="28"/>
        </w:rPr>
        <w:t xml:space="preserve"> или земельных участков на кадастровом плане территории (далее – схема расположения земельного участка)</w:t>
      </w:r>
      <w:r w:rsidR="00BC4111" w:rsidRPr="00264FC2">
        <w:rPr>
          <w:sz w:val="28"/>
          <w:szCs w:val="28"/>
        </w:rPr>
        <w:t xml:space="preserve">, на рассмотрении </w:t>
      </w:r>
      <w:r w:rsidR="00EA5B7B" w:rsidRPr="00264FC2">
        <w:rPr>
          <w:sz w:val="28"/>
          <w:szCs w:val="28"/>
        </w:rPr>
        <w:t>администрации</w:t>
      </w:r>
      <w:r w:rsidR="00032109" w:rsidRPr="00264FC2">
        <w:rPr>
          <w:sz w:val="28"/>
          <w:szCs w:val="28"/>
        </w:rPr>
        <w:t xml:space="preserve"> </w:t>
      </w:r>
      <w:r w:rsidR="00BC4111" w:rsidRPr="00264FC2">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264FC2">
        <w:rPr>
          <w:sz w:val="28"/>
          <w:szCs w:val="28"/>
        </w:rPr>
        <w:t>администрация</w:t>
      </w:r>
      <w:r w:rsidR="00032109" w:rsidRPr="00264FC2">
        <w:rPr>
          <w:sz w:val="28"/>
          <w:szCs w:val="28"/>
        </w:rPr>
        <w:t xml:space="preserve"> </w:t>
      </w:r>
      <w:r w:rsidR="00BC4111" w:rsidRPr="00264FC2">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w:t>
      </w:r>
      <w:r w:rsidR="00BC4111" w:rsidRPr="00264FC2">
        <w:rPr>
          <w:sz w:val="28"/>
          <w:szCs w:val="28"/>
        </w:rPr>
        <w:lastRenderedPageBreak/>
        <w:t>направляет принятое решение заявителю.</w:t>
      </w:r>
      <w:r w:rsidR="007A57ED" w:rsidRPr="00264FC2">
        <w:rPr>
          <w:sz w:val="28"/>
          <w:szCs w:val="28"/>
        </w:rPr>
        <w:t xml:space="preserve"> </w:t>
      </w:r>
      <w:r w:rsidR="00BC4111" w:rsidRPr="00264FC2">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64FC2">
        <w:rPr>
          <w:sz w:val="28"/>
          <w:szCs w:val="28"/>
        </w:rPr>
        <w:t xml:space="preserve">Срок принятия </w:t>
      </w:r>
      <w:proofErr w:type="gramStart"/>
      <w:r w:rsidR="009A0D81" w:rsidRPr="00264FC2">
        <w:rPr>
          <w:sz w:val="28"/>
          <w:szCs w:val="28"/>
        </w:rPr>
        <w:t>решения</w:t>
      </w:r>
      <w:proofErr w:type="gramEnd"/>
      <w:r w:rsidR="007A57ED" w:rsidRPr="00264FC2">
        <w:rPr>
          <w:sz w:val="28"/>
          <w:szCs w:val="28"/>
        </w:rPr>
        <w:t xml:space="preserve"> </w:t>
      </w:r>
      <w:r w:rsidR="009A0D81" w:rsidRPr="00264FC2">
        <w:rPr>
          <w:sz w:val="28"/>
          <w:szCs w:val="28"/>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264FC2">
        <w:rPr>
          <w:sz w:val="28"/>
          <w:szCs w:val="28"/>
        </w:rPr>
        <w:t xml:space="preserve"> </w:t>
      </w:r>
      <w:r w:rsidR="009A0D81" w:rsidRPr="00264FC2">
        <w:rPr>
          <w:sz w:val="28"/>
          <w:szCs w:val="28"/>
        </w:rPr>
        <w:t>получения указанного заявления.</w:t>
      </w:r>
      <w:r w:rsidR="007A57ED" w:rsidRPr="00264FC2">
        <w:rPr>
          <w:sz w:val="28"/>
          <w:szCs w:val="28"/>
        </w:rPr>
        <w:t xml:space="preserve"> </w:t>
      </w:r>
      <w:r w:rsidR="00BC4111" w:rsidRPr="00264FC2">
        <w:rPr>
          <w:sz w:val="28"/>
          <w:szCs w:val="28"/>
        </w:rPr>
        <w:t xml:space="preserve">Срок приостановления </w:t>
      </w:r>
      <w:r w:rsidR="001F33EC" w:rsidRPr="00264FC2">
        <w:rPr>
          <w:sz w:val="28"/>
          <w:szCs w:val="28"/>
        </w:rPr>
        <w:t>рассмотрения заявления</w:t>
      </w:r>
      <w:r w:rsidR="007A57ED" w:rsidRPr="00264FC2">
        <w:rPr>
          <w:sz w:val="28"/>
          <w:szCs w:val="28"/>
        </w:rPr>
        <w:t xml:space="preserve"> </w:t>
      </w:r>
      <w:r w:rsidR="001F33EC" w:rsidRPr="00264FC2">
        <w:rPr>
          <w:sz w:val="28"/>
          <w:szCs w:val="28"/>
        </w:rPr>
        <w:t>о предварительном согласовании предоставления земельного участка не может п</w:t>
      </w:r>
      <w:r w:rsidR="000A31E7" w:rsidRPr="00264FC2">
        <w:rPr>
          <w:sz w:val="28"/>
          <w:szCs w:val="28"/>
        </w:rPr>
        <w:t>ревышать</w:t>
      </w:r>
      <w:r w:rsidR="009A0D81" w:rsidRPr="00264FC2">
        <w:rPr>
          <w:sz w:val="28"/>
          <w:szCs w:val="28"/>
        </w:rPr>
        <w:t xml:space="preserve"> оставшийся </w:t>
      </w:r>
      <w:proofErr w:type="gramStart"/>
      <w:r w:rsidR="009A0D81" w:rsidRPr="00264FC2">
        <w:rPr>
          <w:sz w:val="28"/>
          <w:szCs w:val="28"/>
        </w:rPr>
        <w:t>срок</w:t>
      </w:r>
      <w:proofErr w:type="gramEnd"/>
      <w:r w:rsidR="007A57ED" w:rsidRPr="00264FC2">
        <w:rPr>
          <w:sz w:val="28"/>
          <w:szCs w:val="28"/>
        </w:rPr>
        <w:t xml:space="preserve"> </w:t>
      </w:r>
      <w:r w:rsidR="009E4709" w:rsidRPr="00264FC2">
        <w:rPr>
          <w:sz w:val="28"/>
          <w:szCs w:val="28"/>
        </w:rPr>
        <w:t xml:space="preserve">для утверждения ранее поданной в </w:t>
      </w:r>
      <w:r w:rsidR="00EA5B7B" w:rsidRPr="00264FC2">
        <w:rPr>
          <w:sz w:val="28"/>
          <w:szCs w:val="28"/>
        </w:rPr>
        <w:t>администрацию</w:t>
      </w:r>
      <w:r w:rsidR="00032109" w:rsidRPr="00264FC2">
        <w:rPr>
          <w:sz w:val="28"/>
          <w:szCs w:val="28"/>
        </w:rPr>
        <w:t xml:space="preserve"> </w:t>
      </w:r>
      <w:r w:rsidR="009E4709" w:rsidRPr="00264FC2">
        <w:rPr>
          <w:sz w:val="28"/>
          <w:szCs w:val="28"/>
        </w:rPr>
        <w:t>схемы расположения земельного участка</w:t>
      </w:r>
      <w:r w:rsidR="004116B4" w:rsidRPr="00264FC2">
        <w:rPr>
          <w:sz w:val="28"/>
          <w:szCs w:val="28"/>
        </w:rPr>
        <w:t>.</w:t>
      </w:r>
      <w:r w:rsidR="007A57ED" w:rsidRPr="00264FC2">
        <w:rPr>
          <w:sz w:val="28"/>
          <w:szCs w:val="28"/>
        </w:rPr>
        <w:t xml:space="preserve"> </w:t>
      </w:r>
      <w:proofErr w:type="gramStart"/>
      <w:r w:rsidR="004116B4" w:rsidRPr="00264FC2">
        <w:rPr>
          <w:sz w:val="28"/>
          <w:szCs w:val="28"/>
        </w:rPr>
        <w:t>В случае приостановления рассмотрения заявления</w:t>
      </w:r>
      <w:r w:rsidR="007A57ED" w:rsidRPr="00264FC2">
        <w:rPr>
          <w:sz w:val="28"/>
          <w:szCs w:val="28"/>
        </w:rPr>
        <w:t xml:space="preserve"> </w:t>
      </w:r>
      <w:r w:rsidR="004116B4" w:rsidRPr="00264FC2">
        <w:rPr>
          <w:sz w:val="28"/>
          <w:szCs w:val="28"/>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64FC2">
        <w:rPr>
          <w:sz w:val="28"/>
          <w:szCs w:val="28"/>
        </w:rPr>
        <w:t>муниципальной</w:t>
      </w:r>
      <w:r w:rsidR="00AF5F61" w:rsidRPr="00264FC2">
        <w:rPr>
          <w:sz w:val="28"/>
          <w:szCs w:val="28"/>
        </w:rPr>
        <w:t xml:space="preserve"> услуга должна </w:t>
      </w:r>
      <w:r w:rsidR="004116B4" w:rsidRPr="00264FC2">
        <w:rPr>
          <w:sz w:val="28"/>
          <w:szCs w:val="28"/>
        </w:rPr>
        <w:t xml:space="preserve">быть </w:t>
      </w:r>
      <w:r w:rsidR="00AF5F61" w:rsidRPr="00264FC2">
        <w:rPr>
          <w:sz w:val="28"/>
          <w:szCs w:val="28"/>
        </w:rPr>
        <w:t xml:space="preserve">предоставлена </w:t>
      </w:r>
      <w:r w:rsidR="004116B4" w:rsidRPr="00264FC2">
        <w:rPr>
          <w:sz w:val="28"/>
          <w:szCs w:val="28"/>
        </w:rPr>
        <w:t xml:space="preserve">в срок, не превышающий 15 дней; </w:t>
      </w:r>
      <w:proofErr w:type="gramEnd"/>
    </w:p>
    <w:p w14:paraId="2633E87A" w14:textId="77777777" w:rsidR="00C917FC" w:rsidRPr="00264FC2" w:rsidRDefault="00A0309D" w:rsidP="00C0636B">
      <w:pPr>
        <w:ind w:firstLine="709"/>
        <w:jc w:val="both"/>
        <w:rPr>
          <w:sz w:val="28"/>
          <w:szCs w:val="28"/>
        </w:rPr>
      </w:pPr>
      <w:r w:rsidRPr="00264FC2">
        <w:rPr>
          <w:sz w:val="28"/>
          <w:szCs w:val="28"/>
        </w:rPr>
        <w:t xml:space="preserve">2) </w:t>
      </w:r>
      <w:r w:rsidR="00EE0D9C" w:rsidRPr="00264FC2">
        <w:rPr>
          <w:sz w:val="28"/>
          <w:szCs w:val="28"/>
        </w:rPr>
        <w:t>в части</w:t>
      </w:r>
      <w:r w:rsidR="003034CB" w:rsidRPr="00264FC2">
        <w:rPr>
          <w:sz w:val="28"/>
          <w:szCs w:val="28"/>
        </w:rPr>
        <w:t xml:space="preserve"> рассмотрения заявления о предоставлении земельного участк</w:t>
      </w:r>
      <w:proofErr w:type="gramStart"/>
      <w:r w:rsidR="003034CB" w:rsidRPr="00264FC2">
        <w:rPr>
          <w:sz w:val="28"/>
          <w:szCs w:val="28"/>
        </w:rPr>
        <w:t>а</w:t>
      </w:r>
      <w:r w:rsidRPr="00264FC2">
        <w:rPr>
          <w:sz w:val="28"/>
          <w:szCs w:val="28"/>
        </w:rPr>
        <w:t>–</w:t>
      </w:r>
      <w:proofErr w:type="gramEnd"/>
      <w:r w:rsidRPr="00264FC2">
        <w:rPr>
          <w:sz w:val="28"/>
          <w:szCs w:val="28"/>
        </w:rPr>
        <w:t xml:space="preserve"> в срок, не превышающий 30 дней со дня получения заявления о</w:t>
      </w:r>
      <w:r w:rsidR="00DF510E" w:rsidRPr="00264FC2">
        <w:rPr>
          <w:sz w:val="28"/>
          <w:szCs w:val="28"/>
        </w:rPr>
        <w:t xml:space="preserve"> </w:t>
      </w:r>
      <w:r w:rsidRPr="00264FC2">
        <w:rPr>
          <w:sz w:val="28"/>
          <w:szCs w:val="28"/>
        </w:rPr>
        <w:t>предоставлении земельного участка</w:t>
      </w:r>
      <w:r w:rsidR="006A5FC0" w:rsidRPr="00264FC2">
        <w:rPr>
          <w:sz w:val="28"/>
          <w:szCs w:val="28"/>
        </w:rPr>
        <w:t xml:space="preserve">. </w:t>
      </w:r>
    </w:p>
    <w:p w14:paraId="306A51E2" w14:textId="77777777" w:rsidR="005E17E2" w:rsidRPr="00264FC2" w:rsidRDefault="005E17E2" w:rsidP="00C0636B">
      <w:pPr>
        <w:ind w:firstLine="709"/>
        <w:jc w:val="both"/>
        <w:rPr>
          <w:sz w:val="28"/>
          <w:szCs w:val="28"/>
        </w:rPr>
      </w:pPr>
      <w:proofErr w:type="gramStart"/>
      <w:r w:rsidRPr="00264FC2">
        <w:rPr>
          <w:sz w:val="28"/>
          <w:szCs w:val="28"/>
        </w:rPr>
        <w:t>Общий с</w:t>
      </w:r>
      <w:r w:rsidR="002B3933" w:rsidRPr="00264FC2">
        <w:rPr>
          <w:sz w:val="28"/>
          <w:szCs w:val="28"/>
        </w:rPr>
        <w:t xml:space="preserve">рок предоставления </w:t>
      </w:r>
      <w:r w:rsidR="00EB0FF5" w:rsidRPr="00264FC2">
        <w:rPr>
          <w:sz w:val="28"/>
          <w:szCs w:val="28"/>
        </w:rPr>
        <w:t>муниципальной</w:t>
      </w:r>
      <w:r w:rsidR="002B3933" w:rsidRPr="00264FC2">
        <w:rPr>
          <w:sz w:val="28"/>
          <w:szCs w:val="28"/>
        </w:rPr>
        <w:t xml:space="preserve"> услуги в отношении гражданина</w:t>
      </w:r>
      <w:r w:rsidR="00EB6596" w:rsidRPr="00264FC2">
        <w:rPr>
          <w:sz w:val="28"/>
          <w:szCs w:val="28"/>
        </w:rPr>
        <w:t>, подавшего заявление</w:t>
      </w:r>
      <w:r w:rsidR="002B3933" w:rsidRPr="00264FC2">
        <w:rPr>
          <w:sz w:val="28"/>
          <w:szCs w:val="28"/>
        </w:rPr>
        <w:t xml:space="preserve"> о предоставлении </w:t>
      </w:r>
      <w:r w:rsidR="00EB0FF5" w:rsidRPr="00264FC2">
        <w:rPr>
          <w:sz w:val="28"/>
          <w:szCs w:val="28"/>
        </w:rPr>
        <w:t>муниципальной</w:t>
      </w:r>
      <w:r w:rsidR="002B3933" w:rsidRPr="00264FC2">
        <w:rPr>
          <w:sz w:val="28"/>
          <w:szCs w:val="28"/>
        </w:rPr>
        <w:t xml:space="preserve"> услуги в части предварительного согласования предоставления земельного участка или </w:t>
      </w:r>
      <w:r w:rsidR="004D1926" w:rsidRPr="00264FC2">
        <w:rPr>
          <w:sz w:val="28"/>
          <w:szCs w:val="28"/>
        </w:rPr>
        <w:t xml:space="preserve">в части </w:t>
      </w:r>
      <w:r w:rsidR="002B3933" w:rsidRPr="00264FC2">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64FC2">
        <w:rPr>
          <w:sz w:val="28"/>
          <w:szCs w:val="28"/>
        </w:rPr>
        <w:t xml:space="preserve">а также в отношении </w:t>
      </w:r>
      <w:r w:rsidR="002B3933" w:rsidRPr="00264FC2">
        <w:rPr>
          <w:sz w:val="28"/>
          <w:szCs w:val="28"/>
        </w:rPr>
        <w:t>гражданина или кресть</w:t>
      </w:r>
      <w:r w:rsidR="00EB6596" w:rsidRPr="00264FC2">
        <w:rPr>
          <w:sz w:val="28"/>
          <w:szCs w:val="28"/>
        </w:rPr>
        <w:t xml:space="preserve">янского (фермерского) хозяйства, подавшего заявление о предоставлении </w:t>
      </w:r>
      <w:r w:rsidR="00EB0FF5" w:rsidRPr="00264FC2">
        <w:rPr>
          <w:sz w:val="28"/>
          <w:szCs w:val="28"/>
        </w:rPr>
        <w:t>муниципальной</w:t>
      </w:r>
      <w:r w:rsidR="00EB6596" w:rsidRPr="00264FC2">
        <w:rPr>
          <w:sz w:val="28"/>
          <w:szCs w:val="28"/>
        </w:rPr>
        <w:t xml:space="preserve"> услуги в части предварительного</w:t>
      </w:r>
      <w:proofErr w:type="gramEnd"/>
      <w:r w:rsidR="00EB6596" w:rsidRPr="00264FC2">
        <w:rPr>
          <w:sz w:val="28"/>
          <w:szCs w:val="28"/>
        </w:rPr>
        <w:t xml:space="preserve"> согласования предоставления земельного участка или </w:t>
      </w:r>
      <w:r w:rsidR="004D1926" w:rsidRPr="00264FC2">
        <w:rPr>
          <w:sz w:val="28"/>
          <w:szCs w:val="28"/>
        </w:rPr>
        <w:t xml:space="preserve">в части </w:t>
      </w:r>
      <w:r w:rsidR="00EB6596" w:rsidRPr="00264FC2">
        <w:rPr>
          <w:sz w:val="28"/>
          <w:szCs w:val="28"/>
        </w:rPr>
        <w:t xml:space="preserve">предоставления земельного участка </w:t>
      </w:r>
      <w:r w:rsidR="002B3933" w:rsidRPr="00264FC2">
        <w:rPr>
          <w:sz w:val="28"/>
          <w:szCs w:val="28"/>
        </w:rPr>
        <w:t>для осуществления крестьянским (фермерским) хозяйством его деятельности</w:t>
      </w:r>
      <w:r w:rsidR="00EB6596" w:rsidRPr="00264FC2">
        <w:rPr>
          <w:sz w:val="28"/>
          <w:szCs w:val="28"/>
        </w:rPr>
        <w:t xml:space="preserve">, </w:t>
      </w:r>
      <w:r w:rsidRPr="00264FC2">
        <w:rPr>
          <w:sz w:val="28"/>
          <w:szCs w:val="28"/>
        </w:rPr>
        <w:t xml:space="preserve">составляет: </w:t>
      </w:r>
    </w:p>
    <w:p w14:paraId="79D42277" w14:textId="77777777" w:rsidR="004D1926" w:rsidRPr="00264FC2" w:rsidRDefault="005E17E2" w:rsidP="00C0636B">
      <w:pPr>
        <w:ind w:firstLine="709"/>
        <w:jc w:val="both"/>
        <w:rPr>
          <w:sz w:val="28"/>
          <w:szCs w:val="28"/>
        </w:rPr>
      </w:pPr>
      <w:r w:rsidRPr="00264FC2">
        <w:rPr>
          <w:sz w:val="28"/>
          <w:szCs w:val="28"/>
        </w:rPr>
        <w:t xml:space="preserve">1) 60 дней в случае, если </w:t>
      </w:r>
      <w:r w:rsidR="000375F4" w:rsidRPr="00264FC2">
        <w:rPr>
          <w:sz w:val="28"/>
          <w:szCs w:val="28"/>
        </w:rPr>
        <w:t xml:space="preserve">предусмотренное пунктами 1 и 2 статьи 39.18 Земельного кодекса Российской Федерации </w:t>
      </w:r>
      <w:r w:rsidRPr="00264FC2">
        <w:rPr>
          <w:sz w:val="28"/>
          <w:szCs w:val="28"/>
        </w:rPr>
        <w:t xml:space="preserve">извещение о предоставлении земельного участка для указанных </w:t>
      </w:r>
      <w:r w:rsidR="000375F4" w:rsidRPr="00264FC2">
        <w:rPr>
          <w:sz w:val="28"/>
          <w:szCs w:val="28"/>
        </w:rPr>
        <w:t xml:space="preserve">в предыдущем абзаце </w:t>
      </w:r>
      <w:r w:rsidRPr="00264FC2">
        <w:rPr>
          <w:sz w:val="28"/>
          <w:szCs w:val="28"/>
        </w:rPr>
        <w:t>целей</w:t>
      </w:r>
      <w:r w:rsidR="00481190" w:rsidRPr="00264FC2">
        <w:rPr>
          <w:sz w:val="28"/>
          <w:szCs w:val="28"/>
        </w:rPr>
        <w:t xml:space="preserve"> подлежит опубликованию</w:t>
      </w:r>
      <w:r w:rsidR="004D1926" w:rsidRPr="00264FC2">
        <w:rPr>
          <w:sz w:val="28"/>
          <w:szCs w:val="28"/>
        </w:rPr>
        <w:t>;</w:t>
      </w:r>
    </w:p>
    <w:p w14:paraId="5A3B277D" w14:textId="77777777" w:rsidR="00EB6596" w:rsidRPr="00264FC2" w:rsidRDefault="004D1926" w:rsidP="00C0636B">
      <w:pPr>
        <w:ind w:firstLine="709"/>
        <w:jc w:val="both"/>
        <w:rPr>
          <w:sz w:val="28"/>
          <w:szCs w:val="28"/>
        </w:rPr>
      </w:pPr>
      <w:r w:rsidRPr="00264FC2">
        <w:rPr>
          <w:sz w:val="28"/>
          <w:szCs w:val="28"/>
        </w:rPr>
        <w:t xml:space="preserve">2) </w:t>
      </w:r>
      <w:r w:rsidR="00481190" w:rsidRPr="00264FC2">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64FC2">
        <w:rPr>
          <w:sz w:val="28"/>
          <w:szCs w:val="28"/>
        </w:rPr>
        <w:t xml:space="preserve"> было опубликовано.</w:t>
      </w:r>
    </w:p>
    <w:p w14:paraId="2A66D4C8" w14:textId="77777777" w:rsidR="00EE0D9C" w:rsidRPr="00264FC2" w:rsidRDefault="00110A92" w:rsidP="00C0636B">
      <w:pPr>
        <w:ind w:firstLine="709"/>
        <w:jc w:val="both"/>
        <w:rPr>
          <w:sz w:val="28"/>
          <w:szCs w:val="28"/>
        </w:rPr>
      </w:pPr>
      <w:r w:rsidRPr="00264FC2">
        <w:rPr>
          <w:sz w:val="28"/>
          <w:szCs w:val="28"/>
        </w:rPr>
        <w:t>2</w:t>
      </w:r>
      <w:r w:rsidR="00EE0D9C" w:rsidRPr="00264FC2">
        <w:rPr>
          <w:sz w:val="28"/>
          <w:szCs w:val="28"/>
        </w:rPr>
        <w:t xml:space="preserve">.5. Правовыми основаниями для предоставления </w:t>
      </w:r>
      <w:r w:rsidR="00181019" w:rsidRPr="00264FC2">
        <w:rPr>
          <w:sz w:val="28"/>
          <w:szCs w:val="28"/>
        </w:rPr>
        <w:t xml:space="preserve">муниципальной </w:t>
      </w:r>
      <w:r w:rsidR="00EE0D9C" w:rsidRPr="00264FC2">
        <w:rPr>
          <w:sz w:val="28"/>
          <w:szCs w:val="28"/>
        </w:rPr>
        <w:t>услуги являются:</w:t>
      </w:r>
    </w:p>
    <w:p w14:paraId="45FDC57D" w14:textId="77777777" w:rsidR="00EE0D9C" w:rsidRPr="00264FC2" w:rsidRDefault="007A57ED" w:rsidP="00C0636B">
      <w:pPr>
        <w:ind w:firstLine="709"/>
        <w:jc w:val="both"/>
        <w:rPr>
          <w:sz w:val="28"/>
          <w:szCs w:val="28"/>
        </w:rPr>
      </w:pPr>
      <w:r w:rsidRPr="00264FC2">
        <w:rPr>
          <w:sz w:val="28"/>
          <w:szCs w:val="28"/>
        </w:rPr>
        <w:t xml:space="preserve">- </w:t>
      </w:r>
      <w:r w:rsidR="00EE0D9C" w:rsidRPr="00264FC2">
        <w:rPr>
          <w:sz w:val="28"/>
          <w:szCs w:val="28"/>
        </w:rPr>
        <w:t>Земельный кодекс Российской Федерации от 25.10.2001 № 136-ФЗ</w:t>
      </w:r>
      <w:r w:rsidRPr="00264FC2">
        <w:rPr>
          <w:sz w:val="28"/>
          <w:szCs w:val="28"/>
        </w:rPr>
        <w:t xml:space="preserve"> /опубликован на </w:t>
      </w:r>
      <w:proofErr w:type="gramStart"/>
      <w:r w:rsidRPr="00264FC2">
        <w:rPr>
          <w:sz w:val="28"/>
          <w:szCs w:val="28"/>
        </w:rPr>
        <w:t>Официальном</w:t>
      </w:r>
      <w:proofErr w:type="gramEnd"/>
      <w:r w:rsidRPr="00264FC2">
        <w:rPr>
          <w:sz w:val="28"/>
          <w:szCs w:val="28"/>
        </w:rPr>
        <w:t xml:space="preserve"> интернет-портале правовой информации http://www.pravo.gov.ru - 13.07.2015/</w:t>
      </w:r>
      <w:r w:rsidR="00EE0D9C" w:rsidRPr="00264FC2">
        <w:rPr>
          <w:sz w:val="28"/>
          <w:szCs w:val="28"/>
        </w:rPr>
        <w:t>;</w:t>
      </w:r>
    </w:p>
    <w:p w14:paraId="338E152B" w14:textId="77777777" w:rsidR="00627A0D" w:rsidRPr="00264FC2" w:rsidRDefault="00087858" w:rsidP="00C0636B">
      <w:pPr>
        <w:pStyle w:val="ConsPlusNormal"/>
        <w:ind w:firstLine="709"/>
        <w:jc w:val="both"/>
        <w:rPr>
          <w:rFonts w:ascii="Times New Roman" w:hAnsi="Times New Roman"/>
          <w:sz w:val="28"/>
          <w:szCs w:val="28"/>
        </w:rPr>
      </w:pPr>
      <w:proofErr w:type="gramStart"/>
      <w:r w:rsidRPr="00264FC2">
        <w:rPr>
          <w:rFonts w:ascii="Times New Roman" w:hAnsi="Times New Roman"/>
          <w:sz w:val="28"/>
          <w:szCs w:val="28"/>
        </w:rPr>
        <w:t xml:space="preserve">- </w:t>
      </w:r>
      <w:r w:rsidR="00B56A11" w:rsidRPr="00264FC2">
        <w:rPr>
          <w:rFonts w:ascii="Times New Roman" w:hAnsi="Times New Roman"/>
          <w:sz w:val="28"/>
          <w:szCs w:val="28"/>
        </w:rPr>
        <w:t>Федеральный закон от 25.10.2001 № 137-ФЗ «О введении в действие Земельного кодекса Российской Федерации»</w:t>
      </w:r>
      <w:r w:rsidRPr="00264FC2">
        <w:rPr>
          <w:sz w:val="28"/>
          <w:szCs w:val="28"/>
        </w:rPr>
        <w:t xml:space="preserve"> </w:t>
      </w:r>
      <w:r w:rsidRPr="00264FC2">
        <w:rPr>
          <w:rFonts w:ascii="Times New Roman" w:eastAsia="MS Mincho" w:hAnsi="Times New Roman" w:cs="Times New Roman"/>
          <w:sz w:val="28"/>
          <w:szCs w:val="28"/>
          <w:lang w:eastAsia="ru-RU"/>
        </w:rPr>
        <w:t>/опубликован на Официальном интернет-портале правовой информации http://www.pravo.gov.ru - 08.06.2015/</w:t>
      </w:r>
      <w:r w:rsidR="00B56A11" w:rsidRPr="00264FC2">
        <w:rPr>
          <w:rFonts w:ascii="Times New Roman" w:hAnsi="Times New Roman"/>
          <w:sz w:val="28"/>
          <w:szCs w:val="28"/>
        </w:rPr>
        <w:t>;</w:t>
      </w:r>
      <w:proofErr w:type="gramEnd"/>
    </w:p>
    <w:p w14:paraId="6CCED468" w14:textId="77777777" w:rsidR="00EA6C5B" w:rsidRPr="00264FC2" w:rsidRDefault="00FF54C0" w:rsidP="00C0636B">
      <w:pPr>
        <w:pStyle w:val="ConsPlusNormal"/>
        <w:jc w:val="both"/>
        <w:rPr>
          <w:rFonts w:ascii="Times New Roman" w:hAnsi="Times New Roman"/>
          <w:sz w:val="28"/>
          <w:szCs w:val="28"/>
        </w:rPr>
      </w:pPr>
      <w:proofErr w:type="gramStart"/>
      <w:r w:rsidRPr="00264FC2">
        <w:rPr>
          <w:rFonts w:ascii="Times New Roman" w:hAnsi="Times New Roman"/>
          <w:sz w:val="28"/>
          <w:szCs w:val="28"/>
        </w:rPr>
        <w:t xml:space="preserve">- </w:t>
      </w:r>
      <w:r w:rsidR="00EA6C5B" w:rsidRPr="00264FC2">
        <w:rPr>
          <w:rFonts w:ascii="Times New Roman" w:hAnsi="Times New Roman"/>
          <w:sz w:val="28"/>
          <w:szCs w:val="28"/>
        </w:rPr>
        <w:t xml:space="preserve">Федеральный закон от 24.07.2002 № 101-ФЗ «Об обороте земель </w:t>
      </w:r>
      <w:r w:rsidR="00EA6C5B" w:rsidRPr="00264FC2">
        <w:rPr>
          <w:rFonts w:ascii="Times New Roman" w:hAnsi="Times New Roman"/>
          <w:sz w:val="28"/>
          <w:szCs w:val="28"/>
        </w:rPr>
        <w:lastRenderedPageBreak/>
        <w:t>сельскохозяйственного назначения»</w:t>
      </w:r>
      <w:r w:rsidRPr="00264FC2">
        <w:rPr>
          <w:rFonts w:ascii="Times New Roman" w:hAnsi="Times New Roman"/>
          <w:sz w:val="28"/>
          <w:szCs w:val="28"/>
        </w:rPr>
        <w:t xml:space="preserve"> /</w:t>
      </w:r>
      <w:r w:rsidRPr="00264FC2">
        <w:rPr>
          <w:rFonts w:ascii="Times New Roman" w:eastAsia="MS Mincho" w:hAnsi="Times New Roman" w:cs="Times New Roman"/>
          <w:sz w:val="28"/>
          <w:szCs w:val="28"/>
          <w:lang w:eastAsia="ru-RU"/>
        </w:rPr>
        <w:t>опубликован на Официальном интернет-портале правовой информации http://www.pravo.gov.ru - 13.07.2015/;</w:t>
      </w:r>
      <w:proofErr w:type="gramEnd"/>
    </w:p>
    <w:p w14:paraId="55B7860D" w14:textId="77777777" w:rsidR="00EA6C5B" w:rsidRPr="00264FC2" w:rsidRDefault="00087858" w:rsidP="00C0636B">
      <w:pPr>
        <w:pStyle w:val="ConsPlusNormal"/>
        <w:jc w:val="both"/>
        <w:rPr>
          <w:rFonts w:ascii="Times New Roman" w:hAnsi="Times New Roman"/>
          <w:sz w:val="28"/>
          <w:szCs w:val="28"/>
        </w:rPr>
      </w:pPr>
      <w:r w:rsidRPr="00264FC2">
        <w:rPr>
          <w:rFonts w:ascii="Times New Roman" w:hAnsi="Times New Roman"/>
          <w:sz w:val="28"/>
          <w:szCs w:val="28"/>
        </w:rPr>
        <w:t xml:space="preserve">- </w:t>
      </w:r>
      <w:r w:rsidR="00EE0D9C" w:rsidRPr="00264FC2">
        <w:rPr>
          <w:rFonts w:ascii="Times New Roman" w:hAnsi="Times New Roman"/>
          <w:sz w:val="28"/>
          <w:szCs w:val="28"/>
        </w:rPr>
        <w:t xml:space="preserve">Градостроительный кодекс Российской </w:t>
      </w:r>
      <w:r w:rsidR="007841F3" w:rsidRPr="00264FC2">
        <w:rPr>
          <w:rFonts w:ascii="Times New Roman" w:hAnsi="Times New Roman"/>
          <w:sz w:val="28"/>
          <w:szCs w:val="28"/>
        </w:rPr>
        <w:t xml:space="preserve">Федерации от 29.12.2004 </w:t>
      </w:r>
      <w:r w:rsidR="00EE0D9C" w:rsidRPr="00264FC2">
        <w:rPr>
          <w:rFonts w:ascii="Times New Roman" w:hAnsi="Times New Roman"/>
          <w:sz w:val="28"/>
          <w:szCs w:val="28"/>
        </w:rPr>
        <w:t>№ 190-ФЗ</w:t>
      </w:r>
      <w:r w:rsidRPr="00264FC2">
        <w:rPr>
          <w:rFonts w:ascii="Times New Roman" w:hAnsi="Times New Roman"/>
          <w:sz w:val="28"/>
          <w:szCs w:val="28"/>
        </w:rPr>
        <w:t xml:space="preserve"> /</w:t>
      </w:r>
      <w:r w:rsidRPr="00264FC2">
        <w:rPr>
          <w:sz w:val="28"/>
          <w:szCs w:val="28"/>
        </w:rPr>
        <w:t xml:space="preserve"> </w:t>
      </w:r>
      <w:r w:rsidRPr="00264FC2">
        <w:rPr>
          <w:rFonts w:ascii="Times New Roman" w:hAnsi="Times New Roman" w:cs="Times New Roman"/>
          <w:sz w:val="28"/>
          <w:szCs w:val="28"/>
        </w:rPr>
        <w:t xml:space="preserve">опубликован на </w:t>
      </w:r>
      <w:proofErr w:type="gramStart"/>
      <w:r w:rsidRPr="00264FC2">
        <w:rPr>
          <w:rFonts w:ascii="Times New Roman" w:hAnsi="Times New Roman" w:cs="Times New Roman"/>
          <w:sz w:val="28"/>
          <w:szCs w:val="28"/>
        </w:rPr>
        <w:t>Официальном</w:t>
      </w:r>
      <w:proofErr w:type="gramEnd"/>
      <w:r w:rsidRPr="00264FC2">
        <w:rPr>
          <w:rFonts w:ascii="Times New Roman" w:hAnsi="Times New Roman" w:cs="Times New Roman"/>
          <w:sz w:val="28"/>
          <w:szCs w:val="28"/>
        </w:rPr>
        <w:t xml:space="preserve"> интернет-портале правовой информации http://www.pravo.gov.ru - 13.07.2015</w:t>
      </w:r>
      <w:r w:rsidRPr="00264FC2">
        <w:rPr>
          <w:rFonts w:ascii="Times New Roman" w:hAnsi="Times New Roman"/>
          <w:sz w:val="28"/>
          <w:szCs w:val="28"/>
        </w:rPr>
        <w:t xml:space="preserve"> /</w:t>
      </w:r>
      <w:r w:rsidR="00EE0D9C" w:rsidRPr="00264FC2">
        <w:rPr>
          <w:rFonts w:ascii="Times New Roman" w:hAnsi="Times New Roman"/>
          <w:sz w:val="28"/>
          <w:szCs w:val="28"/>
        </w:rPr>
        <w:t>;</w:t>
      </w:r>
    </w:p>
    <w:p w14:paraId="7C9E8CB1" w14:textId="10173575" w:rsidR="0080181F" w:rsidDel="007445CF" w:rsidRDefault="007A57ED" w:rsidP="007445CF">
      <w:pPr>
        <w:ind w:firstLine="709"/>
        <w:jc w:val="both"/>
        <w:rPr>
          <w:del w:id="2" w:author="Дмитрий Славецкий" w:date="2020-05-29T12:55:00Z"/>
          <w:sz w:val="28"/>
          <w:szCs w:val="28"/>
        </w:rPr>
      </w:pPr>
      <w:r w:rsidRPr="00264FC2">
        <w:rPr>
          <w:sz w:val="28"/>
          <w:szCs w:val="28"/>
        </w:rPr>
        <w:t xml:space="preserve">- </w:t>
      </w:r>
      <w:r w:rsidR="00EE0D9C" w:rsidRPr="00264FC2">
        <w:rPr>
          <w:sz w:val="28"/>
          <w:szCs w:val="28"/>
        </w:rPr>
        <w:t>Федеральный закон от 06.10.2003 № 131-ФЗ «Об общих принципах организации местного самоуправления в Российской Федерации»</w:t>
      </w:r>
      <w:r w:rsidRPr="00264FC2">
        <w:rPr>
          <w:sz w:val="28"/>
          <w:szCs w:val="28"/>
        </w:rPr>
        <w:t xml:space="preserve"> /опубликован на Официальном интернет-портале правовой информации http://www.pravo.gov.ru - 15.02.2016/</w:t>
      </w:r>
      <w:r w:rsidR="00EE0D9C" w:rsidRPr="00264FC2">
        <w:rPr>
          <w:sz w:val="28"/>
          <w:szCs w:val="28"/>
        </w:rPr>
        <w:t>;</w:t>
      </w:r>
    </w:p>
    <w:p w14:paraId="656A95B4" w14:textId="77777777" w:rsidR="007445CF" w:rsidRPr="00264FC2" w:rsidRDefault="007445CF" w:rsidP="00C0636B">
      <w:pPr>
        <w:ind w:firstLine="709"/>
        <w:jc w:val="both"/>
        <w:rPr>
          <w:ins w:id="3" w:author="Дмитрий Славецкий" w:date="2020-05-29T12:55:00Z"/>
          <w:sz w:val="28"/>
          <w:szCs w:val="28"/>
        </w:rPr>
      </w:pPr>
    </w:p>
    <w:p w14:paraId="698858AF" w14:textId="114B06EC" w:rsidR="008F6737" w:rsidDel="002E00AF" w:rsidRDefault="007841F3" w:rsidP="002E00AF">
      <w:pPr>
        <w:ind w:firstLine="709"/>
        <w:jc w:val="both"/>
        <w:rPr>
          <w:del w:id="4" w:author="Дмитрий Славецкий" w:date="2020-05-29T12:56:00Z"/>
          <w:rFonts w:eastAsia="MS Mincho"/>
          <w:sz w:val="28"/>
          <w:szCs w:val="28"/>
        </w:rPr>
      </w:pPr>
      <w:r w:rsidRPr="007445CF">
        <w:rPr>
          <w:sz w:val="28"/>
          <w:szCs w:val="28"/>
        </w:rPr>
        <w:t xml:space="preserve">- </w:t>
      </w:r>
      <w:r w:rsidR="007445CF" w:rsidRPr="009B11D7">
        <w:rPr>
          <w:color w:val="22272F"/>
          <w:sz w:val="28"/>
          <w:szCs w:val="28"/>
          <w:shd w:val="clear" w:color="auto" w:fill="FFFFFF"/>
        </w:rPr>
        <w:t>Федеральный закон от 13</w:t>
      </w:r>
      <w:r w:rsidR="007445CF">
        <w:rPr>
          <w:color w:val="22272F"/>
          <w:sz w:val="28"/>
          <w:szCs w:val="28"/>
          <w:shd w:val="clear" w:color="auto" w:fill="FFFFFF"/>
        </w:rPr>
        <w:t>.07.</w:t>
      </w:r>
      <w:r w:rsidR="007445CF" w:rsidRPr="009B11D7">
        <w:rPr>
          <w:color w:val="22272F"/>
          <w:sz w:val="28"/>
          <w:szCs w:val="28"/>
          <w:shd w:val="clear" w:color="auto" w:fill="FFFFFF"/>
        </w:rPr>
        <w:t>2015 </w:t>
      </w:r>
      <w:r w:rsidR="007445CF">
        <w:rPr>
          <w:color w:val="22272F"/>
          <w:sz w:val="28"/>
          <w:szCs w:val="28"/>
          <w:shd w:val="clear" w:color="auto" w:fill="FFFFFF"/>
        </w:rPr>
        <w:t xml:space="preserve">№ </w:t>
      </w:r>
      <w:r w:rsidR="007445CF" w:rsidRPr="009B11D7">
        <w:rPr>
          <w:color w:val="22272F"/>
          <w:sz w:val="28"/>
          <w:szCs w:val="28"/>
          <w:shd w:val="clear" w:color="auto" w:fill="FFFFFF"/>
        </w:rPr>
        <w:t xml:space="preserve">218-ФЗ </w:t>
      </w:r>
      <w:r w:rsidR="007445CF">
        <w:rPr>
          <w:color w:val="22272F"/>
          <w:sz w:val="28"/>
          <w:szCs w:val="28"/>
          <w:shd w:val="clear" w:color="auto" w:fill="FFFFFF"/>
        </w:rPr>
        <w:t>«</w:t>
      </w:r>
      <w:r w:rsidR="007445CF" w:rsidRPr="009B11D7">
        <w:rPr>
          <w:color w:val="22272F"/>
          <w:sz w:val="28"/>
          <w:szCs w:val="28"/>
          <w:shd w:val="clear" w:color="auto" w:fill="FFFFFF"/>
        </w:rPr>
        <w:t>О государственной регистрации недвижимости</w:t>
      </w:r>
      <w:r w:rsidR="007445CF">
        <w:rPr>
          <w:color w:val="22272F"/>
          <w:sz w:val="28"/>
          <w:szCs w:val="28"/>
          <w:shd w:val="clear" w:color="auto" w:fill="FFFFFF"/>
        </w:rPr>
        <w:t>»</w:t>
      </w:r>
      <w:r w:rsidRPr="00264FC2">
        <w:rPr>
          <w:sz w:val="28"/>
          <w:szCs w:val="28"/>
        </w:rPr>
        <w:t xml:space="preserve"> </w:t>
      </w:r>
      <w:r w:rsidR="002E00AF">
        <w:rPr>
          <w:sz w:val="28"/>
          <w:szCs w:val="28"/>
        </w:rPr>
        <w:t xml:space="preserve">/ </w:t>
      </w:r>
      <w:r w:rsidR="002E00AF" w:rsidRPr="00264FC2">
        <w:rPr>
          <w:rFonts w:eastAsia="MS Mincho"/>
          <w:sz w:val="28"/>
          <w:szCs w:val="28"/>
        </w:rPr>
        <w:t xml:space="preserve">опубликован на </w:t>
      </w:r>
      <w:proofErr w:type="gramStart"/>
      <w:r w:rsidR="002E00AF" w:rsidRPr="00264FC2">
        <w:rPr>
          <w:rFonts w:eastAsia="MS Mincho"/>
          <w:sz w:val="28"/>
          <w:szCs w:val="28"/>
        </w:rPr>
        <w:t>Официальном</w:t>
      </w:r>
      <w:proofErr w:type="gramEnd"/>
      <w:r w:rsidR="002E00AF" w:rsidRPr="00264FC2">
        <w:rPr>
          <w:rFonts w:eastAsia="MS Mincho"/>
          <w:sz w:val="28"/>
          <w:szCs w:val="28"/>
        </w:rPr>
        <w:t xml:space="preserve"> интернет-портале правовой информации http://www.pravo.gov.ru - 1</w:t>
      </w:r>
      <w:r w:rsidR="002E00AF">
        <w:rPr>
          <w:rFonts w:eastAsia="MS Mincho"/>
          <w:sz w:val="28"/>
          <w:szCs w:val="28"/>
        </w:rPr>
        <w:t>4</w:t>
      </w:r>
      <w:r w:rsidR="002E00AF" w:rsidRPr="00264FC2">
        <w:rPr>
          <w:rFonts w:eastAsia="MS Mincho"/>
          <w:sz w:val="28"/>
          <w:szCs w:val="28"/>
        </w:rPr>
        <w:t>.0</w:t>
      </w:r>
      <w:r w:rsidR="002E00AF">
        <w:rPr>
          <w:rFonts w:eastAsia="MS Mincho"/>
          <w:sz w:val="28"/>
          <w:szCs w:val="28"/>
        </w:rPr>
        <w:t>7</w:t>
      </w:r>
      <w:r w:rsidR="002E00AF" w:rsidRPr="00264FC2">
        <w:rPr>
          <w:rFonts w:eastAsia="MS Mincho"/>
          <w:sz w:val="28"/>
          <w:szCs w:val="28"/>
        </w:rPr>
        <w:t>.201</w:t>
      </w:r>
      <w:r w:rsidR="002E00AF">
        <w:rPr>
          <w:rFonts w:eastAsia="MS Mincho"/>
          <w:sz w:val="28"/>
          <w:szCs w:val="28"/>
        </w:rPr>
        <w:t>5</w:t>
      </w:r>
      <w:r w:rsidR="002E00AF" w:rsidRPr="00264FC2">
        <w:rPr>
          <w:rFonts w:eastAsia="MS Mincho"/>
          <w:sz w:val="28"/>
          <w:szCs w:val="28"/>
        </w:rPr>
        <w:t>/</w:t>
      </w:r>
    </w:p>
    <w:p w14:paraId="0F8F7B64" w14:textId="77777777" w:rsidR="002E00AF" w:rsidRPr="009B11D7" w:rsidRDefault="002E00AF" w:rsidP="007445CF">
      <w:pPr>
        <w:ind w:firstLine="709"/>
        <w:jc w:val="both"/>
        <w:rPr>
          <w:ins w:id="5" w:author="Дмитрий Славецкий" w:date="2020-05-29T12:56:00Z"/>
          <w:color w:val="22272F"/>
          <w:sz w:val="28"/>
          <w:szCs w:val="28"/>
          <w:shd w:val="clear" w:color="auto" w:fill="FFFFFF"/>
        </w:rPr>
      </w:pPr>
    </w:p>
    <w:p w14:paraId="2EBF317A" w14:textId="77777777" w:rsidR="00EE0D9C" w:rsidRPr="00264FC2" w:rsidRDefault="00FF54C0" w:rsidP="002E00AF">
      <w:pPr>
        <w:ind w:firstLine="709"/>
        <w:jc w:val="both"/>
        <w:rPr>
          <w:sz w:val="28"/>
          <w:szCs w:val="28"/>
        </w:rPr>
      </w:pPr>
      <w:r w:rsidRPr="00264FC2">
        <w:rPr>
          <w:sz w:val="28"/>
          <w:szCs w:val="28"/>
        </w:rPr>
        <w:t xml:space="preserve">- </w:t>
      </w:r>
      <w:r w:rsidR="00EE0D9C" w:rsidRPr="00264FC2">
        <w:rPr>
          <w:sz w:val="28"/>
          <w:szCs w:val="28"/>
        </w:rPr>
        <w:t>Федеральный закон от 27.07.2010 № 210-ФЗ «Об организации предоставления государственных и муниципальных услуг»</w:t>
      </w:r>
      <w:r w:rsidRPr="00264FC2">
        <w:rPr>
          <w:sz w:val="28"/>
          <w:szCs w:val="28"/>
        </w:rPr>
        <w:t xml:space="preserve"> </w:t>
      </w:r>
      <w:r w:rsidRPr="00264FC2">
        <w:rPr>
          <w:rFonts w:eastAsia="MS Mincho"/>
          <w:sz w:val="28"/>
          <w:szCs w:val="28"/>
        </w:rPr>
        <w:t xml:space="preserve">опубликован на </w:t>
      </w:r>
      <w:proofErr w:type="gramStart"/>
      <w:r w:rsidRPr="00264FC2">
        <w:rPr>
          <w:rFonts w:eastAsia="MS Mincho"/>
          <w:sz w:val="28"/>
          <w:szCs w:val="28"/>
        </w:rPr>
        <w:t>Официальном</w:t>
      </w:r>
      <w:proofErr w:type="gramEnd"/>
      <w:r w:rsidRPr="00264FC2">
        <w:rPr>
          <w:rFonts w:eastAsia="MS Mincho"/>
          <w:sz w:val="28"/>
          <w:szCs w:val="28"/>
        </w:rPr>
        <w:t xml:space="preserve"> интернет-портале правовой информации http://www.pravo.gov.ru - 15.02.2016/;</w:t>
      </w:r>
    </w:p>
    <w:p w14:paraId="77D9F17B" w14:textId="77777777" w:rsidR="00B55EFA" w:rsidRPr="00264FC2" w:rsidRDefault="00FF54C0" w:rsidP="00C0636B">
      <w:pPr>
        <w:pStyle w:val="ConsPlusNormal"/>
        <w:jc w:val="both"/>
        <w:rPr>
          <w:rFonts w:ascii="Times New Roman" w:hAnsi="Times New Roman" w:cs="Times New Roman"/>
          <w:sz w:val="28"/>
          <w:szCs w:val="28"/>
        </w:rPr>
      </w:pPr>
      <w:proofErr w:type="gramStart"/>
      <w:r w:rsidRPr="00264FC2">
        <w:rPr>
          <w:rFonts w:ascii="Times New Roman" w:hAnsi="Times New Roman" w:cs="Times New Roman"/>
          <w:sz w:val="28"/>
          <w:szCs w:val="28"/>
        </w:rPr>
        <w:t>- П</w:t>
      </w:r>
      <w:r w:rsidR="00B55EFA" w:rsidRPr="00264FC2">
        <w:rPr>
          <w:rFonts w:ascii="Times New Roman" w:hAnsi="Times New Roman" w:cs="Times New Roman"/>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264FC2">
        <w:rPr>
          <w:rFonts w:ascii="Times New Roman" w:hAnsi="Times New Roman" w:cs="Times New Roman"/>
          <w:sz w:val="28"/>
          <w:szCs w:val="28"/>
        </w:rPr>
        <w:t xml:space="preserve"> /</w:t>
      </w:r>
      <w:r w:rsidRPr="00264FC2">
        <w:rPr>
          <w:rFonts w:ascii="Times New Roman" w:eastAsia="MS Mincho" w:hAnsi="Times New Roman" w:cs="Times New Roman"/>
          <w:sz w:val="28"/>
          <w:szCs w:val="28"/>
          <w:lang w:eastAsia="ru-RU"/>
        </w:rPr>
        <w:t>опубликован на Официальном интернет-портале правовой информации http://www.pravo.gov.ru - 01.03.2016/</w:t>
      </w:r>
      <w:r w:rsidR="00B55EFA" w:rsidRPr="00264FC2">
        <w:rPr>
          <w:rFonts w:ascii="Times New Roman" w:hAnsi="Times New Roman" w:cs="Times New Roman"/>
          <w:sz w:val="28"/>
          <w:szCs w:val="28"/>
        </w:rPr>
        <w:t>;</w:t>
      </w:r>
      <w:proofErr w:type="gramEnd"/>
    </w:p>
    <w:p w14:paraId="7F11E58E" w14:textId="77777777" w:rsidR="00EE0D9C" w:rsidRPr="00264FC2" w:rsidRDefault="00087858" w:rsidP="00C0636B">
      <w:pPr>
        <w:ind w:firstLine="709"/>
        <w:jc w:val="both"/>
        <w:rPr>
          <w:sz w:val="28"/>
          <w:szCs w:val="28"/>
        </w:rPr>
      </w:pPr>
      <w:r w:rsidRPr="00264FC2">
        <w:rPr>
          <w:sz w:val="28"/>
          <w:szCs w:val="28"/>
        </w:rPr>
        <w:t xml:space="preserve">- </w:t>
      </w:r>
      <w:r w:rsidR="00EE0D9C" w:rsidRPr="00264FC2">
        <w:rPr>
          <w:sz w:val="28"/>
          <w:szCs w:val="28"/>
        </w:rPr>
        <w:t>Закон Самарской области от 11.03.2005 № 94-ГД «О земле»</w:t>
      </w:r>
      <w:r w:rsidR="00EA5B7B" w:rsidRPr="00264FC2">
        <w:rPr>
          <w:sz w:val="28"/>
          <w:szCs w:val="28"/>
        </w:rPr>
        <w:t xml:space="preserve"> </w:t>
      </w:r>
      <w:r w:rsidRPr="00264FC2">
        <w:rPr>
          <w:sz w:val="28"/>
          <w:szCs w:val="28"/>
        </w:rPr>
        <w:t>/опубликован в газете "Волжская коммуна", N 44, 12.03.2005/</w:t>
      </w:r>
      <w:r w:rsidR="00EE0D9C" w:rsidRPr="00264FC2">
        <w:rPr>
          <w:sz w:val="28"/>
          <w:szCs w:val="28"/>
        </w:rPr>
        <w:t>;</w:t>
      </w:r>
    </w:p>
    <w:p w14:paraId="6CA06BC0" w14:textId="77777777" w:rsidR="00C233AF" w:rsidRPr="00264FC2" w:rsidRDefault="00FF54C0" w:rsidP="00C0636B">
      <w:pPr>
        <w:pStyle w:val="ConsPlusNormal"/>
        <w:ind w:firstLine="709"/>
        <w:jc w:val="both"/>
        <w:rPr>
          <w:rFonts w:ascii="Times New Roman" w:eastAsia="MS Mincho" w:hAnsi="Times New Roman" w:cs="Times New Roman"/>
          <w:sz w:val="28"/>
          <w:szCs w:val="28"/>
          <w:lang w:eastAsia="ru-RU"/>
        </w:rPr>
      </w:pPr>
      <w:r w:rsidRPr="00264FC2">
        <w:rPr>
          <w:rFonts w:ascii="Times New Roman" w:hAnsi="Times New Roman"/>
          <w:sz w:val="28"/>
          <w:szCs w:val="28"/>
        </w:rPr>
        <w:t xml:space="preserve">- </w:t>
      </w:r>
      <w:r w:rsidR="00C233AF" w:rsidRPr="00264FC2">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264FC2">
        <w:rPr>
          <w:rFonts w:ascii="Times New Roman" w:hAnsi="Times New Roman"/>
          <w:sz w:val="28"/>
          <w:szCs w:val="28"/>
        </w:rPr>
        <w:t xml:space="preserve"> /опубликован в газете </w:t>
      </w:r>
      <w:r w:rsidRPr="00264FC2">
        <w:rPr>
          <w:rFonts w:ascii="Times New Roman" w:eastAsia="MS Mincho" w:hAnsi="Times New Roman" w:cs="Times New Roman"/>
          <w:sz w:val="28"/>
          <w:szCs w:val="28"/>
          <w:lang w:eastAsia="ru-RU"/>
        </w:rPr>
        <w:t>"Волжская коммуна", N 264(29116), 07.10.2014</w:t>
      </w:r>
      <w:r w:rsidRPr="00264FC2">
        <w:rPr>
          <w:rFonts w:ascii="Times New Roman" w:hAnsi="Times New Roman"/>
          <w:sz w:val="28"/>
          <w:szCs w:val="28"/>
        </w:rPr>
        <w:t>/</w:t>
      </w:r>
      <w:r w:rsidR="00C233AF" w:rsidRPr="00264FC2">
        <w:rPr>
          <w:rFonts w:ascii="Times New Roman" w:hAnsi="Times New Roman"/>
          <w:sz w:val="28"/>
          <w:szCs w:val="28"/>
        </w:rPr>
        <w:t>;</w:t>
      </w:r>
    </w:p>
    <w:p w14:paraId="615285A1" w14:textId="77777777" w:rsidR="00EE0D9C" w:rsidRPr="00264FC2" w:rsidRDefault="00A734D6" w:rsidP="00C0636B">
      <w:pPr>
        <w:ind w:firstLine="709"/>
        <w:jc w:val="both"/>
        <w:rPr>
          <w:sz w:val="28"/>
          <w:szCs w:val="28"/>
        </w:rPr>
      </w:pPr>
      <w:r w:rsidRPr="00264FC2">
        <w:rPr>
          <w:sz w:val="28"/>
          <w:szCs w:val="28"/>
        </w:rPr>
        <w:t>- Н</w:t>
      </w:r>
      <w:r w:rsidR="00BD426A" w:rsidRPr="00264FC2">
        <w:rPr>
          <w:sz w:val="28"/>
          <w:szCs w:val="28"/>
        </w:rPr>
        <w:t>астоящий а</w:t>
      </w:r>
      <w:r w:rsidR="00EE0D9C" w:rsidRPr="00264FC2">
        <w:rPr>
          <w:sz w:val="28"/>
          <w:szCs w:val="28"/>
        </w:rPr>
        <w:t>дминистративный регламент.</w:t>
      </w:r>
    </w:p>
    <w:p w14:paraId="35DD6C72" w14:textId="77777777" w:rsidR="00EE0D9C" w:rsidRPr="00264FC2" w:rsidRDefault="00EE0D9C" w:rsidP="00C0636B">
      <w:pPr>
        <w:ind w:firstLine="709"/>
        <w:jc w:val="both"/>
        <w:rPr>
          <w:sz w:val="28"/>
          <w:szCs w:val="28"/>
        </w:rPr>
      </w:pPr>
      <w:r w:rsidRPr="00264FC2">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64FC2">
        <w:rPr>
          <w:sz w:val="28"/>
          <w:szCs w:val="28"/>
        </w:rPr>
        <w:t>Официальном</w:t>
      </w:r>
      <w:proofErr w:type="gramEnd"/>
      <w:r w:rsidRPr="00264FC2">
        <w:rPr>
          <w:sz w:val="28"/>
          <w:szCs w:val="28"/>
        </w:rPr>
        <w:t xml:space="preserve"> интернет-портале правовой информации (</w:t>
      </w:r>
      <w:hyperlink r:id="rId12" w:history="1">
        <w:r w:rsidR="00461248" w:rsidRPr="00264FC2">
          <w:rPr>
            <w:rStyle w:val="ae"/>
            <w:color w:val="auto"/>
            <w:sz w:val="28"/>
            <w:szCs w:val="28"/>
          </w:rPr>
          <w:t>www.pravo.gov.ru</w:t>
        </w:r>
      </w:hyperlink>
      <w:r w:rsidRPr="00264FC2">
        <w:rPr>
          <w:sz w:val="28"/>
          <w:szCs w:val="28"/>
        </w:rPr>
        <w:t xml:space="preserve">). На </w:t>
      </w:r>
      <w:proofErr w:type="gramStart"/>
      <w:r w:rsidRPr="00264FC2">
        <w:rPr>
          <w:sz w:val="28"/>
          <w:szCs w:val="28"/>
        </w:rPr>
        <w:t>Официальном</w:t>
      </w:r>
      <w:proofErr w:type="gramEnd"/>
      <w:r w:rsidRPr="00264FC2">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0A962E07" w14:textId="77777777" w:rsidR="00EE0D9C" w:rsidRPr="00264FC2" w:rsidRDefault="00EE0D9C" w:rsidP="00C0636B">
      <w:pPr>
        <w:ind w:firstLine="709"/>
        <w:jc w:val="both"/>
        <w:rPr>
          <w:sz w:val="28"/>
          <w:szCs w:val="28"/>
        </w:rPr>
      </w:pPr>
      <w:r w:rsidRPr="00264FC2">
        <w:rPr>
          <w:sz w:val="28"/>
          <w:szCs w:val="28"/>
        </w:rPr>
        <w:t xml:space="preserve">2.6. </w:t>
      </w:r>
      <w:r w:rsidR="00C64518" w:rsidRPr="00264FC2">
        <w:rPr>
          <w:sz w:val="28"/>
          <w:szCs w:val="28"/>
        </w:rPr>
        <w:t xml:space="preserve">Для получения </w:t>
      </w:r>
      <w:r w:rsidR="009E23DC" w:rsidRPr="00264FC2">
        <w:rPr>
          <w:sz w:val="28"/>
          <w:szCs w:val="28"/>
        </w:rPr>
        <w:t>муниципальной</w:t>
      </w:r>
      <w:r w:rsidR="00C64518" w:rsidRPr="00264FC2">
        <w:rPr>
          <w:sz w:val="28"/>
          <w:szCs w:val="28"/>
        </w:rPr>
        <w:t xml:space="preserve"> услуги </w:t>
      </w:r>
      <w:r w:rsidR="00AE3DE8" w:rsidRPr="00264FC2">
        <w:rPr>
          <w:sz w:val="28"/>
          <w:szCs w:val="28"/>
        </w:rPr>
        <w:t xml:space="preserve">в части </w:t>
      </w:r>
      <w:r w:rsidR="00336583" w:rsidRPr="00264FC2">
        <w:rPr>
          <w:sz w:val="28"/>
          <w:szCs w:val="28"/>
        </w:rPr>
        <w:t xml:space="preserve">предварительного согласования предоставления земельного участка </w:t>
      </w:r>
      <w:r w:rsidR="00C64518" w:rsidRPr="00264FC2">
        <w:rPr>
          <w:sz w:val="28"/>
          <w:szCs w:val="28"/>
        </w:rPr>
        <w:t xml:space="preserve">заявитель </w:t>
      </w:r>
      <w:r w:rsidR="00AD1126" w:rsidRPr="00264FC2">
        <w:rPr>
          <w:sz w:val="28"/>
          <w:szCs w:val="28"/>
        </w:rPr>
        <w:t xml:space="preserve">самостоятельно </w:t>
      </w:r>
      <w:r w:rsidR="00C64518" w:rsidRPr="00264FC2">
        <w:rPr>
          <w:sz w:val="28"/>
          <w:szCs w:val="28"/>
        </w:rPr>
        <w:t xml:space="preserve">представляет </w:t>
      </w:r>
      <w:proofErr w:type="gramStart"/>
      <w:r w:rsidR="00C64518" w:rsidRPr="00264FC2">
        <w:rPr>
          <w:sz w:val="28"/>
          <w:szCs w:val="28"/>
        </w:rPr>
        <w:t>в</w:t>
      </w:r>
      <w:proofErr w:type="gramEnd"/>
      <w:r w:rsidR="00FF54C0" w:rsidRPr="00264FC2">
        <w:rPr>
          <w:sz w:val="28"/>
          <w:szCs w:val="28"/>
        </w:rPr>
        <w:t xml:space="preserve"> </w:t>
      </w:r>
      <w:proofErr w:type="gramStart"/>
      <w:r w:rsidR="00C64518" w:rsidRPr="00264FC2">
        <w:rPr>
          <w:sz w:val="28"/>
          <w:szCs w:val="28"/>
        </w:rPr>
        <w:t>уполномоченный</w:t>
      </w:r>
      <w:proofErr w:type="gramEnd"/>
      <w:r w:rsidR="00C64518" w:rsidRPr="00264FC2">
        <w:rPr>
          <w:sz w:val="28"/>
          <w:szCs w:val="28"/>
        </w:rPr>
        <w:t xml:space="preserve"> орган по мест</w:t>
      </w:r>
      <w:r w:rsidR="00336583" w:rsidRPr="00264FC2">
        <w:rPr>
          <w:sz w:val="28"/>
          <w:szCs w:val="28"/>
        </w:rPr>
        <w:t>у нахождения земельного участка</w:t>
      </w:r>
      <w:r w:rsidR="00FF54C0" w:rsidRPr="00264FC2">
        <w:rPr>
          <w:sz w:val="28"/>
          <w:szCs w:val="28"/>
        </w:rPr>
        <w:t xml:space="preserve"> </w:t>
      </w:r>
      <w:r w:rsidR="00AD016B" w:rsidRPr="00264FC2">
        <w:rPr>
          <w:sz w:val="28"/>
          <w:szCs w:val="28"/>
        </w:rPr>
        <w:t>или в МФЦ</w:t>
      </w:r>
      <w:r w:rsidR="004910A6" w:rsidRPr="00264FC2">
        <w:rPr>
          <w:sz w:val="28"/>
          <w:szCs w:val="28"/>
        </w:rPr>
        <w:t xml:space="preserve"> следующие документы</w:t>
      </w:r>
      <w:r w:rsidRPr="00264FC2">
        <w:rPr>
          <w:sz w:val="28"/>
          <w:szCs w:val="28"/>
        </w:rPr>
        <w:t>:</w:t>
      </w:r>
    </w:p>
    <w:p w14:paraId="3E708980" w14:textId="77777777" w:rsidR="008E1CF2" w:rsidRPr="00264FC2" w:rsidRDefault="00C747E1" w:rsidP="00C0636B">
      <w:pPr>
        <w:ind w:firstLine="709"/>
        <w:jc w:val="both"/>
        <w:rPr>
          <w:sz w:val="28"/>
          <w:szCs w:val="28"/>
        </w:rPr>
      </w:pPr>
      <w:r w:rsidRPr="00264FC2">
        <w:rPr>
          <w:sz w:val="28"/>
          <w:szCs w:val="28"/>
        </w:rPr>
        <w:t xml:space="preserve">1) </w:t>
      </w:r>
      <w:r w:rsidR="00EE0D9C" w:rsidRPr="00264FC2">
        <w:rPr>
          <w:sz w:val="28"/>
          <w:szCs w:val="28"/>
        </w:rPr>
        <w:t xml:space="preserve">заявление о </w:t>
      </w:r>
      <w:r w:rsidR="00FF7EE2" w:rsidRPr="00264FC2">
        <w:rPr>
          <w:sz w:val="28"/>
          <w:szCs w:val="28"/>
        </w:rPr>
        <w:t xml:space="preserve">предварительном согласовании предоставления земельного участка </w:t>
      </w:r>
      <w:r w:rsidR="00EE0D9C" w:rsidRPr="00264FC2">
        <w:rPr>
          <w:sz w:val="28"/>
          <w:szCs w:val="28"/>
        </w:rPr>
        <w:t>(далее</w:t>
      </w:r>
      <w:r w:rsidR="008153E9" w:rsidRPr="00264FC2">
        <w:rPr>
          <w:sz w:val="28"/>
          <w:szCs w:val="28"/>
        </w:rPr>
        <w:t xml:space="preserve"> также</w:t>
      </w:r>
      <w:r w:rsidR="00EE0D9C" w:rsidRPr="00264FC2">
        <w:rPr>
          <w:sz w:val="28"/>
          <w:szCs w:val="28"/>
        </w:rPr>
        <w:t xml:space="preserve"> – заявление</w:t>
      </w:r>
      <w:r w:rsidR="008B2881" w:rsidRPr="00264FC2">
        <w:rPr>
          <w:sz w:val="28"/>
          <w:szCs w:val="28"/>
        </w:rPr>
        <w:t xml:space="preserve"> о предварительном согласовании</w:t>
      </w:r>
      <w:r w:rsidR="00EE0D9C" w:rsidRPr="00264FC2">
        <w:rPr>
          <w:sz w:val="28"/>
          <w:szCs w:val="28"/>
        </w:rPr>
        <w:t xml:space="preserve">) по форме согласно </w:t>
      </w:r>
      <w:r w:rsidR="002558D9" w:rsidRPr="00264FC2">
        <w:rPr>
          <w:sz w:val="28"/>
          <w:szCs w:val="28"/>
        </w:rPr>
        <w:t>П</w:t>
      </w:r>
      <w:r w:rsidR="00EE0D9C" w:rsidRPr="00264FC2">
        <w:rPr>
          <w:sz w:val="28"/>
          <w:szCs w:val="28"/>
        </w:rPr>
        <w:t>риложен</w:t>
      </w:r>
      <w:r w:rsidR="00B756A5" w:rsidRPr="00264FC2">
        <w:rPr>
          <w:sz w:val="28"/>
          <w:szCs w:val="28"/>
        </w:rPr>
        <w:t>ию № 3</w:t>
      </w:r>
      <w:r w:rsidR="00EE0D9C" w:rsidRPr="00264FC2">
        <w:rPr>
          <w:sz w:val="28"/>
          <w:szCs w:val="28"/>
        </w:rPr>
        <w:t xml:space="preserve"> к </w:t>
      </w:r>
      <w:r w:rsidR="00BD426A" w:rsidRPr="00264FC2">
        <w:rPr>
          <w:sz w:val="28"/>
          <w:szCs w:val="28"/>
        </w:rPr>
        <w:t>а</w:t>
      </w:r>
      <w:r w:rsidR="00EE0D9C" w:rsidRPr="00264FC2">
        <w:rPr>
          <w:sz w:val="28"/>
          <w:szCs w:val="28"/>
        </w:rPr>
        <w:t>дминистративному регламенту;</w:t>
      </w:r>
    </w:p>
    <w:p w14:paraId="7E57CDDC" w14:textId="77777777" w:rsidR="00CB2703" w:rsidRPr="00264FC2" w:rsidRDefault="00C747E1" w:rsidP="00C0636B">
      <w:pPr>
        <w:ind w:firstLine="709"/>
        <w:jc w:val="both"/>
        <w:rPr>
          <w:sz w:val="28"/>
          <w:szCs w:val="28"/>
        </w:rPr>
      </w:pPr>
      <w:r w:rsidRPr="00264FC2">
        <w:rPr>
          <w:sz w:val="28"/>
          <w:szCs w:val="28"/>
        </w:rPr>
        <w:lastRenderedPageBreak/>
        <w:t xml:space="preserve">2) </w:t>
      </w:r>
      <w:r w:rsidR="00CB2703" w:rsidRPr="00264FC2">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64FC2">
        <w:rPr>
          <w:sz w:val="28"/>
          <w:szCs w:val="28"/>
        </w:rPr>
        <w:t>В случае приобретения земельного участка в собственность одним из супругов к заявлению о приобретении</w:t>
      </w:r>
      <w:proofErr w:type="gramEnd"/>
      <w:r w:rsidR="00CB2703" w:rsidRPr="00264FC2">
        <w:rPr>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14:paraId="09817360" w14:textId="77777777" w:rsidR="006021A2" w:rsidRPr="00264FC2" w:rsidRDefault="00CB2703" w:rsidP="00C0636B">
      <w:pPr>
        <w:ind w:firstLine="709"/>
        <w:jc w:val="both"/>
        <w:rPr>
          <w:sz w:val="28"/>
          <w:szCs w:val="28"/>
        </w:rPr>
      </w:pPr>
      <w:r w:rsidRPr="00264FC2">
        <w:rPr>
          <w:sz w:val="28"/>
          <w:szCs w:val="28"/>
        </w:rPr>
        <w:t xml:space="preserve">3) </w:t>
      </w:r>
      <w:r w:rsidR="006021A2" w:rsidRPr="00264FC2">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584C1C" w:rsidRPr="00264FC2">
        <w:rPr>
          <w:sz w:val="28"/>
          <w:szCs w:val="28"/>
        </w:rPr>
        <w:t>пунктом 2.8</w:t>
      </w:r>
      <w:r w:rsidR="00273768" w:rsidRPr="00264FC2">
        <w:rPr>
          <w:sz w:val="28"/>
          <w:szCs w:val="28"/>
        </w:rPr>
        <w:t xml:space="preserve"> </w:t>
      </w:r>
      <w:r w:rsidR="00BD426A" w:rsidRPr="00264FC2">
        <w:rPr>
          <w:sz w:val="28"/>
          <w:szCs w:val="28"/>
        </w:rPr>
        <w:t>а</w:t>
      </w:r>
      <w:r w:rsidR="00273768" w:rsidRPr="00264FC2">
        <w:rPr>
          <w:sz w:val="28"/>
          <w:szCs w:val="28"/>
        </w:rPr>
        <w:t>дминистративного регламента</w:t>
      </w:r>
      <w:r w:rsidR="00D84D02" w:rsidRPr="00264FC2">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64FC2">
        <w:rPr>
          <w:sz w:val="28"/>
          <w:szCs w:val="28"/>
        </w:rPr>
        <w:t>;</w:t>
      </w:r>
    </w:p>
    <w:p w14:paraId="4633E67E" w14:textId="77777777" w:rsidR="006021A2" w:rsidRPr="00264FC2" w:rsidRDefault="006021A2" w:rsidP="00C0636B">
      <w:pPr>
        <w:ind w:firstLine="709"/>
        <w:jc w:val="both"/>
        <w:rPr>
          <w:sz w:val="28"/>
          <w:szCs w:val="28"/>
        </w:rPr>
      </w:pPr>
      <w:r w:rsidRPr="00264FC2">
        <w:rPr>
          <w:sz w:val="28"/>
          <w:szCs w:val="28"/>
        </w:rPr>
        <w:t xml:space="preserve">3) </w:t>
      </w:r>
      <w:r w:rsidR="00537445" w:rsidRPr="00264FC2">
        <w:rPr>
          <w:sz w:val="28"/>
          <w:szCs w:val="28"/>
        </w:rPr>
        <w:t xml:space="preserve">подготовленная в соответствии с требованиями статьи 11.10 Земельного кодекса Российской Федерации </w:t>
      </w:r>
      <w:r w:rsidRPr="00264FC2">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01E4797" w14:textId="77777777" w:rsidR="006021A2" w:rsidRPr="00264FC2" w:rsidRDefault="006021A2" w:rsidP="00C0636B">
      <w:pPr>
        <w:ind w:firstLine="709"/>
        <w:jc w:val="both"/>
        <w:rPr>
          <w:sz w:val="28"/>
          <w:szCs w:val="28"/>
        </w:rPr>
      </w:pPr>
      <w:r w:rsidRPr="00264FC2">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34AD4133" w14:textId="77777777" w:rsidR="006021A2" w:rsidRPr="00264FC2" w:rsidRDefault="006021A2" w:rsidP="00C0636B">
      <w:pPr>
        <w:ind w:firstLine="709"/>
        <w:jc w:val="both"/>
        <w:rPr>
          <w:sz w:val="28"/>
          <w:szCs w:val="28"/>
        </w:rPr>
      </w:pPr>
      <w:r w:rsidRPr="00264FC2">
        <w:rPr>
          <w:sz w:val="28"/>
          <w:szCs w:val="28"/>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75AB1718" w14:textId="77777777" w:rsidR="006021A2" w:rsidRPr="00264FC2" w:rsidRDefault="006021A2" w:rsidP="00C0636B">
      <w:pPr>
        <w:ind w:firstLine="709"/>
        <w:jc w:val="both"/>
        <w:rPr>
          <w:sz w:val="28"/>
          <w:szCs w:val="28"/>
        </w:rPr>
      </w:pPr>
      <w:r w:rsidRPr="00264FC2">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A1DE31" w14:textId="77777777" w:rsidR="002B28A2" w:rsidRPr="00264FC2" w:rsidRDefault="006021A2" w:rsidP="00C0636B">
      <w:pPr>
        <w:ind w:firstLine="709"/>
        <w:jc w:val="both"/>
        <w:rPr>
          <w:sz w:val="28"/>
          <w:szCs w:val="28"/>
        </w:rPr>
      </w:pPr>
      <w:r w:rsidRPr="00264FC2">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14:paraId="3FD5DBFC" w14:textId="77777777" w:rsidR="00513B9B" w:rsidRPr="00264FC2" w:rsidRDefault="00513B9B" w:rsidP="00C0636B">
      <w:pPr>
        <w:ind w:firstLine="709"/>
        <w:jc w:val="both"/>
        <w:rPr>
          <w:sz w:val="28"/>
          <w:szCs w:val="28"/>
        </w:rPr>
      </w:pPr>
      <w:r w:rsidRPr="00264FC2">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0A6538C1" w14:textId="77777777" w:rsidR="00B55EFA" w:rsidRPr="00264FC2" w:rsidRDefault="00584C1C" w:rsidP="00C0636B">
      <w:pPr>
        <w:ind w:firstLine="709"/>
        <w:jc w:val="both"/>
        <w:rPr>
          <w:sz w:val="28"/>
          <w:szCs w:val="28"/>
        </w:rPr>
      </w:pPr>
      <w:r w:rsidRPr="00264FC2">
        <w:rPr>
          <w:sz w:val="28"/>
          <w:szCs w:val="28"/>
        </w:rPr>
        <w:t xml:space="preserve">2.7. К документам, подтверждающим право заявителя на приобретение земельного участка без проведения торгов, </w:t>
      </w:r>
      <w:r w:rsidR="00401D02" w:rsidRPr="00264FC2">
        <w:rPr>
          <w:sz w:val="28"/>
          <w:szCs w:val="28"/>
        </w:rPr>
        <w:t>относят</w:t>
      </w:r>
      <w:r w:rsidRPr="00264FC2">
        <w:rPr>
          <w:sz w:val="28"/>
          <w:szCs w:val="28"/>
        </w:rPr>
        <w:t>ся документы</w:t>
      </w:r>
      <w:r w:rsidR="007B6A96" w:rsidRPr="00264FC2">
        <w:rPr>
          <w:sz w:val="28"/>
          <w:szCs w:val="28"/>
        </w:rPr>
        <w:t>, предусмотренные</w:t>
      </w:r>
      <w:r w:rsidRPr="00264FC2">
        <w:rPr>
          <w:sz w:val="28"/>
          <w:szCs w:val="28"/>
        </w:rPr>
        <w:t xml:space="preserve"> Таблицей 2.</w:t>
      </w:r>
      <w:r w:rsidR="00B55EFA" w:rsidRPr="00264FC2">
        <w:rPr>
          <w:sz w:val="28"/>
          <w:szCs w:val="28"/>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64FC2">
        <w:rPr>
          <w:sz w:val="28"/>
          <w:szCs w:val="28"/>
        </w:rPr>
        <w:t>, принимающим</w:t>
      </w:r>
      <w:r w:rsidR="00B55EFA" w:rsidRPr="00264FC2">
        <w:rPr>
          <w:sz w:val="28"/>
          <w:szCs w:val="28"/>
        </w:rPr>
        <w:t xml:space="preserve"> заявление.</w:t>
      </w:r>
    </w:p>
    <w:p w14:paraId="683EEE4C" w14:textId="77777777" w:rsidR="00584C1C" w:rsidRPr="00264FC2" w:rsidRDefault="00584C1C" w:rsidP="00C0636B">
      <w:pPr>
        <w:ind w:firstLine="709"/>
        <w:jc w:val="both"/>
        <w:rPr>
          <w:sz w:val="28"/>
          <w:szCs w:val="28"/>
        </w:rPr>
      </w:pPr>
    </w:p>
    <w:p w14:paraId="5148BD90" w14:textId="77777777" w:rsidR="00584C1C" w:rsidRPr="00264FC2" w:rsidRDefault="00584C1C" w:rsidP="00EE0D9C">
      <w:pPr>
        <w:spacing w:line="360" w:lineRule="auto"/>
        <w:ind w:firstLine="709"/>
        <w:jc w:val="both"/>
        <w:rPr>
          <w:sz w:val="28"/>
          <w:szCs w:val="28"/>
        </w:rPr>
      </w:pPr>
    </w:p>
    <w:p w14:paraId="6E9D22FD" w14:textId="77777777" w:rsidR="00BE2F8F" w:rsidRPr="00264FC2" w:rsidRDefault="00BE2F8F" w:rsidP="00EE0D9C">
      <w:pPr>
        <w:spacing w:line="360" w:lineRule="auto"/>
        <w:ind w:firstLine="709"/>
        <w:jc w:val="both"/>
        <w:rPr>
          <w:sz w:val="28"/>
          <w:szCs w:val="28"/>
        </w:rPr>
      </w:pPr>
    </w:p>
    <w:p w14:paraId="1D543069" w14:textId="77777777" w:rsidR="00BE2F8F" w:rsidRPr="00264FC2" w:rsidRDefault="00BE2F8F" w:rsidP="00EE0D9C">
      <w:pPr>
        <w:spacing w:line="360" w:lineRule="auto"/>
        <w:ind w:firstLine="709"/>
        <w:jc w:val="both"/>
        <w:rPr>
          <w:sz w:val="28"/>
          <w:szCs w:val="28"/>
        </w:rPr>
        <w:sectPr w:rsidR="00BE2F8F" w:rsidRPr="00264FC2" w:rsidSect="00A15AB0">
          <w:pgSz w:w="11900" w:h="16840"/>
          <w:pgMar w:top="1134" w:right="560" w:bottom="993" w:left="1134" w:header="708" w:footer="708" w:gutter="0"/>
          <w:cols w:space="708"/>
          <w:titlePg/>
          <w:docGrid w:linePitch="360"/>
        </w:sectPr>
      </w:pPr>
    </w:p>
    <w:p w14:paraId="41D1E038" w14:textId="77777777" w:rsidR="00F74CE8" w:rsidRPr="00264FC2" w:rsidRDefault="00BE2F8F" w:rsidP="00F74CE8">
      <w:pPr>
        <w:spacing w:line="360" w:lineRule="auto"/>
        <w:ind w:firstLine="709"/>
        <w:jc w:val="both"/>
        <w:rPr>
          <w:sz w:val="28"/>
          <w:szCs w:val="28"/>
        </w:rPr>
      </w:pPr>
      <w:r w:rsidRPr="00264FC2">
        <w:rPr>
          <w:sz w:val="28"/>
          <w:szCs w:val="28"/>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RPr="00264FC2" w14:paraId="2D310E02"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B93A767" w14:textId="77777777" w:rsidR="00F97CDA" w:rsidRPr="00264FC2" w:rsidRDefault="00F97CDA">
            <w:pPr>
              <w:jc w:val="center"/>
              <w:rPr>
                <w:sz w:val="28"/>
                <w:szCs w:val="28"/>
              </w:rPr>
            </w:pPr>
            <w:r w:rsidRPr="00264FC2">
              <w:rPr>
                <w:sz w:val="28"/>
                <w:szCs w:val="28"/>
              </w:rPr>
              <w:t xml:space="preserve">№ </w:t>
            </w:r>
            <w:proofErr w:type="gramStart"/>
            <w:r w:rsidRPr="00264FC2">
              <w:rPr>
                <w:sz w:val="28"/>
                <w:szCs w:val="28"/>
              </w:rPr>
              <w:t>п</w:t>
            </w:r>
            <w:proofErr w:type="gramEnd"/>
            <w:r w:rsidRPr="00264FC2">
              <w:rPr>
                <w:sz w:val="28"/>
                <w:szCs w:val="28"/>
              </w:rPr>
              <w:t>/п</w:t>
            </w:r>
          </w:p>
        </w:tc>
        <w:tc>
          <w:tcPr>
            <w:tcW w:w="4820" w:type="dxa"/>
            <w:tcBorders>
              <w:top w:val="single" w:sz="4" w:space="0" w:color="auto"/>
              <w:left w:val="single" w:sz="4" w:space="0" w:color="auto"/>
              <w:bottom w:val="single" w:sz="4" w:space="0" w:color="auto"/>
              <w:right w:val="single" w:sz="4" w:space="0" w:color="auto"/>
            </w:tcBorders>
            <w:hideMark/>
          </w:tcPr>
          <w:p w14:paraId="5A89D2D6" w14:textId="77777777" w:rsidR="00A734D6" w:rsidRPr="00264FC2" w:rsidRDefault="00F97CDA">
            <w:pPr>
              <w:jc w:val="center"/>
              <w:rPr>
                <w:sz w:val="28"/>
                <w:szCs w:val="28"/>
              </w:rPr>
            </w:pPr>
            <w:r w:rsidRPr="00264FC2">
              <w:rPr>
                <w:sz w:val="28"/>
                <w:szCs w:val="28"/>
              </w:rPr>
              <w:t>Перечень получателей</w:t>
            </w:r>
          </w:p>
          <w:p w14:paraId="746A5353" w14:textId="77777777" w:rsidR="00F97CDA" w:rsidRPr="00264FC2" w:rsidRDefault="00F97CDA">
            <w:pPr>
              <w:jc w:val="center"/>
              <w:rPr>
                <w:sz w:val="28"/>
                <w:szCs w:val="28"/>
              </w:rPr>
            </w:pPr>
            <w:r w:rsidRPr="00264FC2">
              <w:rPr>
                <w:sz w:val="28"/>
                <w:szCs w:val="28"/>
              </w:rPr>
              <w:t xml:space="preserve"> муниципальной</w:t>
            </w:r>
            <w:r w:rsidR="00A734D6" w:rsidRPr="00264FC2">
              <w:rPr>
                <w:sz w:val="28"/>
                <w:szCs w:val="28"/>
              </w:rPr>
              <w:t xml:space="preserve"> </w:t>
            </w:r>
            <w:r w:rsidRPr="00264FC2">
              <w:rPr>
                <w:sz w:val="28"/>
                <w:szCs w:val="28"/>
              </w:rPr>
              <w:t xml:space="preserve">услуги </w:t>
            </w:r>
          </w:p>
          <w:p w14:paraId="2E0B9376" w14:textId="77777777" w:rsidR="00F97CDA" w:rsidRPr="00264FC2" w:rsidRDefault="00F97CDA">
            <w:p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D24D689" w14:textId="77777777" w:rsidR="00F97CDA" w:rsidRPr="00264FC2" w:rsidRDefault="00F97CDA">
            <w:pPr>
              <w:jc w:val="center"/>
              <w:rPr>
                <w:sz w:val="28"/>
                <w:szCs w:val="28"/>
              </w:rPr>
            </w:pPr>
            <w:r w:rsidRPr="00264FC2">
              <w:rPr>
                <w:sz w:val="28"/>
                <w:szCs w:val="28"/>
              </w:rPr>
              <w:t>Земельный участок</w:t>
            </w:r>
          </w:p>
          <w:p w14:paraId="5946EFE1" w14:textId="77777777" w:rsidR="00F97CDA" w:rsidRPr="00264FC2" w:rsidRDefault="00F97CDA">
            <w:pPr>
              <w:jc w:val="center"/>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116D67BA" w14:textId="77777777" w:rsidR="00F97CDA" w:rsidRPr="00264FC2" w:rsidRDefault="00F97CDA" w:rsidP="00EA5B7B">
            <w:pPr>
              <w:jc w:val="center"/>
              <w:rPr>
                <w:sz w:val="28"/>
                <w:szCs w:val="28"/>
              </w:rPr>
            </w:pPr>
            <w:r w:rsidRPr="00264FC2">
              <w:rPr>
                <w:sz w:val="28"/>
                <w:szCs w:val="28"/>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RPr="00264FC2" w14:paraId="0464FB03" w14:textId="77777777" w:rsidTr="00F928A3">
        <w:tc>
          <w:tcPr>
            <w:tcW w:w="15276" w:type="dxa"/>
            <w:gridSpan w:val="4"/>
            <w:tcBorders>
              <w:top w:val="single" w:sz="4" w:space="0" w:color="auto"/>
              <w:left w:val="single" w:sz="4" w:space="0" w:color="auto"/>
              <w:bottom w:val="single" w:sz="4" w:space="0" w:color="auto"/>
              <w:right w:val="single" w:sz="4" w:space="0" w:color="auto"/>
            </w:tcBorders>
          </w:tcPr>
          <w:p w14:paraId="4DF3287C" w14:textId="77777777" w:rsidR="00F97CDA" w:rsidRPr="00264FC2" w:rsidRDefault="00F97CDA" w:rsidP="00EA5B7B">
            <w:pPr>
              <w:jc w:val="center"/>
              <w:rPr>
                <w:sz w:val="28"/>
                <w:szCs w:val="28"/>
              </w:rPr>
            </w:pPr>
            <w:r w:rsidRPr="00264FC2">
              <w:rPr>
                <w:sz w:val="28"/>
                <w:szCs w:val="28"/>
              </w:rPr>
              <w:t xml:space="preserve">Для приобретения земельных участков, </w:t>
            </w:r>
            <w:r w:rsidR="00A42777" w:rsidRPr="00264FC2">
              <w:rPr>
                <w:sz w:val="28"/>
                <w:szCs w:val="28"/>
              </w:rPr>
              <w:t>из муниципальной собственности</w:t>
            </w:r>
            <w:r w:rsidR="00F04DB2" w:rsidRPr="00264FC2">
              <w:rPr>
                <w:sz w:val="28"/>
                <w:szCs w:val="28"/>
              </w:rPr>
              <w:t xml:space="preserve"> </w:t>
            </w:r>
            <w:r w:rsidR="00EA5B7B" w:rsidRPr="00264FC2">
              <w:rPr>
                <w:sz w:val="28"/>
                <w:szCs w:val="28"/>
              </w:rPr>
              <w:t>сельского поселения</w:t>
            </w:r>
            <w:r w:rsidR="00EA5B7B" w:rsidRPr="00264FC2">
              <w:rPr>
                <w:color w:val="FF0000"/>
                <w:sz w:val="28"/>
                <w:szCs w:val="28"/>
              </w:rPr>
              <w:t xml:space="preserve"> </w:t>
            </w:r>
            <w:proofErr w:type="gramStart"/>
            <w:r w:rsidR="001656C3" w:rsidRPr="00264FC2">
              <w:rPr>
                <w:sz w:val="28"/>
                <w:szCs w:val="28"/>
              </w:rPr>
              <w:t>Троицкое</w:t>
            </w:r>
            <w:proofErr w:type="gramEnd"/>
            <w:r w:rsidR="00EA5B7B" w:rsidRPr="00264FC2">
              <w:rPr>
                <w:sz w:val="28"/>
                <w:szCs w:val="28"/>
              </w:rPr>
              <w:t xml:space="preserve"> </w:t>
            </w:r>
            <w:r w:rsidR="00A42777" w:rsidRPr="00264FC2">
              <w:rPr>
                <w:sz w:val="28"/>
                <w:szCs w:val="28"/>
              </w:rPr>
              <w:t xml:space="preserve">муниципального района </w:t>
            </w:r>
            <w:proofErr w:type="spellStart"/>
            <w:r w:rsidR="00A42777" w:rsidRPr="00264FC2">
              <w:rPr>
                <w:sz w:val="28"/>
                <w:szCs w:val="28"/>
              </w:rPr>
              <w:t>Сызранский</w:t>
            </w:r>
            <w:proofErr w:type="spellEnd"/>
            <w:r w:rsidR="00A42777" w:rsidRPr="00264FC2">
              <w:rPr>
                <w:sz w:val="28"/>
                <w:szCs w:val="28"/>
              </w:rPr>
              <w:t xml:space="preserve"> Самарской области</w:t>
            </w:r>
            <w:r w:rsidRPr="00264FC2">
              <w:rPr>
                <w:sz w:val="28"/>
                <w:szCs w:val="28"/>
              </w:rPr>
              <w:t>, в аренду</w:t>
            </w:r>
          </w:p>
        </w:tc>
      </w:tr>
      <w:tr w:rsidR="00F97CDA" w:rsidRPr="00264FC2" w14:paraId="3BABDCE9"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30FE4D06" w14:textId="77777777" w:rsidR="00F97CDA" w:rsidRPr="00264FC2" w:rsidRDefault="00CE2E23">
            <w:pPr>
              <w:jc w:val="center"/>
              <w:rPr>
                <w:sz w:val="28"/>
                <w:szCs w:val="28"/>
              </w:rPr>
            </w:pPr>
            <w:r w:rsidRPr="00264FC2">
              <w:rPr>
                <w:sz w:val="28"/>
                <w:szCs w:val="28"/>
              </w:rPr>
              <w:t>1</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26DDBC18" w14:textId="77777777" w:rsidR="00F97CDA" w:rsidRPr="00264FC2" w:rsidRDefault="00F97CDA" w:rsidP="00EA5B7B">
            <w:pPr>
              <w:jc w:val="both"/>
              <w:rPr>
                <w:sz w:val="28"/>
                <w:szCs w:val="28"/>
              </w:rPr>
            </w:pPr>
            <w:r w:rsidRPr="00264FC2">
              <w:rPr>
                <w:sz w:val="28"/>
                <w:szCs w:val="28"/>
              </w:rPr>
              <w:t>Юридические лица, определенные указом или распоряжением Президента Российской Федерации</w:t>
            </w:r>
          </w:p>
          <w:p w14:paraId="2385A130"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8857851" w14:textId="77777777" w:rsidR="00F97CDA" w:rsidRPr="00264FC2" w:rsidRDefault="00F97CDA" w:rsidP="00EA5B7B">
            <w:pPr>
              <w:jc w:val="both"/>
              <w:rPr>
                <w:sz w:val="28"/>
                <w:szCs w:val="28"/>
              </w:rPr>
            </w:pPr>
            <w:r w:rsidRPr="00264FC2">
              <w:rPr>
                <w:sz w:val="28"/>
                <w:szCs w:val="28"/>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14:paraId="13659904" w14:textId="77777777" w:rsidR="00F97CDA" w:rsidRPr="00264FC2" w:rsidRDefault="00F97CDA">
            <w:pPr>
              <w:rPr>
                <w:sz w:val="28"/>
                <w:szCs w:val="28"/>
              </w:rPr>
            </w:pPr>
            <w:r w:rsidRPr="00264FC2">
              <w:rPr>
                <w:sz w:val="28"/>
                <w:szCs w:val="28"/>
              </w:rPr>
              <w:t>-</w:t>
            </w:r>
          </w:p>
        </w:tc>
      </w:tr>
      <w:tr w:rsidR="00F97CDA" w:rsidRPr="00264FC2" w14:paraId="67AB9807"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4B46A1CC" w14:textId="77777777" w:rsidR="00F97CDA" w:rsidRPr="00264FC2" w:rsidRDefault="00CE2E23">
            <w:pPr>
              <w:jc w:val="center"/>
              <w:rPr>
                <w:sz w:val="28"/>
                <w:szCs w:val="28"/>
              </w:rPr>
            </w:pPr>
            <w:r w:rsidRPr="00264FC2">
              <w:rPr>
                <w:sz w:val="28"/>
                <w:szCs w:val="28"/>
              </w:rPr>
              <w:t>2</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6FB9F010" w14:textId="77777777" w:rsidR="00F97CDA" w:rsidRPr="00264FC2" w:rsidRDefault="00F97CDA" w:rsidP="00EA5B7B">
            <w:pPr>
              <w:jc w:val="both"/>
              <w:rPr>
                <w:sz w:val="28"/>
                <w:szCs w:val="28"/>
              </w:rPr>
            </w:pPr>
            <w:r w:rsidRPr="00264FC2">
              <w:rPr>
                <w:sz w:val="28"/>
                <w:szCs w:val="28"/>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14:paraId="4B3B97AA" w14:textId="77777777" w:rsidR="00F97CDA" w:rsidRPr="00264FC2" w:rsidRDefault="00F97CDA" w:rsidP="00EA5B7B">
            <w:pPr>
              <w:jc w:val="both"/>
              <w:rPr>
                <w:sz w:val="28"/>
                <w:szCs w:val="28"/>
              </w:rPr>
            </w:pPr>
            <w:r w:rsidRPr="00264FC2">
              <w:rPr>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14:paraId="4836265B"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14:paraId="606A437A" w14:textId="77777777" w:rsidR="00F97CDA" w:rsidRPr="00264FC2" w:rsidRDefault="00F97CDA">
            <w:pPr>
              <w:rPr>
                <w:sz w:val="28"/>
                <w:szCs w:val="28"/>
              </w:rPr>
            </w:pPr>
            <w:r w:rsidRPr="00264FC2">
              <w:rPr>
                <w:sz w:val="28"/>
                <w:szCs w:val="28"/>
              </w:rPr>
              <w:t>-</w:t>
            </w:r>
          </w:p>
        </w:tc>
      </w:tr>
      <w:tr w:rsidR="00F97CDA" w:rsidRPr="00264FC2" w14:paraId="51B84CD5"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3CF43649" w14:textId="77777777" w:rsidR="00F97CDA" w:rsidRPr="00264FC2" w:rsidRDefault="00CE2E23">
            <w:pPr>
              <w:jc w:val="center"/>
              <w:rPr>
                <w:sz w:val="28"/>
                <w:szCs w:val="28"/>
              </w:rPr>
            </w:pPr>
            <w:r w:rsidRPr="00264FC2">
              <w:rPr>
                <w:sz w:val="28"/>
                <w:szCs w:val="28"/>
              </w:rPr>
              <w:t>3</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FD35E04" w14:textId="77777777" w:rsidR="00F97CDA" w:rsidRPr="00264FC2" w:rsidRDefault="00F97CDA" w:rsidP="00EA5B7B">
            <w:pPr>
              <w:jc w:val="both"/>
              <w:rPr>
                <w:sz w:val="28"/>
                <w:szCs w:val="28"/>
              </w:rPr>
            </w:pPr>
            <w:r w:rsidRPr="00264FC2">
              <w:rPr>
                <w:sz w:val="28"/>
                <w:szCs w:val="28"/>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264FC2">
              <w:rPr>
                <w:sz w:val="28"/>
                <w:szCs w:val="28"/>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14:paraId="6ACAB4F0" w14:textId="77777777" w:rsidR="00F97CDA" w:rsidRPr="00264FC2" w:rsidRDefault="00F97CDA" w:rsidP="00EA5B7B">
            <w:pPr>
              <w:jc w:val="both"/>
              <w:rPr>
                <w:sz w:val="28"/>
                <w:szCs w:val="28"/>
              </w:rPr>
            </w:pPr>
            <w:r w:rsidRPr="00264FC2">
              <w:rPr>
                <w:sz w:val="28"/>
                <w:szCs w:val="28"/>
              </w:rPr>
              <w:lastRenderedPageBreak/>
              <w:t xml:space="preserve">Земельный участок, предназначенный для размещения объектов социально-культурного назначения, реализации </w:t>
            </w:r>
            <w:r w:rsidRPr="00264FC2">
              <w:rPr>
                <w:sz w:val="28"/>
                <w:szCs w:val="28"/>
              </w:rPr>
              <w:lastRenderedPageBreak/>
              <w:t>масштабных инвестиционных проектов</w:t>
            </w:r>
          </w:p>
          <w:p w14:paraId="7D8C5431"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14:paraId="0B86E97E" w14:textId="77777777" w:rsidR="00F97CDA" w:rsidRPr="00264FC2" w:rsidRDefault="00F97CDA">
            <w:pPr>
              <w:rPr>
                <w:sz w:val="28"/>
                <w:szCs w:val="28"/>
              </w:rPr>
            </w:pPr>
            <w:r w:rsidRPr="00264FC2">
              <w:rPr>
                <w:sz w:val="28"/>
                <w:szCs w:val="28"/>
              </w:rPr>
              <w:lastRenderedPageBreak/>
              <w:t>-</w:t>
            </w:r>
          </w:p>
        </w:tc>
      </w:tr>
      <w:tr w:rsidR="00F97CDA" w:rsidRPr="00264FC2" w14:paraId="7F363995"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6685ADA" w14:textId="77777777" w:rsidR="00F97CDA" w:rsidRPr="00264FC2" w:rsidRDefault="00CE2E23">
            <w:pPr>
              <w:jc w:val="center"/>
              <w:rPr>
                <w:sz w:val="28"/>
                <w:szCs w:val="28"/>
              </w:rPr>
            </w:pPr>
            <w:r w:rsidRPr="00264FC2">
              <w:rPr>
                <w:sz w:val="28"/>
                <w:szCs w:val="28"/>
              </w:rPr>
              <w:lastRenderedPageBreak/>
              <w:t>4</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0C721E03" w14:textId="77777777" w:rsidR="00F97CDA" w:rsidRPr="00264FC2" w:rsidRDefault="00F97CDA" w:rsidP="00EA5B7B">
            <w:pPr>
              <w:jc w:val="both"/>
              <w:rPr>
                <w:sz w:val="28"/>
                <w:szCs w:val="28"/>
              </w:rPr>
            </w:pPr>
            <w:r w:rsidRPr="00264FC2">
              <w:rPr>
                <w:sz w:val="28"/>
                <w:szCs w:val="28"/>
              </w:rPr>
              <w:t>Лица в случае выполнения международных обязательств Российской Федерации</w:t>
            </w:r>
          </w:p>
          <w:p w14:paraId="10F61124"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AFC4075" w14:textId="77777777" w:rsidR="00F97CDA" w:rsidRPr="00264FC2" w:rsidRDefault="00F97CDA" w:rsidP="00EA5B7B">
            <w:pPr>
              <w:jc w:val="both"/>
              <w:rPr>
                <w:sz w:val="28"/>
                <w:szCs w:val="28"/>
              </w:rPr>
            </w:pPr>
            <w:r w:rsidRPr="00264FC2">
              <w:rPr>
                <w:sz w:val="28"/>
                <w:szCs w:val="28"/>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14:paraId="4A41B30D" w14:textId="77777777" w:rsidR="00F97CDA" w:rsidRPr="00264FC2" w:rsidRDefault="00F97CDA" w:rsidP="00EA5B7B">
            <w:pPr>
              <w:jc w:val="both"/>
              <w:rPr>
                <w:sz w:val="28"/>
                <w:szCs w:val="28"/>
              </w:rPr>
            </w:pPr>
            <w:r w:rsidRPr="00264FC2">
              <w:rPr>
                <w:sz w:val="28"/>
                <w:szCs w:val="28"/>
              </w:rPr>
              <w:t>Договор, соглашение или иной документ, предусматривающий выполнение международных обязательств</w:t>
            </w:r>
          </w:p>
          <w:p w14:paraId="557EDECD" w14:textId="77777777" w:rsidR="00F97CDA" w:rsidRPr="00264FC2" w:rsidRDefault="00F97CDA" w:rsidP="00EA5B7B">
            <w:pPr>
              <w:jc w:val="both"/>
              <w:rPr>
                <w:sz w:val="28"/>
                <w:szCs w:val="28"/>
              </w:rPr>
            </w:pPr>
          </w:p>
        </w:tc>
      </w:tr>
      <w:tr w:rsidR="00F97CDA" w:rsidRPr="00264FC2" w14:paraId="0BB7B175" w14:textId="77777777" w:rsidTr="00F928A3">
        <w:tc>
          <w:tcPr>
            <w:tcW w:w="675" w:type="dxa"/>
            <w:tcBorders>
              <w:top w:val="single" w:sz="4" w:space="0" w:color="auto"/>
              <w:left w:val="single" w:sz="4" w:space="0" w:color="auto"/>
              <w:bottom w:val="single" w:sz="4" w:space="0" w:color="auto"/>
              <w:right w:val="single" w:sz="4" w:space="0" w:color="auto"/>
            </w:tcBorders>
          </w:tcPr>
          <w:p w14:paraId="5E4C0489" w14:textId="77777777" w:rsidR="00F97CDA" w:rsidRPr="00264FC2" w:rsidRDefault="00CE2E23">
            <w:pPr>
              <w:jc w:val="center"/>
              <w:rPr>
                <w:sz w:val="28"/>
                <w:szCs w:val="28"/>
              </w:rPr>
            </w:pPr>
            <w:r w:rsidRPr="00264FC2">
              <w:rPr>
                <w:sz w:val="28"/>
                <w:szCs w:val="28"/>
              </w:rPr>
              <w:t>5</w:t>
            </w:r>
            <w:r w:rsidR="00F97CDA" w:rsidRPr="00264FC2">
              <w:rPr>
                <w:sz w:val="28"/>
                <w:szCs w:val="28"/>
              </w:rPr>
              <w:t>.</w:t>
            </w:r>
          </w:p>
          <w:p w14:paraId="2556DBE8" w14:textId="77777777" w:rsidR="00F97CDA" w:rsidRPr="00264FC2" w:rsidRDefault="00F97CDA">
            <w:pPr>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tcPr>
          <w:p w14:paraId="103F087C" w14:textId="77777777" w:rsidR="00F97CDA" w:rsidRPr="00264FC2" w:rsidRDefault="00F97CDA" w:rsidP="00EA5B7B">
            <w:pPr>
              <w:jc w:val="both"/>
              <w:rPr>
                <w:sz w:val="28"/>
                <w:szCs w:val="28"/>
              </w:rPr>
            </w:pPr>
            <w:r w:rsidRPr="00264FC2">
              <w:rPr>
                <w:sz w:val="28"/>
                <w:szCs w:val="28"/>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64FC2">
              <w:rPr>
                <w:sz w:val="28"/>
                <w:szCs w:val="28"/>
              </w:rPr>
              <w:t>о-</w:t>
            </w:r>
            <w:proofErr w:type="gramEnd"/>
            <w:r w:rsidRPr="00264FC2">
              <w:rPr>
                <w:sz w:val="28"/>
                <w:szCs w:val="28"/>
              </w:rPr>
              <w:t>, газо- и водоснабжения, водоотведения, связи, нефтепроводов, объектов федерального, регионального или местного значения</w:t>
            </w:r>
          </w:p>
          <w:p w14:paraId="5D352F2C"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C5F98AE" w14:textId="77777777" w:rsidR="00F97CDA" w:rsidRPr="00264FC2" w:rsidRDefault="00F97CDA" w:rsidP="00EA5B7B">
            <w:pPr>
              <w:jc w:val="both"/>
              <w:rPr>
                <w:sz w:val="28"/>
                <w:szCs w:val="28"/>
              </w:rPr>
            </w:pPr>
            <w:r w:rsidRPr="00264FC2">
              <w:rPr>
                <w:sz w:val="28"/>
                <w:szCs w:val="28"/>
              </w:rPr>
              <w:t>Земельный участок, предназначенный для размещения объектов, предназначенных для обеспечения электро-, тепл</w:t>
            </w:r>
            <w:proofErr w:type="gramStart"/>
            <w:r w:rsidRPr="00264FC2">
              <w:rPr>
                <w:sz w:val="28"/>
                <w:szCs w:val="28"/>
              </w:rPr>
              <w:t>о-</w:t>
            </w:r>
            <w:proofErr w:type="gramEnd"/>
            <w:r w:rsidRPr="00264FC2">
              <w:rPr>
                <w:sz w:val="28"/>
                <w:szCs w:val="28"/>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14:paraId="5A71220D" w14:textId="77777777" w:rsidR="00F97CDA" w:rsidRPr="00264FC2" w:rsidRDefault="00F97CDA" w:rsidP="00EA5B7B">
            <w:pPr>
              <w:jc w:val="both"/>
              <w:rPr>
                <w:sz w:val="28"/>
                <w:szCs w:val="28"/>
              </w:rPr>
            </w:pPr>
            <w:r w:rsidRPr="00264FC2">
              <w:rPr>
                <w:sz w:val="28"/>
                <w:szCs w:val="28"/>
              </w:rPr>
              <w:t>Справка уполномоченного органа об отнесении объекта к объектам регионального или местного значения</w:t>
            </w:r>
          </w:p>
          <w:p w14:paraId="41343A91" w14:textId="77777777" w:rsidR="00F97CDA" w:rsidRPr="00264FC2" w:rsidRDefault="00F97CDA" w:rsidP="00EA5B7B">
            <w:pPr>
              <w:jc w:val="both"/>
              <w:rPr>
                <w:sz w:val="28"/>
                <w:szCs w:val="28"/>
              </w:rPr>
            </w:pPr>
          </w:p>
        </w:tc>
      </w:tr>
      <w:tr w:rsidR="00F97CDA" w:rsidRPr="00264FC2" w14:paraId="703B79A7"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11F94BF" w14:textId="77777777" w:rsidR="00F97CDA" w:rsidRPr="00264FC2" w:rsidRDefault="00CE2E23">
            <w:pPr>
              <w:jc w:val="center"/>
              <w:rPr>
                <w:sz w:val="28"/>
                <w:szCs w:val="28"/>
              </w:rPr>
            </w:pPr>
            <w:r w:rsidRPr="00264FC2">
              <w:rPr>
                <w:sz w:val="28"/>
                <w:szCs w:val="28"/>
              </w:rPr>
              <w:t>6</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539A228D" w14:textId="77777777" w:rsidR="00F97CDA" w:rsidRPr="00264FC2" w:rsidRDefault="00F97CDA" w:rsidP="00EA5B7B">
            <w:pPr>
              <w:jc w:val="both"/>
              <w:rPr>
                <w:sz w:val="28"/>
                <w:szCs w:val="28"/>
              </w:rPr>
            </w:pPr>
            <w:r w:rsidRPr="00264FC2">
              <w:rPr>
                <w:sz w:val="28"/>
                <w:szCs w:val="28"/>
              </w:rPr>
              <w:t xml:space="preserve">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w:t>
            </w:r>
            <w:r w:rsidRPr="00264FC2">
              <w:rPr>
                <w:sz w:val="28"/>
                <w:szCs w:val="28"/>
              </w:rPr>
              <w:lastRenderedPageBreak/>
              <w:t>освоения территории, если иное не предусмотрено пунктами 36 и 38 настоящей Таблицы</w:t>
            </w:r>
          </w:p>
          <w:p w14:paraId="5B2C59C8"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F7D3056" w14:textId="77777777" w:rsidR="00F97CDA" w:rsidRPr="00264FC2" w:rsidRDefault="00F97CDA" w:rsidP="00EA5B7B">
            <w:pPr>
              <w:jc w:val="both"/>
              <w:rPr>
                <w:sz w:val="28"/>
                <w:szCs w:val="28"/>
              </w:rPr>
            </w:pPr>
            <w:r w:rsidRPr="00264FC2">
              <w:rPr>
                <w:sz w:val="28"/>
                <w:szCs w:val="28"/>
              </w:rPr>
              <w:lastRenderedPageBreak/>
              <w:t>Земельный участок, образованный из земельного участка, государственная собственность на который не разграничена, в том числе</w:t>
            </w:r>
          </w:p>
          <w:p w14:paraId="10B4358D" w14:textId="77777777" w:rsidR="00F97CDA" w:rsidRPr="00264FC2" w:rsidRDefault="00F97CDA" w:rsidP="00EA5B7B">
            <w:pPr>
              <w:jc w:val="both"/>
              <w:rPr>
                <w:sz w:val="28"/>
                <w:szCs w:val="28"/>
              </w:rPr>
            </w:pPr>
            <w:r w:rsidRPr="00264FC2">
              <w:rPr>
                <w:sz w:val="28"/>
                <w:szCs w:val="28"/>
              </w:rPr>
              <w:lastRenderedPageBreak/>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14:paraId="6C7721AF" w14:textId="77777777" w:rsidR="00F97CDA" w:rsidRPr="00264FC2" w:rsidRDefault="00F97CDA" w:rsidP="00EA5B7B">
            <w:pPr>
              <w:jc w:val="both"/>
              <w:rPr>
                <w:sz w:val="28"/>
                <w:szCs w:val="28"/>
              </w:rPr>
            </w:pPr>
            <w:r w:rsidRPr="00264FC2">
              <w:rPr>
                <w:sz w:val="28"/>
                <w:szCs w:val="28"/>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w:t>
            </w:r>
            <w:r w:rsidRPr="00264FC2">
              <w:rPr>
                <w:sz w:val="28"/>
                <w:szCs w:val="28"/>
              </w:rPr>
              <w:lastRenderedPageBreak/>
              <w:t>имущество и сделок с ним»</w:t>
            </w:r>
          </w:p>
          <w:p w14:paraId="31543102" w14:textId="77777777" w:rsidR="00F97CDA" w:rsidRPr="00264FC2" w:rsidRDefault="00F97CDA" w:rsidP="00EA5B7B">
            <w:pPr>
              <w:jc w:val="both"/>
              <w:rPr>
                <w:sz w:val="28"/>
                <w:szCs w:val="28"/>
              </w:rPr>
            </w:pPr>
          </w:p>
          <w:p w14:paraId="05E8EC14" w14:textId="77777777" w:rsidR="00F97CDA" w:rsidRPr="00264FC2" w:rsidRDefault="00F97CDA" w:rsidP="00EA5B7B">
            <w:pPr>
              <w:jc w:val="both"/>
              <w:rPr>
                <w:sz w:val="28"/>
                <w:szCs w:val="28"/>
              </w:rPr>
            </w:pPr>
            <w:r w:rsidRPr="00264FC2">
              <w:rPr>
                <w:sz w:val="28"/>
                <w:szCs w:val="28"/>
              </w:rPr>
              <w:t>Договор о комплексном освоении территории</w:t>
            </w:r>
          </w:p>
          <w:p w14:paraId="53B56048" w14:textId="77777777" w:rsidR="00F97CDA" w:rsidRPr="00264FC2" w:rsidRDefault="00F97CDA" w:rsidP="00EA5B7B">
            <w:pPr>
              <w:jc w:val="both"/>
              <w:rPr>
                <w:sz w:val="28"/>
                <w:szCs w:val="28"/>
              </w:rPr>
            </w:pPr>
            <w:r w:rsidRPr="00264FC2">
              <w:rPr>
                <w:sz w:val="28"/>
                <w:szCs w:val="28"/>
              </w:rPr>
              <w:t xml:space="preserve"> (в случае если предшествовало предоставление земельного участка для комплексного освоения территории) </w:t>
            </w:r>
          </w:p>
        </w:tc>
      </w:tr>
      <w:tr w:rsidR="00F97CDA" w:rsidRPr="00264FC2" w14:paraId="3ADF9EDB"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34B6F128" w14:textId="77777777" w:rsidR="00F97CDA" w:rsidRPr="00264FC2" w:rsidRDefault="00CE2E23">
            <w:pPr>
              <w:jc w:val="center"/>
              <w:rPr>
                <w:sz w:val="28"/>
                <w:szCs w:val="28"/>
              </w:rPr>
            </w:pPr>
            <w:r w:rsidRPr="00264FC2">
              <w:rPr>
                <w:sz w:val="28"/>
                <w:szCs w:val="28"/>
              </w:rPr>
              <w:lastRenderedPageBreak/>
              <w:t>7</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694E5E2D" w14:textId="77777777" w:rsidR="00F97CDA" w:rsidRPr="00264FC2" w:rsidRDefault="00F97CDA" w:rsidP="00EA5B7B">
            <w:pPr>
              <w:jc w:val="both"/>
              <w:rPr>
                <w:sz w:val="28"/>
                <w:szCs w:val="28"/>
              </w:rPr>
            </w:pPr>
            <w:proofErr w:type="gramStart"/>
            <w:r w:rsidRPr="00264FC2">
              <w:rPr>
                <w:sz w:val="28"/>
                <w:szCs w:val="28"/>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14:paraId="7E7FCB98"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7B291F7" w14:textId="77777777" w:rsidR="00F97CDA" w:rsidRPr="00264FC2" w:rsidRDefault="00F97CDA" w:rsidP="00EA5B7B">
            <w:pPr>
              <w:jc w:val="both"/>
              <w:rPr>
                <w:sz w:val="28"/>
                <w:szCs w:val="28"/>
              </w:rPr>
            </w:pPr>
            <w:r w:rsidRPr="00264FC2">
              <w:rPr>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14:paraId="68965B10"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6B3066B4" w14:textId="77777777" w:rsidR="00F97CDA" w:rsidRPr="00264FC2" w:rsidRDefault="00F97CDA" w:rsidP="00EA5B7B">
            <w:pPr>
              <w:jc w:val="both"/>
              <w:rPr>
                <w:sz w:val="28"/>
                <w:szCs w:val="28"/>
              </w:rPr>
            </w:pPr>
            <w:r w:rsidRPr="00264FC2">
              <w:rPr>
                <w:sz w:val="28"/>
                <w:szCs w:val="28"/>
              </w:rPr>
              <w:t>Договор о комплексном освоении территории</w:t>
            </w:r>
          </w:p>
          <w:p w14:paraId="3AE0E4D4" w14:textId="77777777" w:rsidR="00F97CDA" w:rsidRPr="00264FC2" w:rsidRDefault="00F97CDA" w:rsidP="00EA5B7B">
            <w:pPr>
              <w:jc w:val="both"/>
              <w:rPr>
                <w:sz w:val="28"/>
                <w:szCs w:val="28"/>
              </w:rPr>
            </w:pPr>
          </w:p>
          <w:p w14:paraId="60B75FF9" w14:textId="77777777" w:rsidR="00F97CDA" w:rsidRPr="00264FC2" w:rsidRDefault="00F97CDA" w:rsidP="00EA5B7B">
            <w:pPr>
              <w:jc w:val="both"/>
              <w:rPr>
                <w:sz w:val="28"/>
                <w:szCs w:val="28"/>
              </w:rPr>
            </w:pPr>
            <w:r w:rsidRPr="00264FC2">
              <w:rPr>
                <w:sz w:val="28"/>
                <w:szCs w:val="28"/>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14:paraId="75E9ADD1" w14:textId="77777777" w:rsidR="00F97CDA" w:rsidRPr="00264FC2" w:rsidRDefault="00F97CDA" w:rsidP="00EA5B7B">
            <w:pPr>
              <w:jc w:val="both"/>
              <w:rPr>
                <w:sz w:val="28"/>
                <w:szCs w:val="28"/>
              </w:rPr>
            </w:pPr>
          </w:p>
          <w:p w14:paraId="20BE2D61" w14:textId="77777777" w:rsidR="00F97CDA" w:rsidRPr="00264FC2" w:rsidRDefault="00F97CDA" w:rsidP="00EA5B7B">
            <w:pPr>
              <w:jc w:val="both"/>
              <w:rPr>
                <w:sz w:val="28"/>
                <w:szCs w:val="28"/>
              </w:rPr>
            </w:pPr>
            <w:r w:rsidRPr="00264FC2">
              <w:rPr>
                <w:sz w:val="28"/>
                <w:szCs w:val="28"/>
              </w:rPr>
              <w:t xml:space="preserve">Документ, подтверждающий членство получателя </w:t>
            </w:r>
            <w:r w:rsidR="00942CB0" w:rsidRPr="00264FC2">
              <w:rPr>
                <w:sz w:val="28"/>
                <w:szCs w:val="28"/>
              </w:rPr>
              <w:t>муниципальной</w:t>
            </w:r>
            <w:r w:rsidRPr="00264FC2">
              <w:rPr>
                <w:sz w:val="28"/>
                <w:szCs w:val="28"/>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264FC2">
              <w:rPr>
                <w:sz w:val="28"/>
                <w:szCs w:val="28"/>
              </w:rPr>
              <w:t>муниципальной</w:t>
            </w:r>
            <w:r w:rsidRPr="00264FC2">
              <w:rPr>
                <w:sz w:val="28"/>
                <w:szCs w:val="28"/>
              </w:rPr>
              <w:t xml:space="preserve"> услуги (в случае если подается заявление о приобретении земельного участка членами некоммерческой организацией)</w:t>
            </w:r>
          </w:p>
        </w:tc>
      </w:tr>
      <w:tr w:rsidR="00F97CDA" w:rsidRPr="00264FC2" w14:paraId="7B86F617"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FDE0F60" w14:textId="77777777" w:rsidR="00F97CDA" w:rsidRPr="00264FC2" w:rsidRDefault="00CE2E23">
            <w:pPr>
              <w:jc w:val="center"/>
              <w:rPr>
                <w:sz w:val="28"/>
                <w:szCs w:val="28"/>
              </w:rPr>
            </w:pPr>
            <w:r w:rsidRPr="00264FC2">
              <w:rPr>
                <w:sz w:val="28"/>
                <w:szCs w:val="28"/>
              </w:rPr>
              <w:t>8</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500AB37" w14:textId="77777777" w:rsidR="00F97CDA" w:rsidRPr="00264FC2" w:rsidRDefault="00F97CDA" w:rsidP="00EA5B7B">
            <w:pPr>
              <w:jc w:val="both"/>
              <w:rPr>
                <w:sz w:val="28"/>
                <w:szCs w:val="28"/>
              </w:rPr>
            </w:pPr>
            <w:proofErr w:type="gramStart"/>
            <w:r w:rsidRPr="00264FC2">
              <w:rPr>
                <w:sz w:val="28"/>
                <w:szCs w:val="28"/>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w:t>
            </w:r>
            <w:r w:rsidRPr="00264FC2">
              <w:rPr>
                <w:sz w:val="28"/>
                <w:szCs w:val="28"/>
              </w:rPr>
              <w:lastRenderedPageBreak/>
              <w:t>земельных участков, отнесенных к имуществу общего пользования</w:t>
            </w:r>
            <w:proofErr w:type="gramEnd"/>
          </w:p>
          <w:p w14:paraId="35B558EA"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920CD45" w14:textId="77777777" w:rsidR="00F97CDA" w:rsidRPr="00264FC2" w:rsidRDefault="00F97CDA" w:rsidP="00EA5B7B">
            <w:pPr>
              <w:jc w:val="both"/>
              <w:rPr>
                <w:sz w:val="28"/>
                <w:szCs w:val="28"/>
              </w:rPr>
            </w:pPr>
            <w:r w:rsidRPr="00264FC2">
              <w:rPr>
                <w:sz w:val="28"/>
                <w:szCs w:val="28"/>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264FC2">
              <w:rPr>
                <w:sz w:val="28"/>
                <w:szCs w:val="28"/>
              </w:rPr>
              <w:lastRenderedPageBreak/>
              <w:t>организации для садоводства, огородничества, дачного хозяйства</w:t>
            </w:r>
          </w:p>
          <w:p w14:paraId="4A6F95C0"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35D0BDBE" w14:textId="5837C675" w:rsidR="00F97CDA" w:rsidRPr="00264FC2" w:rsidRDefault="00F97CDA" w:rsidP="00EA5B7B">
            <w:pPr>
              <w:jc w:val="both"/>
              <w:rPr>
                <w:sz w:val="28"/>
                <w:szCs w:val="28"/>
              </w:rPr>
            </w:pPr>
            <w:r w:rsidRPr="00264FC2">
              <w:rPr>
                <w:sz w:val="28"/>
                <w:szCs w:val="28"/>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9B11D7">
              <w:rPr>
                <w:sz w:val="28"/>
                <w:szCs w:val="28"/>
              </w:rPr>
              <w:t>Н</w:t>
            </w:r>
          </w:p>
          <w:p w14:paraId="240BF772" w14:textId="77777777" w:rsidR="00F97CDA" w:rsidRPr="00264FC2" w:rsidRDefault="00F97CDA" w:rsidP="00EA5B7B">
            <w:pPr>
              <w:jc w:val="both"/>
              <w:rPr>
                <w:sz w:val="28"/>
                <w:szCs w:val="28"/>
              </w:rPr>
            </w:pPr>
          </w:p>
          <w:p w14:paraId="7A208696" w14:textId="77777777" w:rsidR="00F97CDA" w:rsidRPr="00264FC2" w:rsidRDefault="00F97CDA" w:rsidP="00EA5B7B">
            <w:pPr>
              <w:jc w:val="both"/>
              <w:rPr>
                <w:sz w:val="28"/>
                <w:szCs w:val="28"/>
              </w:rPr>
            </w:pPr>
            <w:r w:rsidRPr="00264FC2">
              <w:rPr>
                <w:sz w:val="28"/>
                <w:szCs w:val="28"/>
              </w:rPr>
              <w:t xml:space="preserve">Документ, подтверждающий членство получателя </w:t>
            </w:r>
            <w:r w:rsidR="002D5BA0" w:rsidRPr="00264FC2">
              <w:rPr>
                <w:sz w:val="28"/>
                <w:szCs w:val="28"/>
              </w:rPr>
              <w:lastRenderedPageBreak/>
              <w:t>муниципальной</w:t>
            </w:r>
            <w:r w:rsidRPr="00264FC2">
              <w:rPr>
                <w:sz w:val="28"/>
                <w:szCs w:val="28"/>
              </w:rPr>
              <w:t xml:space="preserve"> услуги в некоммерческой организации</w:t>
            </w:r>
          </w:p>
          <w:p w14:paraId="4CD80ED8" w14:textId="77777777" w:rsidR="00F97CDA" w:rsidRPr="00264FC2" w:rsidRDefault="00F97CDA" w:rsidP="00EA5B7B">
            <w:pPr>
              <w:jc w:val="both"/>
              <w:rPr>
                <w:sz w:val="28"/>
                <w:szCs w:val="28"/>
              </w:rPr>
            </w:pPr>
          </w:p>
          <w:p w14:paraId="17BE531B" w14:textId="77777777" w:rsidR="00F97CDA" w:rsidRPr="00264FC2" w:rsidRDefault="00F97CDA" w:rsidP="00EA5B7B">
            <w:pPr>
              <w:jc w:val="both"/>
              <w:rPr>
                <w:sz w:val="28"/>
                <w:szCs w:val="28"/>
              </w:rPr>
            </w:pPr>
            <w:r w:rsidRPr="00264FC2">
              <w:rPr>
                <w:sz w:val="28"/>
                <w:szCs w:val="28"/>
              </w:rPr>
              <w:t xml:space="preserve">Решение органа некоммерческой организации о распределении земельного участка получателю </w:t>
            </w:r>
            <w:r w:rsidR="002D5BA0" w:rsidRPr="00264FC2">
              <w:rPr>
                <w:sz w:val="28"/>
                <w:szCs w:val="28"/>
              </w:rPr>
              <w:t>муниципальной</w:t>
            </w:r>
            <w:r w:rsidRPr="00264FC2">
              <w:rPr>
                <w:sz w:val="28"/>
                <w:szCs w:val="28"/>
              </w:rPr>
              <w:t xml:space="preserve"> услуги</w:t>
            </w:r>
          </w:p>
        </w:tc>
      </w:tr>
      <w:tr w:rsidR="00F97CDA" w:rsidRPr="00264FC2" w14:paraId="663657D4"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039BD4E8" w14:textId="77777777" w:rsidR="00F97CDA" w:rsidRPr="00264FC2" w:rsidRDefault="00CE2E23">
            <w:pPr>
              <w:jc w:val="center"/>
              <w:rPr>
                <w:sz w:val="28"/>
                <w:szCs w:val="28"/>
              </w:rPr>
            </w:pPr>
            <w:r w:rsidRPr="00264FC2">
              <w:rPr>
                <w:sz w:val="28"/>
                <w:szCs w:val="28"/>
              </w:rPr>
              <w:lastRenderedPageBreak/>
              <w:t>9</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0C438833" w14:textId="77777777" w:rsidR="00F97CDA" w:rsidRPr="00264FC2" w:rsidRDefault="00F97CDA" w:rsidP="00EA5B7B">
            <w:pPr>
              <w:jc w:val="both"/>
              <w:rPr>
                <w:sz w:val="28"/>
                <w:szCs w:val="28"/>
              </w:rPr>
            </w:pPr>
            <w:r w:rsidRPr="00264FC2">
              <w:rPr>
                <w:sz w:val="28"/>
                <w:szCs w:val="28"/>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14:paraId="15CCBDAF" w14:textId="77777777" w:rsidR="00F97CDA" w:rsidRPr="00264FC2" w:rsidRDefault="00F97CDA" w:rsidP="00EA5B7B">
            <w:pPr>
              <w:jc w:val="both"/>
              <w:rPr>
                <w:sz w:val="28"/>
                <w:szCs w:val="28"/>
              </w:rPr>
            </w:pPr>
            <w:r w:rsidRPr="00264FC2">
              <w:rPr>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14:paraId="6A959C0B" w14:textId="5969E7F1"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испрашиваемый земельный участок, если право на такой земельный участок не зарегистрировано в ЕГР</w:t>
            </w:r>
            <w:r w:rsidR="009B11D7">
              <w:rPr>
                <w:sz w:val="28"/>
                <w:szCs w:val="28"/>
              </w:rPr>
              <w:t>Н</w:t>
            </w:r>
          </w:p>
          <w:p w14:paraId="0890380D" w14:textId="77777777" w:rsidR="00F97CDA" w:rsidRPr="00264FC2" w:rsidRDefault="00F97CDA" w:rsidP="00EA5B7B">
            <w:pPr>
              <w:jc w:val="both"/>
              <w:rPr>
                <w:sz w:val="28"/>
                <w:szCs w:val="28"/>
              </w:rPr>
            </w:pPr>
          </w:p>
          <w:p w14:paraId="1FC30D56" w14:textId="77777777" w:rsidR="00F97CDA" w:rsidRPr="00264FC2" w:rsidRDefault="00F97CDA" w:rsidP="00EA5B7B">
            <w:pPr>
              <w:jc w:val="both"/>
              <w:rPr>
                <w:sz w:val="28"/>
                <w:szCs w:val="28"/>
              </w:rPr>
            </w:pPr>
            <w:r w:rsidRPr="00264FC2">
              <w:rPr>
                <w:sz w:val="28"/>
                <w:szCs w:val="28"/>
              </w:rPr>
              <w:t>Решение органа некоммерческой организации о приобретении земельного участка</w:t>
            </w:r>
          </w:p>
          <w:p w14:paraId="18E36214" w14:textId="77777777" w:rsidR="00F97CDA" w:rsidRPr="00264FC2" w:rsidRDefault="00F97CDA" w:rsidP="00EA5B7B">
            <w:pPr>
              <w:jc w:val="both"/>
              <w:rPr>
                <w:sz w:val="28"/>
                <w:szCs w:val="28"/>
              </w:rPr>
            </w:pPr>
          </w:p>
        </w:tc>
      </w:tr>
      <w:tr w:rsidR="00F97CDA" w:rsidRPr="00264FC2" w14:paraId="286E27C5"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4DD4538E" w14:textId="77777777" w:rsidR="00F97CDA" w:rsidRPr="00264FC2" w:rsidRDefault="00CE2E23">
            <w:pPr>
              <w:jc w:val="center"/>
              <w:rPr>
                <w:sz w:val="28"/>
                <w:szCs w:val="28"/>
              </w:rPr>
            </w:pPr>
            <w:r w:rsidRPr="00264FC2">
              <w:rPr>
                <w:sz w:val="28"/>
                <w:szCs w:val="28"/>
              </w:rPr>
              <w:t>10</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65964BDF" w14:textId="77777777" w:rsidR="00F97CDA" w:rsidRPr="00264FC2" w:rsidRDefault="00F97CDA" w:rsidP="00EA5B7B">
            <w:pPr>
              <w:jc w:val="both"/>
              <w:rPr>
                <w:sz w:val="28"/>
                <w:szCs w:val="28"/>
              </w:rPr>
            </w:pPr>
            <w:proofErr w:type="gramStart"/>
            <w:r w:rsidRPr="00264FC2">
              <w:rPr>
                <w:sz w:val="28"/>
                <w:szCs w:val="28"/>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w:t>
            </w:r>
            <w:r w:rsidRPr="00264FC2">
              <w:rPr>
                <w:sz w:val="28"/>
                <w:szCs w:val="28"/>
              </w:rPr>
              <w:lastRenderedPageBreak/>
              <w:t>приобретения права аренды на земельный участок, на котором расположены многоквартирный дом и иные входящие в</w:t>
            </w:r>
            <w:proofErr w:type="gramEnd"/>
            <w:r w:rsidRPr="00264FC2">
              <w:rPr>
                <w:sz w:val="28"/>
                <w:szCs w:val="28"/>
              </w:rPr>
              <w:t xml:space="preserve">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14:paraId="51E98952" w14:textId="77777777" w:rsidR="00F97CDA" w:rsidRPr="00264FC2" w:rsidRDefault="00F97CDA" w:rsidP="00EA5B7B">
            <w:pPr>
              <w:jc w:val="both"/>
              <w:rPr>
                <w:sz w:val="28"/>
                <w:szCs w:val="28"/>
              </w:rPr>
            </w:pPr>
            <w:r w:rsidRPr="00264FC2">
              <w:rPr>
                <w:sz w:val="28"/>
                <w:szCs w:val="28"/>
              </w:rPr>
              <w:lastRenderedPageBreak/>
              <w:t>Земельный участок, на котором расположены здания, сооружения</w:t>
            </w:r>
          </w:p>
          <w:p w14:paraId="0745EA6E"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203F370F" w14:textId="7F7CEE43"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здание, сооружение, если право на такое здание, сооружение не зарегистрировано в ЕГР</w:t>
            </w:r>
            <w:r w:rsidR="009B11D7">
              <w:rPr>
                <w:sz w:val="28"/>
                <w:szCs w:val="28"/>
              </w:rPr>
              <w:t>Н</w:t>
            </w:r>
          </w:p>
          <w:p w14:paraId="342FFDA9" w14:textId="77777777" w:rsidR="00F97CDA" w:rsidRPr="00264FC2" w:rsidRDefault="00F97CDA" w:rsidP="00EA5B7B">
            <w:pPr>
              <w:jc w:val="both"/>
              <w:rPr>
                <w:sz w:val="28"/>
                <w:szCs w:val="28"/>
              </w:rPr>
            </w:pPr>
          </w:p>
          <w:p w14:paraId="3023139D" w14:textId="428D1FE7"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испрашиваемый земельный участок, если право на такой земельный участок не зарегистрировано в ЕГР</w:t>
            </w:r>
            <w:r w:rsidR="009B11D7">
              <w:rPr>
                <w:sz w:val="28"/>
                <w:szCs w:val="28"/>
              </w:rPr>
              <w:t>Н</w:t>
            </w:r>
          </w:p>
          <w:p w14:paraId="4CB431FF" w14:textId="77777777" w:rsidR="00F97CDA" w:rsidRPr="00264FC2" w:rsidRDefault="00F97CDA" w:rsidP="00EA5B7B">
            <w:pPr>
              <w:jc w:val="both"/>
              <w:rPr>
                <w:sz w:val="28"/>
                <w:szCs w:val="28"/>
              </w:rPr>
            </w:pPr>
          </w:p>
          <w:p w14:paraId="37EED3D0" w14:textId="77777777" w:rsidR="00F97CDA" w:rsidRPr="00264FC2" w:rsidRDefault="00F97CDA" w:rsidP="00EA5B7B">
            <w:pPr>
              <w:jc w:val="both"/>
              <w:rPr>
                <w:sz w:val="28"/>
                <w:szCs w:val="28"/>
              </w:rPr>
            </w:pPr>
            <w:r w:rsidRPr="00264FC2">
              <w:rPr>
                <w:sz w:val="28"/>
                <w:szCs w:val="28"/>
              </w:rPr>
              <w:t xml:space="preserve">Сообщение получателя </w:t>
            </w:r>
            <w:r w:rsidR="002D5BA0" w:rsidRPr="00264FC2">
              <w:rPr>
                <w:sz w:val="28"/>
                <w:szCs w:val="28"/>
              </w:rPr>
              <w:t>муниципальной</w:t>
            </w:r>
            <w:r w:rsidRPr="00264FC2">
              <w:rPr>
                <w:sz w:val="28"/>
                <w:szCs w:val="28"/>
              </w:rPr>
              <w:t xml:space="preserve"> услуги </w:t>
            </w:r>
            <w:r w:rsidRPr="00264FC2">
              <w:rPr>
                <w:sz w:val="28"/>
                <w:szCs w:val="28"/>
              </w:rPr>
              <w:lastRenderedPageBreak/>
              <w:t xml:space="preserve">(получателей </w:t>
            </w:r>
            <w:r w:rsidR="002D5BA0" w:rsidRPr="00264FC2">
              <w:rPr>
                <w:sz w:val="28"/>
                <w:szCs w:val="28"/>
              </w:rPr>
              <w:t>муниципальной</w:t>
            </w:r>
            <w:r w:rsidRPr="00264FC2">
              <w:rPr>
                <w:sz w:val="28"/>
                <w:szCs w:val="28"/>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04093AC" w14:textId="77777777" w:rsidR="00F97CDA" w:rsidRPr="00264FC2" w:rsidRDefault="00F97CDA" w:rsidP="00EA5B7B">
            <w:pPr>
              <w:jc w:val="both"/>
              <w:rPr>
                <w:sz w:val="28"/>
                <w:szCs w:val="28"/>
              </w:rPr>
            </w:pPr>
          </w:p>
        </w:tc>
      </w:tr>
      <w:tr w:rsidR="00F97CDA" w:rsidRPr="00264FC2" w14:paraId="2656E8A2"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4F874D4" w14:textId="77777777" w:rsidR="00F97CDA" w:rsidRPr="00264FC2" w:rsidRDefault="00CE2E23">
            <w:pPr>
              <w:jc w:val="center"/>
              <w:rPr>
                <w:sz w:val="28"/>
                <w:szCs w:val="28"/>
              </w:rPr>
            </w:pPr>
            <w:r w:rsidRPr="00264FC2">
              <w:rPr>
                <w:sz w:val="28"/>
                <w:szCs w:val="28"/>
              </w:rPr>
              <w:lastRenderedPageBreak/>
              <w:t>11</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6AA6AEB2" w14:textId="77777777" w:rsidR="00F97CDA" w:rsidRPr="00264FC2" w:rsidRDefault="00F97CDA" w:rsidP="00EA5B7B">
            <w:pPr>
              <w:jc w:val="both"/>
              <w:rPr>
                <w:sz w:val="28"/>
                <w:szCs w:val="28"/>
              </w:rPr>
            </w:pPr>
            <w:r w:rsidRPr="00264FC2">
              <w:rPr>
                <w:sz w:val="28"/>
                <w:szCs w:val="28"/>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14:paraId="1788E006"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906F53B" w14:textId="77777777" w:rsidR="00F97CDA" w:rsidRPr="00264FC2" w:rsidRDefault="00F97CDA" w:rsidP="00EA5B7B">
            <w:pPr>
              <w:jc w:val="both"/>
              <w:rPr>
                <w:sz w:val="28"/>
                <w:szCs w:val="28"/>
              </w:rPr>
            </w:pPr>
            <w:r w:rsidRPr="00264FC2">
              <w:rPr>
                <w:sz w:val="28"/>
                <w:szCs w:val="28"/>
              </w:rPr>
              <w:t>Земельный участок, на котором расположен объект незавершенного строительства</w:t>
            </w:r>
          </w:p>
          <w:p w14:paraId="1AFADB56"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24BD324F" w14:textId="1ADEDDD6"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здание, сооружение, если право на такое здание, сооружение не зарегистрировано в ЕГР</w:t>
            </w:r>
            <w:r w:rsidR="009B11D7">
              <w:rPr>
                <w:sz w:val="28"/>
                <w:szCs w:val="28"/>
              </w:rPr>
              <w:t>Н</w:t>
            </w:r>
          </w:p>
          <w:p w14:paraId="093FBFCB" w14:textId="77777777" w:rsidR="00F97CDA" w:rsidRPr="00264FC2" w:rsidRDefault="00F97CDA" w:rsidP="00EA5B7B">
            <w:pPr>
              <w:jc w:val="both"/>
              <w:rPr>
                <w:sz w:val="28"/>
                <w:szCs w:val="28"/>
              </w:rPr>
            </w:pPr>
          </w:p>
          <w:p w14:paraId="6DAD7FF9" w14:textId="294A5783"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испрашиваемый земельный участок, если право на такой земельный участок не зарегистрировано в ЕГР</w:t>
            </w:r>
            <w:r w:rsidR="009B11D7">
              <w:rPr>
                <w:sz w:val="28"/>
                <w:szCs w:val="28"/>
              </w:rPr>
              <w:t>Н</w:t>
            </w:r>
          </w:p>
          <w:p w14:paraId="34135A42" w14:textId="77777777" w:rsidR="00F97CDA" w:rsidRPr="00264FC2" w:rsidRDefault="00F97CDA" w:rsidP="00EA5B7B">
            <w:pPr>
              <w:jc w:val="both"/>
              <w:rPr>
                <w:sz w:val="28"/>
                <w:szCs w:val="28"/>
              </w:rPr>
            </w:pPr>
          </w:p>
          <w:p w14:paraId="657A77E8" w14:textId="77777777" w:rsidR="00F97CDA" w:rsidRPr="00264FC2" w:rsidRDefault="00F97CDA" w:rsidP="00EA5B7B">
            <w:pPr>
              <w:jc w:val="both"/>
              <w:rPr>
                <w:sz w:val="28"/>
                <w:szCs w:val="28"/>
              </w:rPr>
            </w:pPr>
            <w:r w:rsidRPr="00264FC2">
              <w:rPr>
                <w:sz w:val="28"/>
                <w:szCs w:val="28"/>
              </w:rPr>
              <w:t xml:space="preserve">Сообщение получателя </w:t>
            </w:r>
            <w:r w:rsidR="002D5BA0" w:rsidRPr="00264FC2">
              <w:rPr>
                <w:sz w:val="28"/>
                <w:szCs w:val="28"/>
              </w:rPr>
              <w:t xml:space="preserve">муниципальной </w:t>
            </w:r>
            <w:r w:rsidRPr="00264FC2">
              <w:rPr>
                <w:sz w:val="28"/>
                <w:szCs w:val="28"/>
              </w:rPr>
              <w:t xml:space="preserve"> услуги (получателей </w:t>
            </w:r>
            <w:r w:rsidR="002D5BA0" w:rsidRPr="00264FC2">
              <w:rPr>
                <w:sz w:val="28"/>
                <w:szCs w:val="28"/>
              </w:rPr>
              <w:t>муниципальной</w:t>
            </w:r>
            <w:r w:rsidRPr="00264FC2">
              <w:rPr>
                <w:sz w:val="28"/>
                <w:szCs w:val="28"/>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RPr="00264FC2" w14:paraId="07AFD955"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6F275129" w14:textId="77777777" w:rsidR="00F97CDA" w:rsidRPr="00264FC2" w:rsidRDefault="00CE2E23">
            <w:pPr>
              <w:jc w:val="center"/>
              <w:rPr>
                <w:sz w:val="28"/>
                <w:szCs w:val="28"/>
              </w:rPr>
            </w:pPr>
            <w:r w:rsidRPr="00264FC2">
              <w:rPr>
                <w:sz w:val="28"/>
                <w:szCs w:val="28"/>
              </w:rPr>
              <w:t>12</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52618895" w14:textId="77777777" w:rsidR="00F97CDA" w:rsidRPr="00264FC2" w:rsidRDefault="00F97CDA" w:rsidP="00EA5B7B">
            <w:pPr>
              <w:jc w:val="both"/>
              <w:rPr>
                <w:sz w:val="28"/>
                <w:szCs w:val="28"/>
              </w:rPr>
            </w:pPr>
            <w:r w:rsidRPr="00264FC2">
              <w:rPr>
                <w:sz w:val="28"/>
                <w:szCs w:val="28"/>
              </w:rPr>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w:t>
            </w:r>
            <w:r w:rsidRPr="00264FC2">
              <w:rPr>
                <w:sz w:val="28"/>
                <w:szCs w:val="28"/>
              </w:rPr>
              <w:lastRenderedPageBreak/>
              <w:t>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14:paraId="02C18B2F" w14:textId="77777777" w:rsidR="00F97CDA" w:rsidRPr="00264FC2" w:rsidRDefault="00F97CDA" w:rsidP="00EA5B7B">
            <w:pPr>
              <w:jc w:val="both"/>
              <w:rPr>
                <w:sz w:val="28"/>
                <w:szCs w:val="28"/>
              </w:rPr>
            </w:pPr>
            <w:r w:rsidRPr="00264FC2">
              <w:rPr>
                <w:sz w:val="28"/>
                <w:szCs w:val="28"/>
              </w:rPr>
              <w:lastRenderedPageBreak/>
              <w:t>Земельный участок, принадлежащий юридическому лицу на праве постоянного (бессрочного) пользования</w:t>
            </w:r>
          </w:p>
          <w:p w14:paraId="56052F63"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1FF7D457" w14:textId="7B2D7504" w:rsidR="00F97CDA" w:rsidRPr="00264FC2" w:rsidRDefault="00F97CDA" w:rsidP="00EA5B7B">
            <w:pPr>
              <w:jc w:val="both"/>
              <w:rPr>
                <w:sz w:val="28"/>
                <w:szCs w:val="28"/>
              </w:rPr>
            </w:pPr>
            <w:r w:rsidRPr="00264FC2">
              <w:rPr>
                <w:sz w:val="28"/>
                <w:szCs w:val="28"/>
              </w:rPr>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испрашиваемый земельный участок, если право на такой земельный участок не зарегистрировано в ЕГР</w:t>
            </w:r>
            <w:r w:rsidR="009B11D7">
              <w:rPr>
                <w:sz w:val="28"/>
                <w:szCs w:val="28"/>
              </w:rPr>
              <w:t>Н</w:t>
            </w:r>
          </w:p>
          <w:p w14:paraId="0199E341" w14:textId="77777777" w:rsidR="00F97CDA" w:rsidRPr="00264FC2" w:rsidRDefault="00F97CDA" w:rsidP="00EA5B7B">
            <w:pPr>
              <w:jc w:val="both"/>
              <w:rPr>
                <w:sz w:val="28"/>
                <w:szCs w:val="28"/>
              </w:rPr>
            </w:pPr>
          </w:p>
        </w:tc>
      </w:tr>
      <w:tr w:rsidR="00F97CDA" w:rsidRPr="00264FC2" w14:paraId="5D38B10C"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00314583" w14:textId="77777777" w:rsidR="00F97CDA" w:rsidRPr="00264FC2" w:rsidRDefault="00CE2E23">
            <w:pPr>
              <w:jc w:val="center"/>
              <w:rPr>
                <w:sz w:val="28"/>
                <w:szCs w:val="28"/>
              </w:rPr>
            </w:pPr>
            <w:r w:rsidRPr="00264FC2">
              <w:rPr>
                <w:sz w:val="28"/>
                <w:szCs w:val="28"/>
              </w:rPr>
              <w:lastRenderedPageBreak/>
              <w:t>13</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D4450F8" w14:textId="77777777" w:rsidR="00F97CDA" w:rsidRPr="00264FC2" w:rsidRDefault="00F97CDA" w:rsidP="00EA5B7B">
            <w:pPr>
              <w:jc w:val="both"/>
              <w:rPr>
                <w:sz w:val="28"/>
                <w:szCs w:val="28"/>
              </w:rPr>
            </w:pPr>
            <w:r w:rsidRPr="00264FC2">
              <w:rPr>
                <w:sz w:val="28"/>
                <w:szCs w:val="28"/>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14:paraId="40E34041" w14:textId="77777777" w:rsidR="00F97CDA" w:rsidRPr="00264FC2" w:rsidRDefault="00F97CDA" w:rsidP="00EA5B7B">
            <w:pPr>
              <w:jc w:val="both"/>
              <w:rPr>
                <w:sz w:val="28"/>
                <w:szCs w:val="28"/>
              </w:rPr>
            </w:pPr>
            <w:r w:rsidRPr="00264FC2">
              <w:rPr>
                <w:sz w:val="28"/>
                <w:szCs w:val="28"/>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14:paraId="6924DB7F" w14:textId="77777777" w:rsidR="00F97CDA" w:rsidRPr="00264FC2" w:rsidRDefault="00F97CDA" w:rsidP="00EA5B7B">
            <w:pPr>
              <w:jc w:val="both"/>
              <w:rPr>
                <w:sz w:val="28"/>
                <w:szCs w:val="28"/>
              </w:rPr>
            </w:pPr>
            <w:r w:rsidRPr="00264FC2">
              <w:rPr>
                <w:sz w:val="28"/>
                <w:szCs w:val="28"/>
              </w:rPr>
              <w:t>Договор о развитии застроенной территории</w:t>
            </w:r>
          </w:p>
          <w:p w14:paraId="460587D4" w14:textId="77777777" w:rsidR="00F97CDA" w:rsidRPr="00264FC2" w:rsidRDefault="00F97CDA" w:rsidP="00EA5B7B">
            <w:pPr>
              <w:jc w:val="both"/>
              <w:rPr>
                <w:sz w:val="28"/>
                <w:szCs w:val="28"/>
              </w:rPr>
            </w:pPr>
          </w:p>
        </w:tc>
      </w:tr>
      <w:tr w:rsidR="00F97CDA" w:rsidRPr="00264FC2" w14:paraId="3AEF7D55" w14:textId="77777777" w:rsidTr="00F928A3">
        <w:tc>
          <w:tcPr>
            <w:tcW w:w="675" w:type="dxa"/>
            <w:tcBorders>
              <w:top w:val="single" w:sz="4" w:space="0" w:color="auto"/>
              <w:left w:val="single" w:sz="4" w:space="0" w:color="auto"/>
              <w:bottom w:val="single" w:sz="4" w:space="0" w:color="auto"/>
              <w:right w:val="single" w:sz="4" w:space="0" w:color="auto"/>
            </w:tcBorders>
          </w:tcPr>
          <w:p w14:paraId="62ECFBD0" w14:textId="77777777" w:rsidR="00F97CDA" w:rsidRPr="00264FC2" w:rsidRDefault="00CE2E23">
            <w:pPr>
              <w:jc w:val="center"/>
              <w:rPr>
                <w:sz w:val="28"/>
                <w:szCs w:val="28"/>
              </w:rPr>
            </w:pPr>
            <w:r w:rsidRPr="00264FC2">
              <w:rPr>
                <w:sz w:val="28"/>
                <w:szCs w:val="28"/>
              </w:rPr>
              <w:t>14</w:t>
            </w:r>
            <w:r w:rsidR="00F97CDA" w:rsidRPr="00264FC2">
              <w:rPr>
                <w:sz w:val="28"/>
                <w:szCs w:val="28"/>
              </w:rPr>
              <w:t>.</w:t>
            </w:r>
          </w:p>
          <w:p w14:paraId="38854E54" w14:textId="77777777" w:rsidR="00F97CDA" w:rsidRPr="00264FC2" w:rsidRDefault="00F97CDA">
            <w:pPr>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14:paraId="6D1AB857" w14:textId="77777777" w:rsidR="00F97CDA" w:rsidRPr="00264FC2" w:rsidRDefault="00F97CDA" w:rsidP="00EA5B7B">
            <w:pPr>
              <w:jc w:val="both"/>
              <w:rPr>
                <w:sz w:val="28"/>
                <w:szCs w:val="28"/>
              </w:rPr>
            </w:pPr>
            <w:r w:rsidRPr="00264FC2">
              <w:rPr>
                <w:sz w:val="28"/>
                <w:szCs w:val="28"/>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14:paraId="351EDAEA" w14:textId="77777777" w:rsidR="00F97CDA" w:rsidRPr="00264FC2" w:rsidRDefault="00F97CDA" w:rsidP="00EA5B7B">
            <w:pPr>
              <w:jc w:val="both"/>
              <w:rPr>
                <w:sz w:val="28"/>
                <w:szCs w:val="28"/>
              </w:rPr>
            </w:pPr>
            <w:r w:rsidRPr="00264FC2">
              <w:rPr>
                <w:sz w:val="28"/>
                <w:szCs w:val="28"/>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14:paraId="7BC11FD7" w14:textId="77777777" w:rsidR="00F97CDA" w:rsidRPr="00264FC2" w:rsidRDefault="00F97CDA" w:rsidP="00EA5B7B">
            <w:pPr>
              <w:jc w:val="both"/>
              <w:rPr>
                <w:sz w:val="28"/>
                <w:szCs w:val="28"/>
              </w:rPr>
            </w:pPr>
            <w:r w:rsidRPr="00264FC2">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97CDA" w:rsidRPr="00264FC2" w14:paraId="45F3691E"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10A7F408" w14:textId="77777777" w:rsidR="00F97CDA" w:rsidRPr="00264FC2" w:rsidRDefault="00CE2E23">
            <w:pPr>
              <w:jc w:val="center"/>
              <w:rPr>
                <w:sz w:val="28"/>
                <w:szCs w:val="28"/>
              </w:rPr>
            </w:pPr>
            <w:r w:rsidRPr="00264FC2">
              <w:rPr>
                <w:sz w:val="28"/>
                <w:szCs w:val="28"/>
              </w:rPr>
              <w:t>15</w:t>
            </w:r>
            <w:r w:rsidR="00F97CDA" w:rsidRPr="00264FC2">
              <w:rPr>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tcPr>
          <w:p w14:paraId="16499BB1" w14:textId="77777777" w:rsidR="00F97CDA" w:rsidRPr="00264FC2" w:rsidRDefault="00F97CDA" w:rsidP="00EA5B7B">
            <w:pPr>
              <w:jc w:val="both"/>
              <w:rPr>
                <w:sz w:val="28"/>
                <w:szCs w:val="28"/>
              </w:rPr>
            </w:pPr>
            <w:r w:rsidRPr="00264FC2">
              <w:rPr>
                <w:sz w:val="28"/>
                <w:szCs w:val="28"/>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14:paraId="20E6A567" w14:textId="77777777" w:rsidR="00F97CDA" w:rsidRPr="00264FC2" w:rsidRDefault="00F97CDA" w:rsidP="00EA5B7B">
            <w:pPr>
              <w:jc w:val="both"/>
              <w:rPr>
                <w:sz w:val="28"/>
                <w:szCs w:val="28"/>
              </w:rPr>
            </w:pPr>
            <w:r w:rsidRPr="00264FC2">
              <w:rPr>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4B641A90"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5A5BDE5A" w14:textId="77777777" w:rsidR="00F97CDA" w:rsidRPr="00264FC2" w:rsidRDefault="00F97CDA" w:rsidP="00EA5B7B">
            <w:pPr>
              <w:jc w:val="both"/>
              <w:rPr>
                <w:sz w:val="28"/>
                <w:szCs w:val="28"/>
              </w:rPr>
            </w:pPr>
            <w:r w:rsidRPr="00264FC2">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116E0CF2" w14:textId="77777777" w:rsidR="00F97CDA" w:rsidRPr="00264FC2" w:rsidRDefault="00F97CDA" w:rsidP="00EA5B7B">
            <w:pPr>
              <w:jc w:val="both"/>
              <w:rPr>
                <w:sz w:val="28"/>
                <w:szCs w:val="28"/>
              </w:rPr>
            </w:pPr>
          </w:p>
        </w:tc>
      </w:tr>
      <w:tr w:rsidR="00F97CDA" w:rsidRPr="00264FC2" w14:paraId="6042CE9A"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26148F7F" w14:textId="77777777" w:rsidR="00F97CDA" w:rsidRPr="00264FC2" w:rsidRDefault="00CE2E23">
            <w:pPr>
              <w:jc w:val="center"/>
              <w:rPr>
                <w:sz w:val="28"/>
                <w:szCs w:val="28"/>
              </w:rPr>
            </w:pPr>
            <w:r w:rsidRPr="00264FC2">
              <w:rPr>
                <w:sz w:val="28"/>
                <w:szCs w:val="28"/>
              </w:rPr>
              <w:t>16</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DD1CEAE" w14:textId="77777777" w:rsidR="00F97CDA" w:rsidRPr="00264FC2" w:rsidRDefault="00F97CDA" w:rsidP="00EA5B7B">
            <w:pPr>
              <w:jc w:val="both"/>
              <w:rPr>
                <w:sz w:val="28"/>
                <w:szCs w:val="28"/>
              </w:rPr>
            </w:pPr>
            <w:r w:rsidRPr="00264FC2">
              <w:rPr>
                <w:sz w:val="28"/>
                <w:szCs w:val="28"/>
              </w:rPr>
              <w:t xml:space="preserve">Граждане и юридические лица в отношении земельного участка, </w:t>
            </w:r>
            <w:r w:rsidRPr="00264FC2">
              <w:rPr>
                <w:sz w:val="28"/>
                <w:szCs w:val="28"/>
              </w:rPr>
              <w:lastRenderedPageBreak/>
              <w:t>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14:paraId="74F2D75A"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233C9880" w14:textId="77777777" w:rsidR="00F97CDA" w:rsidRPr="00264FC2" w:rsidRDefault="00F97CDA" w:rsidP="00EA5B7B">
            <w:pPr>
              <w:jc w:val="both"/>
              <w:rPr>
                <w:sz w:val="28"/>
                <w:szCs w:val="28"/>
              </w:rPr>
            </w:pPr>
            <w:r w:rsidRPr="00264FC2">
              <w:rPr>
                <w:sz w:val="28"/>
                <w:szCs w:val="28"/>
              </w:rPr>
              <w:lastRenderedPageBreak/>
              <w:t xml:space="preserve">Земельный участок, предоставляемый взамен </w:t>
            </w:r>
            <w:r w:rsidRPr="00264FC2">
              <w:rPr>
                <w:sz w:val="28"/>
                <w:szCs w:val="28"/>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14:paraId="66B32344" w14:textId="77777777" w:rsidR="00F97CDA" w:rsidRPr="00264FC2" w:rsidRDefault="00F97CDA" w:rsidP="00EA5B7B">
            <w:pPr>
              <w:jc w:val="both"/>
              <w:rPr>
                <w:sz w:val="28"/>
                <w:szCs w:val="28"/>
              </w:rPr>
            </w:pPr>
            <w:r w:rsidRPr="00264FC2">
              <w:rPr>
                <w:sz w:val="28"/>
                <w:szCs w:val="28"/>
              </w:rPr>
              <w:lastRenderedPageBreak/>
              <w:t xml:space="preserve">Соглашение об изъятии земельного участка для государственных или муниципальных нужд или </w:t>
            </w:r>
            <w:r w:rsidRPr="00264FC2">
              <w:rPr>
                <w:sz w:val="28"/>
                <w:szCs w:val="28"/>
              </w:rPr>
              <w:lastRenderedPageBreak/>
              <w:t>решение суда, на основании которого земельный участок изъят для государственных или муниципальных нужд</w:t>
            </w:r>
          </w:p>
          <w:p w14:paraId="015CCD76" w14:textId="77777777" w:rsidR="00F97CDA" w:rsidRPr="00264FC2" w:rsidRDefault="00F97CDA" w:rsidP="00EA5B7B">
            <w:pPr>
              <w:jc w:val="both"/>
              <w:rPr>
                <w:sz w:val="28"/>
                <w:szCs w:val="28"/>
              </w:rPr>
            </w:pPr>
          </w:p>
        </w:tc>
      </w:tr>
      <w:tr w:rsidR="00F97CDA" w:rsidRPr="00264FC2" w14:paraId="11D45B42"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7DFCE6A0" w14:textId="77777777" w:rsidR="00F97CDA" w:rsidRPr="00264FC2" w:rsidRDefault="00CE2E23">
            <w:pPr>
              <w:jc w:val="center"/>
              <w:rPr>
                <w:sz w:val="28"/>
                <w:szCs w:val="28"/>
              </w:rPr>
            </w:pPr>
            <w:r w:rsidRPr="00264FC2">
              <w:rPr>
                <w:sz w:val="28"/>
                <w:szCs w:val="28"/>
              </w:rPr>
              <w:lastRenderedPageBreak/>
              <w:t>17</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6A287704" w14:textId="77777777" w:rsidR="00F97CDA" w:rsidRPr="00264FC2" w:rsidRDefault="00F97CDA" w:rsidP="00EA5B7B">
            <w:pPr>
              <w:jc w:val="both"/>
              <w:rPr>
                <w:sz w:val="28"/>
                <w:szCs w:val="28"/>
              </w:rPr>
            </w:pPr>
            <w:r w:rsidRPr="00264FC2">
              <w:rPr>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2D6ACE10"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5700E15" w14:textId="77777777" w:rsidR="00F97CDA" w:rsidRPr="00264FC2" w:rsidRDefault="00F97CDA" w:rsidP="00EA5B7B">
            <w:pPr>
              <w:jc w:val="both"/>
              <w:rPr>
                <w:sz w:val="28"/>
                <w:szCs w:val="28"/>
              </w:rPr>
            </w:pPr>
            <w:r w:rsidRPr="00264FC2">
              <w:rPr>
                <w:sz w:val="28"/>
                <w:szCs w:val="28"/>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14:paraId="66D92666" w14:textId="77777777" w:rsidR="00F97CDA" w:rsidRPr="00264FC2" w:rsidRDefault="00F97CDA" w:rsidP="00EA5B7B">
            <w:pPr>
              <w:jc w:val="both"/>
              <w:rPr>
                <w:sz w:val="28"/>
                <w:szCs w:val="28"/>
              </w:rPr>
            </w:pPr>
            <w:r w:rsidRPr="00264FC2">
              <w:rPr>
                <w:sz w:val="28"/>
                <w:szCs w:val="28"/>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33A3111D" w14:textId="77777777" w:rsidR="00F97CDA" w:rsidRPr="00264FC2" w:rsidRDefault="00F97CDA" w:rsidP="00EA5B7B">
            <w:pPr>
              <w:jc w:val="both"/>
              <w:rPr>
                <w:sz w:val="28"/>
                <w:szCs w:val="28"/>
              </w:rPr>
            </w:pPr>
          </w:p>
        </w:tc>
      </w:tr>
      <w:tr w:rsidR="00F97CDA" w:rsidRPr="00264FC2" w14:paraId="4E7095ED"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1ABD9EAA" w14:textId="77777777" w:rsidR="00F97CDA" w:rsidRPr="00264FC2" w:rsidRDefault="00CE2E23">
            <w:pPr>
              <w:jc w:val="center"/>
              <w:rPr>
                <w:sz w:val="28"/>
                <w:szCs w:val="28"/>
              </w:rPr>
            </w:pPr>
            <w:r w:rsidRPr="00264FC2">
              <w:rPr>
                <w:sz w:val="28"/>
                <w:szCs w:val="28"/>
              </w:rPr>
              <w:t>18</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77C8F42" w14:textId="77777777" w:rsidR="00F97CDA" w:rsidRPr="00264FC2" w:rsidRDefault="00F97CDA" w:rsidP="00EA5B7B">
            <w:pPr>
              <w:jc w:val="both"/>
              <w:rPr>
                <w:sz w:val="28"/>
                <w:szCs w:val="28"/>
              </w:rPr>
            </w:pPr>
            <w:r w:rsidRPr="00264FC2">
              <w:rPr>
                <w:sz w:val="28"/>
                <w:szCs w:val="28"/>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w:t>
            </w:r>
            <w:r w:rsidRPr="00264FC2">
              <w:rPr>
                <w:sz w:val="28"/>
                <w:szCs w:val="28"/>
              </w:rPr>
              <w:lastRenderedPageBreak/>
              <w:t>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14:paraId="0090DD54" w14:textId="77777777" w:rsidR="00F97CDA" w:rsidRPr="00264FC2" w:rsidRDefault="00F97CDA" w:rsidP="00EA5B7B">
            <w:pPr>
              <w:jc w:val="both"/>
              <w:rPr>
                <w:sz w:val="28"/>
                <w:szCs w:val="28"/>
              </w:rPr>
            </w:pPr>
            <w:r w:rsidRPr="00264FC2">
              <w:rPr>
                <w:sz w:val="28"/>
                <w:szCs w:val="28"/>
              </w:rPr>
              <w:lastRenderedPageBreak/>
              <w:t>Земельный участок, ограниченный в обороте</w:t>
            </w:r>
          </w:p>
          <w:p w14:paraId="508786DA"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7A4D40E5" w14:textId="77777777" w:rsidR="00F97CDA" w:rsidRPr="00264FC2" w:rsidRDefault="00F97CDA" w:rsidP="00EA5B7B">
            <w:pPr>
              <w:jc w:val="both"/>
              <w:rPr>
                <w:sz w:val="28"/>
                <w:szCs w:val="28"/>
              </w:rPr>
            </w:pPr>
            <w:r w:rsidRPr="00264FC2">
              <w:rPr>
                <w:sz w:val="28"/>
                <w:szCs w:val="28"/>
              </w:rPr>
              <w:t xml:space="preserve">Документ, предусмотренный настоящей Таблицей, подтверждающий право получателя </w:t>
            </w:r>
            <w:r w:rsidR="000174E1" w:rsidRPr="00264FC2">
              <w:rPr>
                <w:sz w:val="28"/>
                <w:szCs w:val="28"/>
              </w:rPr>
              <w:t>муниципаль</w:t>
            </w:r>
            <w:r w:rsidRPr="00264FC2">
              <w:rPr>
                <w:sz w:val="28"/>
                <w:szCs w:val="28"/>
              </w:rPr>
              <w:t xml:space="preserve">ной услуги на предоставление земельного участка в </w:t>
            </w:r>
            <w:r w:rsidR="000174E1" w:rsidRPr="00264FC2">
              <w:rPr>
                <w:sz w:val="28"/>
                <w:szCs w:val="28"/>
              </w:rPr>
              <w:t>аренду</w:t>
            </w:r>
            <w:r w:rsidRPr="00264FC2">
              <w:rPr>
                <w:sz w:val="28"/>
                <w:szCs w:val="28"/>
              </w:rPr>
              <w:t xml:space="preserve"> без проведения торгов</w:t>
            </w:r>
          </w:p>
          <w:p w14:paraId="00BF857C" w14:textId="77777777" w:rsidR="00F97CDA" w:rsidRPr="00264FC2" w:rsidRDefault="00F97CDA" w:rsidP="00EA5B7B">
            <w:pPr>
              <w:jc w:val="both"/>
              <w:rPr>
                <w:sz w:val="28"/>
                <w:szCs w:val="28"/>
              </w:rPr>
            </w:pPr>
          </w:p>
        </w:tc>
      </w:tr>
      <w:tr w:rsidR="00F97CDA" w:rsidRPr="00264FC2" w14:paraId="3E699660"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5034818F" w14:textId="77777777" w:rsidR="00F97CDA" w:rsidRPr="00264FC2" w:rsidRDefault="00CE2E23">
            <w:pPr>
              <w:jc w:val="center"/>
              <w:rPr>
                <w:sz w:val="28"/>
                <w:szCs w:val="28"/>
              </w:rPr>
            </w:pPr>
            <w:r w:rsidRPr="00264FC2">
              <w:rPr>
                <w:sz w:val="28"/>
                <w:szCs w:val="28"/>
              </w:rPr>
              <w:lastRenderedPageBreak/>
              <w:t>19</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095B35CD" w14:textId="77777777" w:rsidR="00F97CDA" w:rsidRPr="00264FC2" w:rsidRDefault="00F97CDA" w:rsidP="00EA5B7B">
            <w:pPr>
              <w:jc w:val="both"/>
              <w:rPr>
                <w:sz w:val="28"/>
                <w:szCs w:val="28"/>
              </w:rPr>
            </w:pPr>
            <w:r w:rsidRPr="00264FC2">
              <w:rPr>
                <w:sz w:val="28"/>
                <w:szCs w:val="28"/>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0B2BADB4"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25B376A8" w14:textId="77777777" w:rsidR="00F97CDA" w:rsidRPr="00264FC2" w:rsidRDefault="00F97CDA" w:rsidP="00EA5B7B">
            <w:pPr>
              <w:jc w:val="both"/>
              <w:rPr>
                <w:sz w:val="28"/>
                <w:szCs w:val="28"/>
              </w:rPr>
            </w:pPr>
            <w:r w:rsidRPr="00264FC2">
              <w:rPr>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14:paraId="70DBE192" w14:textId="77777777" w:rsidR="00F97CDA" w:rsidRPr="00264FC2" w:rsidRDefault="00F97CDA" w:rsidP="00EA5B7B">
            <w:pPr>
              <w:jc w:val="both"/>
              <w:rPr>
                <w:sz w:val="28"/>
                <w:szCs w:val="28"/>
              </w:rPr>
            </w:pPr>
            <w:r w:rsidRPr="00264FC2">
              <w:rPr>
                <w:sz w:val="28"/>
                <w:szCs w:val="28"/>
              </w:rPr>
              <w:t>-</w:t>
            </w:r>
          </w:p>
        </w:tc>
      </w:tr>
      <w:tr w:rsidR="00F97CDA" w:rsidRPr="00264FC2" w14:paraId="576C8C9D"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73BAAFEC" w14:textId="77777777" w:rsidR="00F97CDA" w:rsidRPr="00264FC2" w:rsidRDefault="00CE2E23">
            <w:pPr>
              <w:jc w:val="center"/>
              <w:rPr>
                <w:sz w:val="28"/>
                <w:szCs w:val="28"/>
              </w:rPr>
            </w:pPr>
            <w:r w:rsidRPr="00264FC2">
              <w:rPr>
                <w:sz w:val="28"/>
                <w:szCs w:val="28"/>
              </w:rPr>
              <w:t>20</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5BFBE2C6" w14:textId="77777777" w:rsidR="00F97CDA" w:rsidRPr="00264FC2" w:rsidRDefault="00F97CDA" w:rsidP="00EA5B7B">
            <w:pPr>
              <w:jc w:val="both"/>
              <w:rPr>
                <w:sz w:val="28"/>
                <w:szCs w:val="28"/>
              </w:rPr>
            </w:pPr>
            <w:proofErr w:type="spellStart"/>
            <w:r w:rsidRPr="00264FC2">
              <w:rPr>
                <w:sz w:val="28"/>
                <w:szCs w:val="28"/>
              </w:rPr>
              <w:t>Недропользователи</w:t>
            </w:r>
            <w:proofErr w:type="spellEnd"/>
            <w:r w:rsidRPr="00264FC2">
              <w:rPr>
                <w:sz w:val="28"/>
                <w:szCs w:val="28"/>
              </w:rPr>
              <w:t xml:space="preserve"> в отношении земельных участков, необходимых для проведения работ, связанных с пользованием недрами</w:t>
            </w:r>
          </w:p>
          <w:p w14:paraId="6937B173"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89F7BB8" w14:textId="77777777" w:rsidR="00F97CDA" w:rsidRPr="00264FC2" w:rsidRDefault="00F97CDA" w:rsidP="00EA5B7B">
            <w:pPr>
              <w:jc w:val="both"/>
              <w:rPr>
                <w:sz w:val="28"/>
                <w:szCs w:val="28"/>
              </w:rPr>
            </w:pPr>
            <w:r w:rsidRPr="00264FC2">
              <w:rPr>
                <w:sz w:val="28"/>
                <w:szCs w:val="28"/>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14:paraId="395A0DBF" w14:textId="77777777" w:rsidR="00F97CDA" w:rsidRPr="00264FC2" w:rsidRDefault="00F97CDA" w:rsidP="00EA5B7B">
            <w:pPr>
              <w:jc w:val="both"/>
              <w:rPr>
                <w:sz w:val="28"/>
                <w:szCs w:val="28"/>
              </w:rPr>
            </w:pPr>
            <w:r w:rsidRPr="00264FC2">
              <w:rPr>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4ECE324D" w14:textId="77777777" w:rsidR="00F97CDA" w:rsidRPr="00264FC2" w:rsidRDefault="00F97CDA" w:rsidP="00EA5B7B">
            <w:pPr>
              <w:ind w:firstLine="708"/>
              <w:jc w:val="both"/>
              <w:rPr>
                <w:sz w:val="28"/>
                <w:szCs w:val="28"/>
              </w:rPr>
            </w:pPr>
          </w:p>
        </w:tc>
      </w:tr>
      <w:tr w:rsidR="00F97CDA" w:rsidRPr="00264FC2" w14:paraId="27B62F4B"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7A5B384D" w14:textId="77777777" w:rsidR="00F97CDA" w:rsidRPr="00264FC2" w:rsidRDefault="00CE2E23">
            <w:pPr>
              <w:jc w:val="center"/>
              <w:rPr>
                <w:sz w:val="28"/>
                <w:szCs w:val="28"/>
              </w:rPr>
            </w:pPr>
            <w:r w:rsidRPr="00264FC2">
              <w:rPr>
                <w:sz w:val="28"/>
                <w:szCs w:val="28"/>
              </w:rPr>
              <w:t>21</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188BD6F0" w14:textId="77777777" w:rsidR="00F97CDA" w:rsidRPr="00264FC2" w:rsidRDefault="00F97CDA" w:rsidP="00EA5B7B">
            <w:pPr>
              <w:jc w:val="both"/>
              <w:rPr>
                <w:sz w:val="28"/>
                <w:szCs w:val="28"/>
              </w:rPr>
            </w:pPr>
            <w:r w:rsidRPr="00264FC2">
              <w:rPr>
                <w:sz w:val="28"/>
                <w:szCs w:val="28"/>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14:paraId="47C17D7E" w14:textId="77777777" w:rsidR="00F97CDA" w:rsidRPr="00264FC2" w:rsidRDefault="00F97CDA" w:rsidP="00EA5B7B">
            <w:pPr>
              <w:jc w:val="both"/>
              <w:rPr>
                <w:sz w:val="28"/>
                <w:szCs w:val="28"/>
              </w:rPr>
            </w:pPr>
            <w:r w:rsidRPr="00264FC2">
              <w:rPr>
                <w:sz w:val="28"/>
                <w:szCs w:val="28"/>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14:paraId="64F82F7A" w14:textId="77777777" w:rsidR="00F97CDA" w:rsidRPr="00264FC2" w:rsidRDefault="00F97CDA" w:rsidP="00EA5B7B">
            <w:pPr>
              <w:jc w:val="both"/>
              <w:rPr>
                <w:sz w:val="28"/>
                <w:szCs w:val="28"/>
              </w:rPr>
            </w:pPr>
            <w:r w:rsidRPr="00264FC2">
              <w:rPr>
                <w:sz w:val="28"/>
                <w:szCs w:val="28"/>
              </w:rPr>
              <w:t>Концессионное соглашение</w:t>
            </w:r>
          </w:p>
          <w:p w14:paraId="204239F5" w14:textId="77777777" w:rsidR="00F97CDA" w:rsidRPr="00264FC2" w:rsidRDefault="00F97CDA" w:rsidP="00EA5B7B">
            <w:pPr>
              <w:jc w:val="both"/>
              <w:rPr>
                <w:sz w:val="28"/>
                <w:szCs w:val="28"/>
              </w:rPr>
            </w:pPr>
          </w:p>
        </w:tc>
      </w:tr>
      <w:tr w:rsidR="00F97CDA" w:rsidRPr="00264FC2" w14:paraId="17BC99B9" w14:textId="77777777" w:rsidTr="00F928A3">
        <w:tc>
          <w:tcPr>
            <w:tcW w:w="675" w:type="dxa"/>
            <w:tcBorders>
              <w:top w:val="single" w:sz="4" w:space="0" w:color="auto"/>
              <w:left w:val="single" w:sz="4" w:space="0" w:color="auto"/>
              <w:bottom w:val="single" w:sz="4" w:space="0" w:color="auto"/>
              <w:right w:val="single" w:sz="4" w:space="0" w:color="auto"/>
            </w:tcBorders>
          </w:tcPr>
          <w:p w14:paraId="13410812" w14:textId="77777777" w:rsidR="00F97CDA" w:rsidRPr="00264FC2" w:rsidRDefault="00CE2E23">
            <w:pPr>
              <w:jc w:val="center"/>
              <w:rPr>
                <w:sz w:val="28"/>
                <w:szCs w:val="28"/>
              </w:rPr>
            </w:pPr>
            <w:r w:rsidRPr="00264FC2">
              <w:rPr>
                <w:sz w:val="28"/>
                <w:szCs w:val="28"/>
              </w:rPr>
              <w:t>22</w:t>
            </w:r>
            <w:r w:rsidR="00F97CDA" w:rsidRPr="00264FC2">
              <w:rPr>
                <w:sz w:val="28"/>
                <w:szCs w:val="28"/>
              </w:rPr>
              <w:t>.</w:t>
            </w:r>
          </w:p>
          <w:p w14:paraId="40DF5A61" w14:textId="77777777" w:rsidR="00F97CDA" w:rsidRPr="00264FC2" w:rsidRDefault="00F97CDA">
            <w:pPr>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tcPr>
          <w:p w14:paraId="539B0BC9" w14:textId="77777777" w:rsidR="00F97CDA" w:rsidRPr="00264FC2" w:rsidRDefault="00F97CDA" w:rsidP="00EA5B7B">
            <w:pPr>
              <w:jc w:val="both"/>
              <w:rPr>
                <w:sz w:val="28"/>
                <w:szCs w:val="28"/>
              </w:rPr>
            </w:pPr>
            <w:proofErr w:type="gramStart"/>
            <w:r w:rsidRPr="00264FC2">
              <w:rPr>
                <w:sz w:val="28"/>
                <w:szCs w:val="28"/>
              </w:rPr>
              <w:t xml:space="preserve">В случаях, предусмотренных законом Самарской области, некоммерческая организация, созданная Самарской </w:t>
            </w:r>
            <w:r w:rsidRPr="00264FC2">
              <w:rPr>
                <w:sz w:val="28"/>
                <w:szCs w:val="28"/>
              </w:rPr>
              <w:lastRenderedPageBreak/>
              <w:t>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14:paraId="7E2001F8" w14:textId="77777777" w:rsidR="00F97CDA" w:rsidRPr="00264FC2" w:rsidRDefault="00F97CDA" w:rsidP="00EA5B7B">
            <w:pPr>
              <w:jc w:val="both"/>
              <w:rPr>
                <w:sz w:val="28"/>
                <w:szCs w:val="28"/>
              </w:rPr>
            </w:pPr>
            <w:r w:rsidRPr="00264FC2">
              <w:rPr>
                <w:sz w:val="28"/>
                <w:szCs w:val="28"/>
              </w:rPr>
              <w:lastRenderedPageBreak/>
              <w:t xml:space="preserve">Земельный участок, предназначенный для освоения территории в </w:t>
            </w:r>
            <w:r w:rsidRPr="00264FC2">
              <w:rPr>
                <w:sz w:val="28"/>
                <w:szCs w:val="28"/>
              </w:rPr>
              <w:lastRenderedPageBreak/>
              <w:t>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2CF89323" w14:textId="77777777" w:rsidR="00F97CDA" w:rsidRPr="00264FC2" w:rsidRDefault="00F97CDA" w:rsidP="00EA5B7B">
            <w:pPr>
              <w:jc w:val="both"/>
              <w:rPr>
                <w:sz w:val="28"/>
                <w:szCs w:val="28"/>
              </w:rPr>
            </w:pPr>
          </w:p>
          <w:p w14:paraId="57316BEC"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1E061E25" w14:textId="77777777" w:rsidR="00F97CDA" w:rsidRPr="00264FC2" w:rsidRDefault="00F97CDA" w:rsidP="00EA5B7B">
            <w:pPr>
              <w:jc w:val="both"/>
              <w:rPr>
                <w:sz w:val="28"/>
                <w:szCs w:val="28"/>
              </w:rPr>
            </w:pPr>
            <w:r w:rsidRPr="00264FC2">
              <w:rPr>
                <w:sz w:val="28"/>
                <w:szCs w:val="28"/>
              </w:rPr>
              <w:lastRenderedPageBreak/>
              <w:t>Договор об освоении территории в целях строительства и эксплуатации наемного дома коммерческого использования</w:t>
            </w:r>
          </w:p>
          <w:p w14:paraId="6BBF2A03" w14:textId="77777777" w:rsidR="00F97CDA" w:rsidRPr="00264FC2" w:rsidRDefault="00F97CDA" w:rsidP="00EA5B7B">
            <w:pPr>
              <w:jc w:val="both"/>
              <w:rPr>
                <w:sz w:val="28"/>
                <w:szCs w:val="28"/>
              </w:rPr>
            </w:pPr>
            <w:r w:rsidRPr="00264FC2">
              <w:rPr>
                <w:sz w:val="28"/>
                <w:szCs w:val="28"/>
              </w:rPr>
              <w:lastRenderedPageBreak/>
              <w:t>или</w:t>
            </w:r>
          </w:p>
          <w:p w14:paraId="1FBB9440" w14:textId="77777777" w:rsidR="00F97CDA" w:rsidRPr="00264FC2" w:rsidRDefault="00F97CDA" w:rsidP="00EA5B7B">
            <w:pPr>
              <w:jc w:val="both"/>
              <w:rPr>
                <w:sz w:val="28"/>
                <w:szCs w:val="28"/>
              </w:rPr>
            </w:pPr>
            <w:r w:rsidRPr="00264FC2">
              <w:rPr>
                <w:sz w:val="28"/>
                <w:szCs w:val="28"/>
              </w:rPr>
              <w:t>договор об освоении территории в целях строительства и эксплуатации наемного дома социального использования</w:t>
            </w:r>
          </w:p>
          <w:p w14:paraId="7A332919" w14:textId="77777777" w:rsidR="00F97CDA" w:rsidRPr="00264FC2" w:rsidRDefault="00F97CDA" w:rsidP="00EA5B7B">
            <w:pPr>
              <w:jc w:val="both"/>
              <w:rPr>
                <w:sz w:val="28"/>
                <w:szCs w:val="28"/>
              </w:rPr>
            </w:pPr>
          </w:p>
        </w:tc>
      </w:tr>
      <w:tr w:rsidR="00F97CDA" w:rsidRPr="00264FC2" w14:paraId="10BF4F99"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39620894" w14:textId="77777777" w:rsidR="00F97CDA" w:rsidRPr="00264FC2" w:rsidRDefault="00CE2E23">
            <w:pPr>
              <w:jc w:val="center"/>
              <w:rPr>
                <w:sz w:val="28"/>
                <w:szCs w:val="28"/>
              </w:rPr>
            </w:pPr>
            <w:r w:rsidRPr="00264FC2">
              <w:rPr>
                <w:sz w:val="28"/>
                <w:szCs w:val="28"/>
              </w:rPr>
              <w:lastRenderedPageBreak/>
              <w:t>23</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00EFDC5A" w14:textId="77777777" w:rsidR="00F97CDA" w:rsidRPr="00264FC2" w:rsidRDefault="00F97CDA" w:rsidP="00EA5B7B">
            <w:pPr>
              <w:jc w:val="both"/>
              <w:rPr>
                <w:sz w:val="28"/>
                <w:szCs w:val="28"/>
              </w:rPr>
            </w:pPr>
            <w:r w:rsidRPr="00264FC2">
              <w:rPr>
                <w:sz w:val="28"/>
                <w:szCs w:val="28"/>
              </w:rPr>
              <w:t xml:space="preserve">Лицо, с которым заключено </w:t>
            </w:r>
            <w:proofErr w:type="spellStart"/>
            <w:r w:rsidRPr="00264FC2">
              <w:rPr>
                <w:sz w:val="28"/>
                <w:szCs w:val="28"/>
              </w:rPr>
              <w:t>охот</w:t>
            </w:r>
            <w:r w:rsidR="00EA5B7B" w:rsidRPr="00264FC2">
              <w:rPr>
                <w:sz w:val="28"/>
                <w:szCs w:val="28"/>
              </w:rPr>
              <w:t>х</w:t>
            </w:r>
            <w:r w:rsidRPr="00264FC2">
              <w:rPr>
                <w:sz w:val="28"/>
                <w:szCs w:val="28"/>
              </w:rPr>
              <w:t>озяйственное</w:t>
            </w:r>
            <w:proofErr w:type="spellEnd"/>
            <w:r w:rsidRPr="00264FC2">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14:paraId="0CE52038" w14:textId="77777777" w:rsidR="00F97CDA" w:rsidRPr="00264FC2" w:rsidRDefault="00F97CDA" w:rsidP="00EA5B7B">
            <w:pPr>
              <w:jc w:val="both"/>
              <w:rPr>
                <w:sz w:val="28"/>
                <w:szCs w:val="28"/>
              </w:rPr>
            </w:pPr>
            <w:r w:rsidRPr="00264FC2">
              <w:rPr>
                <w:sz w:val="28"/>
                <w:szCs w:val="28"/>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14:paraId="4D11CEAC" w14:textId="77777777" w:rsidR="00F97CDA" w:rsidRPr="00264FC2" w:rsidRDefault="00F97CDA" w:rsidP="00EA5B7B">
            <w:pPr>
              <w:jc w:val="both"/>
              <w:rPr>
                <w:sz w:val="28"/>
                <w:szCs w:val="28"/>
              </w:rPr>
            </w:pPr>
            <w:proofErr w:type="spellStart"/>
            <w:r w:rsidRPr="00264FC2">
              <w:rPr>
                <w:sz w:val="28"/>
                <w:szCs w:val="28"/>
              </w:rPr>
              <w:t>Охотхозяйственное</w:t>
            </w:r>
            <w:proofErr w:type="spellEnd"/>
            <w:r w:rsidRPr="00264FC2">
              <w:rPr>
                <w:sz w:val="28"/>
                <w:szCs w:val="28"/>
              </w:rPr>
              <w:t xml:space="preserve"> соглашение</w:t>
            </w:r>
          </w:p>
          <w:p w14:paraId="3F328905" w14:textId="77777777" w:rsidR="00F97CDA" w:rsidRPr="00264FC2" w:rsidRDefault="00F97CDA" w:rsidP="00EA5B7B">
            <w:pPr>
              <w:jc w:val="both"/>
              <w:rPr>
                <w:sz w:val="28"/>
                <w:szCs w:val="28"/>
              </w:rPr>
            </w:pPr>
          </w:p>
        </w:tc>
      </w:tr>
      <w:tr w:rsidR="00F97CDA" w:rsidRPr="00264FC2" w14:paraId="356EA75A"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165D5EB3" w14:textId="77777777" w:rsidR="00F97CDA" w:rsidRPr="00264FC2" w:rsidRDefault="000174E1">
            <w:pPr>
              <w:jc w:val="center"/>
              <w:rPr>
                <w:sz w:val="28"/>
                <w:szCs w:val="28"/>
              </w:rPr>
            </w:pPr>
            <w:r w:rsidRPr="00264FC2">
              <w:rPr>
                <w:sz w:val="28"/>
                <w:szCs w:val="28"/>
              </w:rPr>
              <w:t>24</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1706C2C2" w14:textId="77777777" w:rsidR="00F97CDA" w:rsidRPr="00264FC2" w:rsidRDefault="00F97CDA" w:rsidP="00EA5B7B">
            <w:pPr>
              <w:jc w:val="both"/>
              <w:rPr>
                <w:sz w:val="28"/>
                <w:szCs w:val="28"/>
              </w:rPr>
            </w:pPr>
            <w:r w:rsidRPr="00264FC2">
              <w:rPr>
                <w:sz w:val="28"/>
                <w:szCs w:val="28"/>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14:paraId="796A5C1F" w14:textId="77777777" w:rsidR="00F97CDA" w:rsidRPr="00264FC2" w:rsidRDefault="00F97CDA" w:rsidP="00EA5B7B">
            <w:pPr>
              <w:jc w:val="both"/>
              <w:rPr>
                <w:sz w:val="28"/>
                <w:szCs w:val="28"/>
              </w:rPr>
            </w:pPr>
            <w:r w:rsidRPr="00264FC2">
              <w:rPr>
                <w:sz w:val="28"/>
                <w:szCs w:val="28"/>
              </w:rPr>
              <w:t>Земельный участок, предназначенный для размещения водохранилища и (или) гидротехнического сооружения</w:t>
            </w:r>
          </w:p>
          <w:p w14:paraId="005D14B1"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14:paraId="0DEF6E7F" w14:textId="77777777" w:rsidR="00F97CDA" w:rsidRPr="00264FC2" w:rsidRDefault="00F97CDA" w:rsidP="00EA5B7B">
            <w:pPr>
              <w:jc w:val="both"/>
              <w:rPr>
                <w:sz w:val="28"/>
                <w:szCs w:val="28"/>
              </w:rPr>
            </w:pPr>
            <w:r w:rsidRPr="00264FC2">
              <w:rPr>
                <w:sz w:val="28"/>
                <w:szCs w:val="28"/>
              </w:rPr>
              <w:t>-</w:t>
            </w:r>
          </w:p>
        </w:tc>
      </w:tr>
      <w:tr w:rsidR="00F97CDA" w:rsidRPr="00264FC2" w14:paraId="3678DD67" w14:textId="77777777" w:rsidTr="00F928A3">
        <w:tc>
          <w:tcPr>
            <w:tcW w:w="675" w:type="dxa"/>
            <w:tcBorders>
              <w:top w:val="single" w:sz="4" w:space="0" w:color="auto"/>
              <w:left w:val="single" w:sz="4" w:space="0" w:color="auto"/>
              <w:bottom w:val="single" w:sz="4" w:space="0" w:color="auto"/>
              <w:right w:val="single" w:sz="4" w:space="0" w:color="auto"/>
            </w:tcBorders>
          </w:tcPr>
          <w:p w14:paraId="7116E5CA" w14:textId="77777777" w:rsidR="00F97CDA" w:rsidRPr="00264FC2" w:rsidRDefault="000174E1">
            <w:pPr>
              <w:jc w:val="center"/>
              <w:rPr>
                <w:sz w:val="28"/>
                <w:szCs w:val="28"/>
              </w:rPr>
            </w:pPr>
            <w:r w:rsidRPr="00264FC2">
              <w:rPr>
                <w:sz w:val="28"/>
                <w:szCs w:val="28"/>
              </w:rPr>
              <w:t>25</w:t>
            </w:r>
            <w:r w:rsidR="00F97CDA" w:rsidRPr="00264FC2">
              <w:rPr>
                <w:sz w:val="28"/>
                <w:szCs w:val="28"/>
              </w:rPr>
              <w:t>.</w:t>
            </w:r>
          </w:p>
          <w:p w14:paraId="167A6E59" w14:textId="77777777" w:rsidR="00F97CDA" w:rsidRPr="00264FC2" w:rsidRDefault="00F97CDA">
            <w:pPr>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tcPr>
          <w:p w14:paraId="71E7F876" w14:textId="77777777" w:rsidR="00F97CDA" w:rsidRPr="00264FC2" w:rsidRDefault="00F97CDA" w:rsidP="00EA5B7B">
            <w:pPr>
              <w:jc w:val="both"/>
              <w:rPr>
                <w:sz w:val="28"/>
                <w:szCs w:val="28"/>
              </w:rPr>
            </w:pPr>
            <w:r w:rsidRPr="00264FC2">
              <w:rPr>
                <w:sz w:val="28"/>
                <w:szCs w:val="28"/>
              </w:rPr>
              <w:t xml:space="preserve">Открытое акционерное общество «Российские железные дороги», уполномоченные данной </w:t>
            </w:r>
            <w:r w:rsidRPr="00264FC2">
              <w:rPr>
                <w:sz w:val="28"/>
                <w:szCs w:val="28"/>
              </w:rPr>
              <w:lastRenderedPageBreak/>
              <w:t>организацией лица в отношении земельного участка для размещения объектов инфраструктуры железнодорожного транспорта общего пользования</w:t>
            </w:r>
          </w:p>
          <w:p w14:paraId="6B33C68B" w14:textId="77777777" w:rsidR="00F97CDA" w:rsidRPr="00264FC2" w:rsidRDefault="00F97CDA" w:rsidP="00EA5B7B">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C54B01E" w14:textId="77777777" w:rsidR="00F97CDA" w:rsidRPr="00264FC2" w:rsidRDefault="00F97CDA" w:rsidP="00EA5B7B">
            <w:pPr>
              <w:jc w:val="both"/>
              <w:rPr>
                <w:sz w:val="28"/>
                <w:szCs w:val="28"/>
              </w:rPr>
            </w:pPr>
            <w:r w:rsidRPr="00264FC2">
              <w:rPr>
                <w:sz w:val="28"/>
                <w:szCs w:val="28"/>
              </w:rPr>
              <w:lastRenderedPageBreak/>
              <w:t xml:space="preserve">Земельный участок, необходимый для осуществления </w:t>
            </w:r>
            <w:r w:rsidRPr="00264FC2">
              <w:rPr>
                <w:sz w:val="28"/>
                <w:szCs w:val="28"/>
              </w:rPr>
              <w:lastRenderedPageBreak/>
              <w:t>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14:paraId="17F53EDA" w14:textId="77777777" w:rsidR="00F97CDA" w:rsidRPr="00264FC2" w:rsidRDefault="00F97CDA" w:rsidP="00EA5B7B">
            <w:pPr>
              <w:jc w:val="both"/>
              <w:rPr>
                <w:sz w:val="28"/>
                <w:szCs w:val="28"/>
              </w:rPr>
            </w:pPr>
            <w:r w:rsidRPr="00264FC2">
              <w:rPr>
                <w:sz w:val="28"/>
                <w:szCs w:val="28"/>
              </w:rPr>
              <w:lastRenderedPageBreak/>
              <w:t>-</w:t>
            </w:r>
          </w:p>
        </w:tc>
      </w:tr>
      <w:tr w:rsidR="00F97CDA" w:rsidRPr="00264FC2" w14:paraId="117B7DFA"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55D298B3" w14:textId="77777777" w:rsidR="00F97CDA" w:rsidRPr="00264FC2" w:rsidRDefault="000174E1">
            <w:pPr>
              <w:jc w:val="center"/>
              <w:rPr>
                <w:sz w:val="28"/>
                <w:szCs w:val="28"/>
              </w:rPr>
            </w:pPr>
            <w:r w:rsidRPr="00264FC2">
              <w:rPr>
                <w:sz w:val="28"/>
                <w:szCs w:val="28"/>
              </w:rPr>
              <w:lastRenderedPageBreak/>
              <w:t>26</w:t>
            </w:r>
            <w:r w:rsidR="00F97CDA" w:rsidRPr="00264FC2">
              <w:rPr>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tcPr>
          <w:p w14:paraId="0B38F488" w14:textId="77777777" w:rsidR="00F97CDA" w:rsidRPr="00264FC2" w:rsidRDefault="00F97CDA" w:rsidP="00EA5B7B">
            <w:pPr>
              <w:jc w:val="both"/>
              <w:rPr>
                <w:sz w:val="28"/>
                <w:szCs w:val="28"/>
              </w:rPr>
            </w:pPr>
            <w:r w:rsidRPr="00264FC2">
              <w:rPr>
                <w:sz w:val="28"/>
                <w:szCs w:val="28"/>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14:paraId="2309AF4B" w14:textId="77777777" w:rsidR="00F97CDA" w:rsidRPr="00264FC2" w:rsidRDefault="00F97CDA" w:rsidP="00EA5B7B">
            <w:pPr>
              <w:jc w:val="both"/>
              <w:rPr>
                <w:sz w:val="28"/>
                <w:szCs w:val="28"/>
              </w:rPr>
            </w:pPr>
            <w:r w:rsidRPr="00264FC2">
              <w:rPr>
                <w:sz w:val="28"/>
                <w:szCs w:val="28"/>
              </w:rPr>
              <w:t>Земельный участок в границах зоны территориального развития</w:t>
            </w:r>
          </w:p>
          <w:p w14:paraId="45969854"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3D5E9E51" w14:textId="77777777" w:rsidR="00F97CDA" w:rsidRPr="00264FC2" w:rsidRDefault="00F97CDA" w:rsidP="00EA5B7B">
            <w:pPr>
              <w:jc w:val="both"/>
              <w:rPr>
                <w:sz w:val="28"/>
                <w:szCs w:val="28"/>
              </w:rPr>
            </w:pPr>
            <w:r w:rsidRPr="00264FC2">
              <w:rPr>
                <w:sz w:val="28"/>
                <w:szCs w:val="28"/>
              </w:rPr>
              <w:t>Инвестиционная декларация, в составе которой представлен инвестиционный проект</w:t>
            </w:r>
          </w:p>
          <w:p w14:paraId="71EC4E0F" w14:textId="77777777" w:rsidR="00F97CDA" w:rsidRPr="00264FC2" w:rsidRDefault="00F97CDA" w:rsidP="00EA5B7B">
            <w:pPr>
              <w:jc w:val="both"/>
              <w:rPr>
                <w:sz w:val="28"/>
                <w:szCs w:val="28"/>
              </w:rPr>
            </w:pPr>
          </w:p>
        </w:tc>
      </w:tr>
      <w:tr w:rsidR="00F97CDA" w:rsidRPr="00264FC2" w14:paraId="1594658C"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499CA248" w14:textId="77777777" w:rsidR="00F97CDA" w:rsidRPr="00264FC2" w:rsidRDefault="000174E1">
            <w:pPr>
              <w:jc w:val="center"/>
              <w:rPr>
                <w:sz w:val="28"/>
                <w:szCs w:val="28"/>
              </w:rPr>
            </w:pPr>
            <w:r w:rsidRPr="00264FC2">
              <w:rPr>
                <w:sz w:val="28"/>
                <w:szCs w:val="28"/>
              </w:rPr>
              <w:t>27</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14:paraId="190A826B" w14:textId="77777777" w:rsidR="00F97CDA" w:rsidRPr="00264FC2" w:rsidRDefault="00F97CDA" w:rsidP="00EA5B7B">
            <w:pPr>
              <w:jc w:val="both"/>
              <w:rPr>
                <w:sz w:val="28"/>
                <w:szCs w:val="28"/>
              </w:rPr>
            </w:pPr>
            <w:r w:rsidRPr="00264FC2">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14:paraId="433A09AE" w14:textId="77777777" w:rsidR="00F97CDA" w:rsidRPr="00264FC2" w:rsidRDefault="00F97CDA" w:rsidP="00EA5B7B">
            <w:pPr>
              <w:jc w:val="both"/>
              <w:rPr>
                <w:sz w:val="28"/>
                <w:szCs w:val="28"/>
              </w:rPr>
            </w:pPr>
            <w:r w:rsidRPr="00264FC2">
              <w:rPr>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264FC2">
              <w:rPr>
                <w:sz w:val="28"/>
                <w:szCs w:val="28"/>
              </w:rPr>
              <w:lastRenderedPageBreak/>
              <w:t>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14:paraId="249224A4" w14:textId="77777777" w:rsidR="00F97CDA" w:rsidRPr="00264FC2" w:rsidRDefault="00F97CDA" w:rsidP="00EA5B7B">
            <w:pPr>
              <w:jc w:val="both"/>
              <w:rPr>
                <w:sz w:val="28"/>
                <w:szCs w:val="28"/>
              </w:rPr>
            </w:pPr>
            <w:r w:rsidRPr="00264FC2">
              <w:rPr>
                <w:sz w:val="28"/>
                <w:szCs w:val="28"/>
              </w:rPr>
              <w:lastRenderedPageBreak/>
              <w:t>-</w:t>
            </w:r>
          </w:p>
        </w:tc>
      </w:tr>
      <w:tr w:rsidR="00F97CDA" w:rsidRPr="00264FC2" w14:paraId="424989C2"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790867A6" w14:textId="77777777" w:rsidR="00F97CDA" w:rsidRPr="00264FC2" w:rsidRDefault="000174E1">
            <w:pPr>
              <w:jc w:val="center"/>
              <w:rPr>
                <w:sz w:val="28"/>
                <w:szCs w:val="28"/>
              </w:rPr>
            </w:pPr>
            <w:r w:rsidRPr="00264FC2">
              <w:rPr>
                <w:sz w:val="28"/>
                <w:szCs w:val="28"/>
              </w:rPr>
              <w:lastRenderedPageBreak/>
              <w:t>28</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527D498F" w14:textId="77777777" w:rsidR="00F97CDA" w:rsidRPr="00264FC2" w:rsidRDefault="00F97CDA" w:rsidP="00EA5B7B">
            <w:pPr>
              <w:jc w:val="both"/>
              <w:rPr>
                <w:sz w:val="28"/>
                <w:szCs w:val="28"/>
              </w:rPr>
            </w:pPr>
            <w:r w:rsidRPr="00264FC2">
              <w:rPr>
                <w:sz w:val="28"/>
                <w:szCs w:val="28"/>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14:paraId="2B7BCF56" w14:textId="77777777" w:rsidR="00F97CDA" w:rsidRPr="00264FC2" w:rsidRDefault="00F97CDA" w:rsidP="00EA5B7B">
            <w:pPr>
              <w:jc w:val="both"/>
              <w:rPr>
                <w:sz w:val="28"/>
                <w:szCs w:val="28"/>
              </w:rPr>
            </w:pPr>
            <w:r w:rsidRPr="00264FC2">
              <w:rPr>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14:paraId="47CDEEA8" w14:textId="77777777" w:rsidR="00F97CDA" w:rsidRPr="00264FC2" w:rsidRDefault="00F97CDA" w:rsidP="00EA5B7B">
            <w:pPr>
              <w:jc w:val="both"/>
              <w:rPr>
                <w:sz w:val="28"/>
                <w:szCs w:val="28"/>
              </w:rPr>
            </w:pPr>
            <w:r w:rsidRPr="00264FC2">
              <w:rPr>
                <w:sz w:val="28"/>
                <w:szCs w:val="28"/>
              </w:rPr>
              <w:t>-</w:t>
            </w:r>
          </w:p>
        </w:tc>
      </w:tr>
      <w:tr w:rsidR="00F97CDA" w:rsidRPr="00264FC2" w14:paraId="0C886B7A"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1A36B271" w14:textId="77777777" w:rsidR="00F97CDA" w:rsidRPr="00264FC2" w:rsidRDefault="000174E1">
            <w:pPr>
              <w:jc w:val="center"/>
              <w:rPr>
                <w:sz w:val="28"/>
                <w:szCs w:val="28"/>
              </w:rPr>
            </w:pPr>
            <w:r w:rsidRPr="00264FC2">
              <w:rPr>
                <w:sz w:val="28"/>
                <w:szCs w:val="28"/>
              </w:rPr>
              <w:t>29</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3F686028" w14:textId="77777777" w:rsidR="00F97CDA" w:rsidRPr="00264FC2" w:rsidRDefault="00F97CDA" w:rsidP="00EA5B7B">
            <w:pPr>
              <w:jc w:val="both"/>
              <w:rPr>
                <w:sz w:val="28"/>
                <w:szCs w:val="28"/>
              </w:rPr>
            </w:pPr>
            <w:r w:rsidRPr="00264FC2">
              <w:rPr>
                <w:sz w:val="28"/>
                <w:szCs w:val="28"/>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223DC6D5" w14:textId="77777777" w:rsidR="00F97CDA" w:rsidRPr="00264FC2" w:rsidRDefault="00F97CDA" w:rsidP="00EA5B7B">
            <w:pPr>
              <w:jc w:val="both"/>
              <w:rPr>
                <w:sz w:val="28"/>
                <w:szCs w:val="28"/>
              </w:rPr>
            </w:pPr>
            <w:r w:rsidRPr="00264FC2">
              <w:rPr>
                <w:sz w:val="28"/>
                <w:szCs w:val="28"/>
              </w:rPr>
              <w:t>Земельный участок, предназначенный для ведения сельскохозяйственного производства и используемый на основании договора аренды</w:t>
            </w:r>
          </w:p>
          <w:p w14:paraId="3701AD39"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565F475C" w14:textId="77777777" w:rsidR="00F97CDA" w:rsidRPr="00264FC2" w:rsidRDefault="00F97CDA" w:rsidP="00EA5B7B">
            <w:pPr>
              <w:jc w:val="both"/>
              <w:rPr>
                <w:sz w:val="28"/>
                <w:szCs w:val="28"/>
              </w:rPr>
            </w:pPr>
            <w:r w:rsidRPr="00264FC2">
              <w:rPr>
                <w:sz w:val="28"/>
                <w:szCs w:val="28"/>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14:paraId="20418497" w14:textId="77777777" w:rsidR="00F97CDA" w:rsidRPr="00264FC2" w:rsidRDefault="00F97CDA" w:rsidP="00EA5B7B">
            <w:pPr>
              <w:jc w:val="both"/>
              <w:rPr>
                <w:sz w:val="28"/>
                <w:szCs w:val="28"/>
              </w:rPr>
            </w:pPr>
          </w:p>
        </w:tc>
      </w:tr>
      <w:tr w:rsidR="00F97CDA" w:rsidRPr="00264FC2" w14:paraId="3DF48B85"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688FD9E5" w14:textId="77777777" w:rsidR="00F97CDA" w:rsidRPr="00264FC2" w:rsidRDefault="000174E1">
            <w:pPr>
              <w:jc w:val="center"/>
              <w:rPr>
                <w:sz w:val="28"/>
                <w:szCs w:val="28"/>
              </w:rPr>
            </w:pPr>
            <w:r w:rsidRPr="00264FC2">
              <w:rPr>
                <w:sz w:val="28"/>
                <w:szCs w:val="28"/>
              </w:rPr>
              <w:t>30</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71A71755" w14:textId="77777777" w:rsidR="00F97CDA" w:rsidRPr="00264FC2" w:rsidRDefault="00F97CDA" w:rsidP="00EA5B7B">
            <w:pPr>
              <w:jc w:val="both"/>
              <w:rPr>
                <w:sz w:val="28"/>
                <w:szCs w:val="28"/>
              </w:rPr>
            </w:pPr>
            <w:r w:rsidRPr="00264FC2">
              <w:rPr>
                <w:sz w:val="28"/>
                <w:szCs w:val="28"/>
              </w:rPr>
              <w:t xml:space="preserve">Арендатор (за исключением арендаторов земельных участков, указанных в пункте 58 настоящей </w:t>
            </w:r>
            <w:r w:rsidRPr="00264FC2">
              <w:rPr>
                <w:sz w:val="28"/>
                <w:szCs w:val="28"/>
              </w:rPr>
              <w:lastRenderedPageBreak/>
              <w:t>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14:paraId="3236FC5C" w14:textId="77777777" w:rsidR="00F97CDA" w:rsidRPr="00264FC2" w:rsidRDefault="00F97CDA" w:rsidP="00EA5B7B">
            <w:pPr>
              <w:jc w:val="both"/>
              <w:rPr>
                <w:sz w:val="28"/>
                <w:szCs w:val="28"/>
              </w:rPr>
            </w:pPr>
            <w:r w:rsidRPr="00264FC2">
              <w:rPr>
                <w:sz w:val="28"/>
                <w:szCs w:val="28"/>
              </w:rPr>
              <w:lastRenderedPageBreak/>
              <w:t xml:space="preserve">Земельный участок, используемый на основании договора </w:t>
            </w:r>
            <w:r w:rsidRPr="00264FC2">
              <w:rPr>
                <w:sz w:val="28"/>
                <w:szCs w:val="28"/>
              </w:rPr>
              <w:lastRenderedPageBreak/>
              <w:t>аренды</w:t>
            </w:r>
          </w:p>
          <w:p w14:paraId="027C1F3B" w14:textId="77777777" w:rsidR="00F97CDA" w:rsidRPr="00264FC2" w:rsidRDefault="00F97CDA" w:rsidP="00EA5B7B">
            <w:pPr>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14:paraId="6EC6CAAF" w14:textId="01355AF1" w:rsidR="00F97CDA" w:rsidRPr="00264FC2" w:rsidRDefault="00F97CDA" w:rsidP="00EA5B7B">
            <w:pPr>
              <w:jc w:val="both"/>
              <w:rPr>
                <w:sz w:val="28"/>
                <w:szCs w:val="28"/>
              </w:rPr>
            </w:pPr>
            <w:r w:rsidRPr="00264FC2">
              <w:rPr>
                <w:sz w:val="28"/>
                <w:szCs w:val="28"/>
              </w:rPr>
              <w:lastRenderedPageBreak/>
              <w:t xml:space="preserve">Документы, удостоверяющие (устанавливающие) права получателя </w:t>
            </w:r>
            <w:r w:rsidR="002D5BA0" w:rsidRPr="00264FC2">
              <w:rPr>
                <w:sz w:val="28"/>
                <w:szCs w:val="28"/>
              </w:rPr>
              <w:t>муниципальной</w:t>
            </w:r>
            <w:r w:rsidRPr="00264FC2">
              <w:rPr>
                <w:sz w:val="28"/>
                <w:szCs w:val="28"/>
              </w:rPr>
              <w:t xml:space="preserve"> услуги на испрашиваемый земельный участок, если право на </w:t>
            </w:r>
            <w:r w:rsidRPr="00264FC2">
              <w:rPr>
                <w:sz w:val="28"/>
                <w:szCs w:val="28"/>
              </w:rPr>
              <w:lastRenderedPageBreak/>
              <w:t>такой земельный участок не зарегистрировано в ЕГР</w:t>
            </w:r>
            <w:r w:rsidR="009B11D7">
              <w:rPr>
                <w:sz w:val="28"/>
                <w:szCs w:val="28"/>
              </w:rPr>
              <w:t>Н</w:t>
            </w:r>
          </w:p>
          <w:p w14:paraId="5B5A9AE1" w14:textId="77777777" w:rsidR="00F97CDA" w:rsidRPr="00264FC2" w:rsidRDefault="00F97CDA" w:rsidP="00EA5B7B">
            <w:pPr>
              <w:jc w:val="both"/>
              <w:rPr>
                <w:sz w:val="28"/>
                <w:szCs w:val="28"/>
              </w:rPr>
            </w:pPr>
          </w:p>
        </w:tc>
      </w:tr>
      <w:tr w:rsidR="00F97CDA" w:rsidRPr="00264FC2" w14:paraId="2617B213" w14:textId="77777777" w:rsidTr="00F928A3">
        <w:tc>
          <w:tcPr>
            <w:tcW w:w="675" w:type="dxa"/>
            <w:tcBorders>
              <w:top w:val="single" w:sz="4" w:space="0" w:color="auto"/>
              <w:left w:val="single" w:sz="4" w:space="0" w:color="auto"/>
              <w:bottom w:val="single" w:sz="4" w:space="0" w:color="auto"/>
              <w:right w:val="single" w:sz="4" w:space="0" w:color="auto"/>
            </w:tcBorders>
            <w:hideMark/>
          </w:tcPr>
          <w:p w14:paraId="699948BA" w14:textId="77777777" w:rsidR="00F97CDA" w:rsidRPr="00264FC2" w:rsidRDefault="000174E1">
            <w:pPr>
              <w:jc w:val="center"/>
              <w:rPr>
                <w:sz w:val="28"/>
                <w:szCs w:val="28"/>
              </w:rPr>
            </w:pPr>
            <w:r w:rsidRPr="00264FC2">
              <w:rPr>
                <w:sz w:val="28"/>
                <w:szCs w:val="28"/>
              </w:rPr>
              <w:lastRenderedPageBreak/>
              <w:t>31</w:t>
            </w:r>
            <w:r w:rsidR="00F97CDA" w:rsidRPr="00264F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14:paraId="3887F87D" w14:textId="77777777" w:rsidR="00F97CDA" w:rsidRPr="00264FC2" w:rsidRDefault="00F97CDA" w:rsidP="00EA5B7B">
            <w:pPr>
              <w:jc w:val="both"/>
              <w:rPr>
                <w:sz w:val="28"/>
                <w:szCs w:val="28"/>
              </w:rPr>
            </w:pPr>
            <w:proofErr w:type="gramStart"/>
            <w:r w:rsidRPr="00264FC2">
              <w:rPr>
                <w:sz w:val="28"/>
                <w:szCs w:val="28"/>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14:paraId="5354A2FC" w14:textId="77777777" w:rsidR="00F97CDA" w:rsidRPr="00264FC2" w:rsidRDefault="00F97CDA" w:rsidP="00EA5B7B">
            <w:pPr>
              <w:jc w:val="both"/>
              <w:rPr>
                <w:sz w:val="28"/>
                <w:szCs w:val="28"/>
              </w:rPr>
            </w:pPr>
            <w:r w:rsidRPr="00264FC2">
              <w:rPr>
                <w:sz w:val="28"/>
                <w:szCs w:val="28"/>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14:paraId="0B5E7A93" w14:textId="7CF862D7" w:rsidR="00B56883" w:rsidRPr="009B11D7" w:rsidRDefault="00F97CDA" w:rsidP="00B56883">
            <w:pPr>
              <w:rPr>
                <w:ins w:id="6" w:author="Дмитрий Славецкий" w:date="2020-05-29T12:58:00Z"/>
                <w:sz w:val="28"/>
                <w:szCs w:val="28"/>
              </w:rPr>
            </w:pPr>
            <w:r w:rsidRPr="00264FC2">
              <w:rPr>
                <w:sz w:val="28"/>
                <w:szCs w:val="28"/>
              </w:rPr>
              <w:t xml:space="preserve">Акт согласования местоположения границ испрашиваемого земельного участка, оформленный в соответствии с Федеральным законом </w:t>
            </w:r>
            <w:r w:rsidR="00B56883" w:rsidRPr="00B56883">
              <w:rPr>
                <w:sz w:val="28"/>
                <w:szCs w:val="28"/>
              </w:rPr>
              <w:t>«</w:t>
            </w:r>
            <w:r w:rsidR="00B56883" w:rsidRPr="009B11D7">
              <w:rPr>
                <w:color w:val="22272F"/>
                <w:sz w:val="28"/>
                <w:szCs w:val="28"/>
                <w:shd w:val="clear" w:color="auto" w:fill="FFFFFF"/>
              </w:rPr>
              <w:t>О государственной регистрации недвижимости»</w:t>
            </w:r>
          </w:p>
          <w:p w14:paraId="70FD73A3" w14:textId="76EE8A4B" w:rsidR="00F97CDA" w:rsidRPr="00264FC2" w:rsidRDefault="00F97CDA" w:rsidP="00EA5B7B">
            <w:pPr>
              <w:jc w:val="both"/>
              <w:rPr>
                <w:sz w:val="28"/>
                <w:szCs w:val="28"/>
              </w:rPr>
            </w:pPr>
          </w:p>
          <w:p w14:paraId="464A291A" w14:textId="77777777" w:rsidR="00F97CDA" w:rsidRPr="00264FC2" w:rsidRDefault="00F97CDA" w:rsidP="00EA5B7B">
            <w:pPr>
              <w:jc w:val="both"/>
              <w:rPr>
                <w:sz w:val="28"/>
                <w:szCs w:val="28"/>
              </w:rPr>
            </w:pPr>
          </w:p>
        </w:tc>
      </w:tr>
    </w:tbl>
    <w:p w14:paraId="76173E64" w14:textId="77777777" w:rsidR="00F97CDA" w:rsidRPr="00264FC2" w:rsidRDefault="00F97CDA" w:rsidP="00F74CE8">
      <w:pPr>
        <w:spacing w:line="360" w:lineRule="auto"/>
        <w:ind w:firstLine="709"/>
        <w:jc w:val="both"/>
        <w:rPr>
          <w:sz w:val="28"/>
          <w:szCs w:val="28"/>
        </w:rPr>
      </w:pPr>
    </w:p>
    <w:p w14:paraId="74C18B12" w14:textId="77777777" w:rsidR="00F97CDA" w:rsidRPr="00264FC2" w:rsidRDefault="00F97CDA" w:rsidP="00F74CE8">
      <w:pPr>
        <w:spacing w:line="360" w:lineRule="auto"/>
        <w:ind w:firstLine="709"/>
        <w:jc w:val="both"/>
        <w:rPr>
          <w:sz w:val="28"/>
          <w:szCs w:val="28"/>
        </w:rPr>
      </w:pPr>
    </w:p>
    <w:p w14:paraId="40011E69" w14:textId="77777777" w:rsidR="00F97CDA" w:rsidRPr="00264FC2" w:rsidRDefault="00F97CDA" w:rsidP="00F74CE8">
      <w:pPr>
        <w:spacing w:line="360" w:lineRule="auto"/>
        <w:ind w:firstLine="709"/>
        <w:jc w:val="both"/>
        <w:rPr>
          <w:sz w:val="28"/>
          <w:szCs w:val="28"/>
        </w:rPr>
      </w:pPr>
    </w:p>
    <w:p w14:paraId="05F87924" w14:textId="77777777" w:rsidR="00F97CDA" w:rsidRPr="00264FC2" w:rsidRDefault="00F97CDA" w:rsidP="00F74CE8">
      <w:pPr>
        <w:spacing w:line="360" w:lineRule="auto"/>
        <w:ind w:firstLine="709"/>
        <w:jc w:val="both"/>
        <w:rPr>
          <w:sz w:val="28"/>
          <w:szCs w:val="28"/>
        </w:rPr>
      </w:pPr>
    </w:p>
    <w:p w14:paraId="284C0923" w14:textId="77777777" w:rsidR="00BE2F8F" w:rsidRPr="00264FC2" w:rsidRDefault="00BE2F8F" w:rsidP="006948D8">
      <w:pPr>
        <w:spacing w:line="360" w:lineRule="auto"/>
        <w:jc w:val="both"/>
        <w:rPr>
          <w:sz w:val="28"/>
          <w:szCs w:val="28"/>
        </w:rPr>
        <w:sectPr w:rsidR="00BE2F8F" w:rsidRPr="00264FC2" w:rsidSect="00EA5B7B">
          <w:pgSz w:w="16840" w:h="11900" w:orient="landscape"/>
          <w:pgMar w:top="850" w:right="1134" w:bottom="709" w:left="1134" w:header="708" w:footer="708" w:gutter="0"/>
          <w:cols w:space="708"/>
          <w:titlePg/>
          <w:docGrid w:linePitch="360"/>
        </w:sectPr>
      </w:pPr>
    </w:p>
    <w:p w14:paraId="080739E4" w14:textId="77777777" w:rsidR="00DB2BA9" w:rsidRPr="00264FC2" w:rsidRDefault="00584C1C" w:rsidP="00C0636B">
      <w:pPr>
        <w:ind w:firstLine="709"/>
        <w:jc w:val="both"/>
        <w:rPr>
          <w:sz w:val="28"/>
          <w:szCs w:val="28"/>
        </w:rPr>
      </w:pPr>
      <w:r w:rsidRPr="00264FC2">
        <w:rPr>
          <w:sz w:val="28"/>
          <w:szCs w:val="28"/>
        </w:rPr>
        <w:lastRenderedPageBreak/>
        <w:t>2.8</w:t>
      </w:r>
      <w:r w:rsidR="00EE0D9C" w:rsidRPr="00264FC2">
        <w:rPr>
          <w:sz w:val="28"/>
          <w:szCs w:val="28"/>
        </w:rPr>
        <w:t xml:space="preserve">. </w:t>
      </w:r>
      <w:r w:rsidR="00DB2BA9" w:rsidRPr="00264FC2">
        <w:rPr>
          <w:sz w:val="28"/>
          <w:szCs w:val="28"/>
        </w:rPr>
        <w:t xml:space="preserve">Для получения </w:t>
      </w:r>
      <w:r w:rsidR="00C872EA" w:rsidRPr="00264FC2">
        <w:rPr>
          <w:sz w:val="28"/>
          <w:szCs w:val="28"/>
        </w:rPr>
        <w:t>муниципальной</w:t>
      </w:r>
      <w:r w:rsidR="00DB2BA9" w:rsidRPr="00264FC2">
        <w:rPr>
          <w:sz w:val="28"/>
          <w:szCs w:val="28"/>
        </w:rPr>
        <w:t xml:space="preserve"> услуги в части предоставления земельного участка</w:t>
      </w:r>
      <w:r w:rsidR="00223C5F" w:rsidRPr="00264FC2">
        <w:rPr>
          <w:sz w:val="28"/>
          <w:szCs w:val="28"/>
        </w:rPr>
        <w:t>,</w:t>
      </w:r>
      <w:r w:rsidR="00FF54C0" w:rsidRPr="00264FC2">
        <w:rPr>
          <w:sz w:val="28"/>
          <w:szCs w:val="28"/>
        </w:rPr>
        <w:t xml:space="preserve"> </w:t>
      </w:r>
      <w:r w:rsidR="00DB2BA9" w:rsidRPr="00264FC2">
        <w:rPr>
          <w:sz w:val="28"/>
          <w:szCs w:val="28"/>
        </w:rPr>
        <w:t>заявитель самостоятельно представляет в уполномоченный орган по месту нахождения земельного участка или в МФЦ следующие документы:</w:t>
      </w:r>
    </w:p>
    <w:p w14:paraId="18449FD2" w14:textId="77777777" w:rsidR="000E5B78" w:rsidRPr="00264FC2" w:rsidRDefault="000E5B78" w:rsidP="00C0636B">
      <w:pPr>
        <w:ind w:firstLine="709"/>
        <w:jc w:val="both"/>
        <w:rPr>
          <w:sz w:val="28"/>
          <w:szCs w:val="28"/>
        </w:rPr>
      </w:pPr>
      <w:r w:rsidRPr="00264FC2">
        <w:rPr>
          <w:sz w:val="28"/>
          <w:szCs w:val="28"/>
        </w:rPr>
        <w:t xml:space="preserve">1) заявление о </w:t>
      </w:r>
      <w:r w:rsidR="00223C5F" w:rsidRPr="00264FC2">
        <w:rPr>
          <w:sz w:val="28"/>
          <w:szCs w:val="28"/>
        </w:rPr>
        <w:t>предоставлении</w:t>
      </w:r>
      <w:r w:rsidR="00FF54C0" w:rsidRPr="00264FC2">
        <w:rPr>
          <w:sz w:val="28"/>
          <w:szCs w:val="28"/>
        </w:rPr>
        <w:t xml:space="preserve"> </w:t>
      </w:r>
      <w:r w:rsidRPr="00264FC2">
        <w:rPr>
          <w:sz w:val="28"/>
          <w:szCs w:val="28"/>
        </w:rPr>
        <w:t>земельного участка</w:t>
      </w:r>
      <w:r w:rsidR="00FF54C0" w:rsidRPr="00264FC2">
        <w:rPr>
          <w:sz w:val="28"/>
          <w:szCs w:val="28"/>
        </w:rPr>
        <w:t xml:space="preserve"> </w:t>
      </w:r>
      <w:r w:rsidRPr="00264FC2">
        <w:rPr>
          <w:sz w:val="28"/>
          <w:szCs w:val="28"/>
        </w:rPr>
        <w:t>по форме согласно П</w:t>
      </w:r>
      <w:r w:rsidR="00B131FA" w:rsidRPr="00264FC2">
        <w:rPr>
          <w:sz w:val="28"/>
          <w:szCs w:val="28"/>
        </w:rPr>
        <w:t>риложению № 4</w:t>
      </w:r>
      <w:r w:rsidRPr="00264FC2">
        <w:rPr>
          <w:sz w:val="28"/>
          <w:szCs w:val="28"/>
        </w:rPr>
        <w:t xml:space="preserve"> к </w:t>
      </w:r>
      <w:r w:rsidR="00BD426A" w:rsidRPr="00264FC2">
        <w:rPr>
          <w:sz w:val="28"/>
          <w:szCs w:val="28"/>
        </w:rPr>
        <w:t>а</w:t>
      </w:r>
      <w:r w:rsidRPr="00264FC2">
        <w:rPr>
          <w:sz w:val="28"/>
          <w:szCs w:val="28"/>
        </w:rPr>
        <w:t>дминистративному регламенту;</w:t>
      </w:r>
    </w:p>
    <w:p w14:paraId="1BB3F36A" w14:textId="77777777" w:rsidR="00925BDA" w:rsidRPr="00264FC2" w:rsidRDefault="00925BDA" w:rsidP="00C0636B">
      <w:pPr>
        <w:ind w:firstLine="709"/>
        <w:jc w:val="both"/>
        <w:rPr>
          <w:sz w:val="28"/>
          <w:szCs w:val="28"/>
        </w:rPr>
      </w:pPr>
      <w:r w:rsidRPr="00264FC2">
        <w:rPr>
          <w:sz w:val="28"/>
          <w:szCs w:val="28"/>
        </w:rPr>
        <w:t>2) документы, подтверждающие право заявителя на приобретение земельного участка без проведения торгов</w:t>
      </w:r>
      <w:r w:rsidR="00926EC3" w:rsidRPr="00264FC2">
        <w:rPr>
          <w:sz w:val="28"/>
          <w:szCs w:val="28"/>
        </w:rPr>
        <w:t xml:space="preserve">, установленные </w:t>
      </w:r>
      <w:r w:rsidRPr="00264FC2">
        <w:rPr>
          <w:sz w:val="28"/>
          <w:szCs w:val="28"/>
        </w:rPr>
        <w:t xml:space="preserve">пунктом 2.7 </w:t>
      </w:r>
      <w:r w:rsidR="00BD426A" w:rsidRPr="00264FC2">
        <w:rPr>
          <w:sz w:val="28"/>
          <w:szCs w:val="28"/>
        </w:rPr>
        <w:t>а</w:t>
      </w:r>
      <w:r w:rsidRPr="00264FC2">
        <w:rPr>
          <w:sz w:val="28"/>
          <w:szCs w:val="28"/>
        </w:rPr>
        <w:t>дминистративного регламента;</w:t>
      </w:r>
    </w:p>
    <w:p w14:paraId="618DDEDB" w14:textId="77777777" w:rsidR="00925BDA" w:rsidRPr="00264FC2" w:rsidRDefault="00925BDA" w:rsidP="00C0636B">
      <w:pPr>
        <w:ind w:firstLine="709"/>
        <w:jc w:val="both"/>
        <w:rPr>
          <w:sz w:val="28"/>
          <w:szCs w:val="28"/>
        </w:rPr>
      </w:pPr>
      <w:r w:rsidRPr="00264FC2">
        <w:rPr>
          <w:sz w:val="28"/>
          <w:szCs w:val="28"/>
        </w:rPr>
        <w:t xml:space="preserve">3) документ, подтверждающий полномочия представителя заявителя, в случае, если с заявлением </w:t>
      </w:r>
      <w:r w:rsidR="00B43E43" w:rsidRPr="00264FC2">
        <w:rPr>
          <w:sz w:val="28"/>
          <w:szCs w:val="28"/>
        </w:rPr>
        <w:t>о предоставлении</w:t>
      </w:r>
      <w:r w:rsidRPr="00264FC2">
        <w:rPr>
          <w:sz w:val="28"/>
          <w:szCs w:val="28"/>
        </w:rPr>
        <w:t xml:space="preserve"> земельного участка обращается представитель заявителя;</w:t>
      </w:r>
    </w:p>
    <w:p w14:paraId="1AAB5DFD" w14:textId="77777777" w:rsidR="00925BDA" w:rsidRPr="00264FC2" w:rsidRDefault="00925BDA" w:rsidP="00C0636B">
      <w:pPr>
        <w:ind w:firstLine="709"/>
        <w:jc w:val="both"/>
        <w:rPr>
          <w:sz w:val="28"/>
          <w:szCs w:val="28"/>
        </w:rPr>
      </w:pPr>
      <w:r w:rsidRPr="00264FC2">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B417200" w14:textId="77777777" w:rsidR="00925BDA" w:rsidRPr="00264FC2" w:rsidRDefault="00925BDA" w:rsidP="00C0636B">
      <w:pPr>
        <w:ind w:firstLine="709"/>
        <w:jc w:val="both"/>
        <w:rPr>
          <w:sz w:val="28"/>
          <w:szCs w:val="28"/>
        </w:rPr>
      </w:pPr>
      <w:r w:rsidRPr="00264FC2">
        <w:rPr>
          <w:sz w:val="28"/>
          <w:szCs w:val="28"/>
        </w:rPr>
        <w:t xml:space="preserve">5) подготовленные некоммерческой организацией, созданной гражданами, списки ее членов в случае, если подано заявление о </w:t>
      </w:r>
      <w:r w:rsidR="00223C5F" w:rsidRPr="00264FC2">
        <w:rPr>
          <w:sz w:val="28"/>
          <w:szCs w:val="28"/>
        </w:rPr>
        <w:t>предоставлении</w:t>
      </w:r>
      <w:r w:rsidRPr="00264FC2">
        <w:rPr>
          <w:sz w:val="28"/>
          <w:szCs w:val="28"/>
        </w:rPr>
        <w:t xml:space="preserve"> земельного участка в безвозмездное пользование указанной организации для ведения огородничества или садоводства.</w:t>
      </w:r>
    </w:p>
    <w:p w14:paraId="58BF4197" w14:textId="77777777" w:rsidR="00DB2BA9" w:rsidRPr="00264FC2" w:rsidRDefault="00925BDA" w:rsidP="00C0636B">
      <w:pPr>
        <w:ind w:firstLine="709"/>
        <w:jc w:val="both"/>
        <w:rPr>
          <w:sz w:val="28"/>
          <w:szCs w:val="28"/>
        </w:rPr>
      </w:pPr>
      <w:r w:rsidRPr="00264FC2">
        <w:rPr>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3C4424A8" w14:textId="77777777" w:rsidR="00EE0D9C" w:rsidRPr="00264FC2" w:rsidRDefault="00DB2BA9" w:rsidP="00C0636B">
      <w:pPr>
        <w:ind w:firstLine="709"/>
        <w:jc w:val="both"/>
        <w:rPr>
          <w:sz w:val="28"/>
          <w:szCs w:val="28"/>
        </w:rPr>
      </w:pPr>
      <w:r w:rsidRPr="00264FC2">
        <w:rPr>
          <w:sz w:val="28"/>
          <w:szCs w:val="28"/>
        </w:rPr>
        <w:t xml:space="preserve">2.9. </w:t>
      </w:r>
      <w:proofErr w:type="gramStart"/>
      <w:r w:rsidR="0002685F" w:rsidRPr="00264FC2">
        <w:rPr>
          <w:sz w:val="28"/>
          <w:szCs w:val="28"/>
        </w:rPr>
        <w:t>Документы и информация</w:t>
      </w:r>
      <w:r w:rsidR="00EE0D9C" w:rsidRPr="00264FC2">
        <w:rPr>
          <w:sz w:val="28"/>
          <w:szCs w:val="28"/>
        </w:rPr>
        <w:t>, необходимы</w:t>
      </w:r>
      <w:r w:rsidR="0002685F" w:rsidRPr="00264FC2">
        <w:rPr>
          <w:sz w:val="28"/>
          <w:szCs w:val="28"/>
        </w:rPr>
        <w:t>е</w:t>
      </w:r>
      <w:r w:rsidR="00EE0D9C" w:rsidRPr="00264FC2">
        <w:rPr>
          <w:sz w:val="28"/>
          <w:szCs w:val="28"/>
        </w:rPr>
        <w:t xml:space="preserve"> в соответствии с нормативными правовыми актами для предоставления </w:t>
      </w:r>
      <w:r w:rsidR="00C872EA" w:rsidRPr="00264FC2">
        <w:rPr>
          <w:sz w:val="28"/>
          <w:szCs w:val="28"/>
        </w:rPr>
        <w:t xml:space="preserve">муниципальной </w:t>
      </w:r>
      <w:r w:rsidR="00A107F4" w:rsidRPr="00264FC2">
        <w:rPr>
          <w:sz w:val="28"/>
          <w:szCs w:val="28"/>
        </w:rPr>
        <w:t>услуги</w:t>
      </w:r>
      <w:r w:rsidR="00EE0D9C" w:rsidRPr="00264FC2">
        <w:rPr>
          <w:sz w:val="28"/>
          <w:szCs w:val="28"/>
        </w:rPr>
        <w:t xml:space="preserve">, которые находятся в распоряжении иных органов и организаций и запрашиваются </w:t>
      </w:r>
      <w:r w:rsidR="008760E1" w:rsidRPr="00264FC2">
        <w:rPr>
          <w:sz w:val="28"/>
          <w:szCs w:val="28"/>
        </w:rPr>
        <w:t xml:space="preserve">уполномоченным органом </w:t>
      </w:r>
      <w:r w:rsidR="00EE0D9C" w:rsidRPr="00264FC2">
        <w:rPr>
          <w:sz w:val="28"/>
          <w:szCs w:val="28"/>
        </w:rPr>
        <w:t>в органах (организациях), в распоряжении которых они находятся, если заявитель не представил такие документы и инфо</w:t>
      </w:r>
      <w:r w:rsidR="00D454E7" w:rsidRPr="00264FC2">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64FC2">
        <w:rPr>
          <w:sz w:val="28"/>
          <w:szCs w:val="28"/>
        </w:rPr>
        <w:t>муниципальной</w:t>
      </w:r>
      <w:r w:rsidR="00D454E7" w:rsidRPr="00264FC2">
        <w:rPr>
          <w:sz w:val="28"/>
          <w:szCs w:val="28"/>
        </w:rPr>
        <w:t xml:space="preserve"> услуги или не предусмотрены</w:t>
      </w:r>
      <w:proofErr w:type="gramEnd"/>
      <w:r w:rsidR="00D454E7" w:rsidRPr="00264FC2">
        <w:rPr>
          <w:sz w:val="28"/>
          <w:szCs w:val="28"/>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1D3F22F7" w14:textId="77777777" w:rsidR="00D454E7" w:rsidRPr="00264FC2" w:rsidRDefault="00D454E7" w:rsidP="00C0636B">
      <w:pPr>
        <w:ind w:firstLine="709"/>
        <w:jc w:val="both"/>
        <w:rPr>
          <w:sz w:val="28"/>
          <w:szCs w:val="28"/>
        </w:rPr>
      </w:pPr>
    </w:p>
    <w:p w14:paraId="1A2D20B8" w14:textId="77777777" w:rsidR="006C7C62" w:rsidRPr="00264FC2" w:rsidRDefault="006C7C62" w:rsidP="00EE0D9C">
      <w:pPr>
        <w:spacing w:line="360" w:lineRule="auto"/>
        <w:ind w:firstLine="709"/>
        <w:jc w:val="both"/>
        <w:rPr>
          <w:sz w:val="28"/>
          <w:szCs w:val="28"/>
        </w:rPr>
      </w:pPr>
    </w:p>
    <w:p w14:paraId="504CF528" w14:textId="77777777" w:rsidR="000716BC" w:rsidRPr="00264FC2" w:rsidRDefault="000716BC" w:rsidP="00EE0D9C">
      <w:pPr>
        <w:spacing w:line="360" w:lineRule="auto"/>
        <w:ind w:firstLine="709"/>
        <w:jc w:val="both"/>
        <w:rPr>
          <w:sz w:val="28"/>
          <w:szCs w:val="28"/>
        </w:rPr>
        <w:sectPr w:rsidR="000716BC" w:rsidRPr="00264FC2" w:rsidSect="00FF348D">
          <w:pgSz w:w="11900" w:h="16840"/>
          <w:pgMar w:top="1134" w:right="560" w:bottom="1134" w:left="1134" w:header="708" w:footer="708" w:gutter="0"/>
          <w:cols w:space="708"/>
          <w:titlePg/>
          <w:docGrid w:linePitch="360"/>
        </w:sectPr>
      </w:pPr>
    </w:p>
    <w:p w14:paraId="3365CFDB" w14:textId="77777777" w:rsidR="006C7C62" w:rsidRPr="00264FC2" w:rsidRDefault="000716BC" w:rsidP="00EE0D9C">
      <w:pPr>
        <w:spacing w:line="360" w:lineRule="auto"/>
        <w:ind w:firstLine="709"/>
        <w:jc w:val="both"/>
        <w:rPr>
          <w:sz w:val="28"/>
          <w:szCs w:val="28"/>
        </w:rPr>
      </w:pPr>
      <w:r w:rsidRPr="00264FC2">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264FC2" w14:paraId="636DE8B4" w14:textId="77777777" w:rsidTr="000716BC">
        <w:tc>
          <w:tcPr>
            <w:tcW w:w="10456" w:type="dxa"/>
            <w:shd w:val="clear" w:color="auto" w:fill="auto"/>
          </w:tcPr>
          <w:p w14:paraId="63E3D39B" w14:textId="77777777" w:rsidR="00301E5C" w:rsidRPr="00264FC2" w:rsidRDefault="000716BC" w:rsidP="00DB40B0">
            <w:pPr>
              <w:jc w:val="center"/>
              <w:rPr>
                <w:sz w:val="28"/>
                <w:szCs w:val="28"/>
              </w:rPr>
            </w:pPr>
            <w:proofErr w:type="gramStart"/>
            <w:r w:rsidRPr="00264FC2">
              <w:rPr>
                <w:sz w:val="28"/>
                <w:szCs w:val="28"/>
              </w:rPr>
              <w:t>Документ (содержащаяся в них информация), не обязательные к представлению заявителем</w:t>
            </w:r>
            <w:proofErr w:type="gramEnd"/>
          </w:p>
        </w:tc>
        <w:tc>
          <w:tcPr>
            <w:tcW w:w="4394" w:type="dxa"/>
            <w:shd w:val="clear" w:color="auto" w:fill="auto"/>
          </w:tcPr>
          <w:p w14:paraId="3639D35A" w14:textId="77777777" w:rsidR="000716BC" w:rsidRPr="00264FC2" w:rsidRDefault="00147EE0" w:rsidP="00FF348D">
            <w:pPr>
              <w:jc w:val="center"/>
              <w:rPr>
                <w:sz w:val="28"/>
                <w:szCs w:val="28"/>
              </w:rPr>
            </w:pPr>
            <w:r w:rsidRPr="00264FC2">
              <w:rPr>
                <w:sz w:val="28"/>
                <w:szCs w:val="28"/>
              </w:rPr>
              <w:t>Орган (организация), в который</w:t>
            </w:r>
            <w:r w:rsidR="00BD426A" w:rsidRPr="00264FC2">
              <w:rPr>
                <w:sz w:val="28"/>
                <w:szCs w:val="28"/>
              </w:rPr>
              <w:t xml:space="preserve"> </w:t>
            </w:r>
            <w:r w:rsidR="007A3268" w:rsidRPr="00264FC2">
              <w:rPr>
                <w:sz w:val="28"/>
                <w:szCs w:val="28"/>
              </w:rPr>
              <w:t>направляется</w:t>
            </w:r>
            <w:r w:rsidR="000716BC" w:rsidRPr="00264FC2">
              <w:rPr>
                <w:sz w:val="28"/>
                <w:szCs w:val="28"/>
              </w:rPr>
              <w:t xml:space="preserve"> межведомственный запрос</w:t>
            </w:r>
          </w:p>
        </w:tc>
      </w:tr>
      <w:tr w:rsidR="000716BC" w:rsidRPr="00264FC2" w14:paraId="291889F7" w14:textId="77777777" w:rsidTr="000716BC">
        <w:tc>
          <w:tcPr>
            <w:tcW w:w="10456" w:type="dxa"/>
            <w:shd w:val="clear" w:color="auto" w:fill="auto"/>
          </w:tcPr>
          <w:p w14:paraId="0A852666" w14:textId="7BBCC360" w:rsidR="000716BC" w:rsidRPr="00264FC2" w:rsidRDefault="000716BC" w:rsidP="00FF348D">
            <w:pPr>
              <w:jc w:val="both"/>
              <w:rPr>
                <w:sz w:val="28"/>
                <w:szCs w:val="28"/>
              </w:rPr>
            </w:pPr>
            <w:r w:rsidRPr="00264FC2">
              <w:rPr>
                <w:sz w:val="28"/>
                <w:szCs w:val="28"/>
              </w:rPr>
              <w:t xml:space="preserve">Выписка из </w:t>
            </w:r>
            <w:r w:rsidR="00322527" w:rsidRPr="00264FC2">
              <w:rPr>
                <w:sz w:val="28"/>
                <w:szCs w:val="28"/>
              </w:rPr>
              <w:t>ЕГР</w:t>
            </w:r>
            <w:r w:rsidR="009B11D7">
              <w:rPr>
                <w:sz w:val="28"/>
                <w:szCs w:val="28"/>
              </w:rPr>
              <w:t>Н</w:t>
            </w:r>
            <w:r w:rsidR="00322527" w:rsidRPr="00264FC2">
              <w:rPr>
                <w:sz w:val="28"/>
                <w:szCs w:val="28"/>
              </w:rPr>
              <w:t xml:space="preserve"> </w:t>
            </w:r>
            <w:r w:rsidRPr="00264FC2">
              <w:rPr>
                <w:sz w:val="28"/>
                <w:szCs w:val="28"/>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14:paraId="311EC4D6" w14:textId="77777777" w:rsidR="000716BC" w:rsidRPr="00264FC2" w:rsidRDefault="000716BC" w:rsidP="00FF348D">
            <w:pPr>
              <w:jc w:val="both"/>
              <w:rPr>
                <w:sz w:val="28"/>
                <w:szCs w:val="28"/>
              </w:rPr>
            </w:pPr>
          </w:p>
        </w:tc>
        <w:tc>
          <w:tcPr>
            <w:tcW w:w="4394" w:type="dxa"/>
            <w:shd w:val="clear" w:color="auto" w:fill="auto"/>
          </w:tcPr>
          <w:p w14:paraId="04721EE9" w14:textId="77777777" w:rsidR="000716BC" w:rsidRPr="00264FC2" w:rsidRDefault="000716BC" w:rsidP="00F96CD2">
            <w:pPr>
              <w:jc w:val="center"/>
              <w:rPr>
                <w:sz w:val="28"/>
                <w:szCs w:val="28"/>
              </w:rPr>
            </w:pPr>
            <w:proofErr w:type="spellStart"/>
            <w:r w:rsidRPr="00264FC2">
              <w:rPr>
                <w:sz w:val="28"/>
                <w:szCs w:val="28"/>
              </w:rPr>
              <w:t>Росреестр</w:t>
            </w:r>
            <w:proofErr w:type="spellEnd"/>
          </w:p>
        </w:tc>
      </w:tr>
      <w:tr w:rsidR="000716BC" w:rsidRPr="00264FC2" w14:paraId="0AE243F1" w14:textId="77777777" w:rsidTr="000716BC">
        <w:tc>
          <w:tcPr>
            <w:tcW w:w="10456" w:type="dxa"/>
            <w:shd w:val="clear" w:color="auto" w:fill="auto"/>
          </w:tcPr>
          <w:p w14:paraId="2D71A0D9" w14:textId="03B8D043" w:rsidR="000716BC" w:rsidRPr="00264FC2" w:rsidRDefault="000716BC" w:rsidP="00FF348D">
            <w:pPr>
              <w:jc w:val="both"/>
              <w:rPr>
                <w:sz w:val="28"/>
                <w:szCs w:val="28"/>
              </w:rPr>
            </w:pPr>
            <w:r w:rsidRPr="00264FC2">
              <w:rPr>
                <w:sz w:val="28"/>
                <w:szCs w:val="28"/>
              </w:rPr>
              <w:t xml:space="preserve">Выписка из </w:t>
            </w:r>
            <w:r w:rsidR="002F06B7" w:rsidRPr="00264FC2">
              <w:rPr>
                <w:sz w:val="28"/>
                <w:szCs w:val="28"/>
              </w:rPr>
              <w:t>ЕГР</w:t>
            </w:r>
            <w:r w:rsidR="009B11D7">
              <w:rPr>
                <w:sz w:val="28"/>
                <w:szCs w:val="28"/>
              </w:rPr>
              <w:t xml:space="preserve">Н </w:t>
            </w:r>
            <w:r w:rsidRPr="00264FC2">
              <w:rPr>
                <w:sz w:val="28"/>
                <w:szCs w:val="28"/>
              </w:rPr>
              <w:t>о зарегистрированных правах на земельный участок</w:t>
            </w:r>
          </w:p>
          <w:p w14:paraId="7B346FAF" w14:textId="77777777" w:rsidR="00DB40B0" w:rsidRPr="00264FC2" w:rsidRDefault="00DB40B0" w:rsidP="00FF348D">
            <w:pPr>
              <w:jc w:val="both"/>
              <w:rPr>
                <w:sz w:val="28"/>
                <w:szCs w:val="28"/>
              </w:rPr>
            </w:pPr>
          </w:p>
        </w:tc>
        <w:tc>
          <w:tcPr>
            <w:tcW w:w="4394" w:type="dxa"/>
            <w:shd w:val="clear" w:color="auto" w:fill="auto"/>
          </w:tcPr>
          <w:p w14:paraId="25AD7806" w14:textId="77777777" w:rsidR="000716BC" w:rsidRPr="00264FC2" w:rsidRDefault="000716BC" w:rsidP="00F96CD2">
            <w:pPr>
              <w:jc w:val="center"/>
              <w:rPr>
                <w:sz w:val="28"/>
                <w:szCs w:val="28"/>
              </w:rPr>
            </w:pPr>
            <w:proofErr w:type="spellStart"/>
            <w:r w:rsidRPr="00264FC2">
              <w:rPr>
                <w:sz w:val="28"/>
                <w:szCs w:val="28"/>
              </w:rPr>
              <w:t>Росреестр</w:t>
            </w:r>
            <w:proofErr w:type="spellEnd"/>
          </w:p>
        </w:tc>
      </w:tr>
      <w:tr w:rsidR="00DB40B0" w:rsidRPr="00264FC2" w14:paraId="1F46B6E4" w14:textId="77777777" w:rsidTr="000716BC">
        <w:tc>
          <w:tcPr>
            <w:tcW w:w="10456" w:type="dxa"/>
            <w:shd w:val="clear" w:color="auto" w:fill="auto"/>
          </w:tcPr>
          <w:p w14:paraId="25552C26" w14:textId="77777777" w:rsidR="00DB40B0" w:rsidRPr="00264FC2" w:rsidRDefault="00DB40B0" w:rsidP="00FF348D">
            <w:pPr>
              <w:jc w:val="both"/>
              <w:rPr>
                <w:sz w:val="28"/>
                <w:szCs w:val="28"/>
              </w:rPr>
            </w:pPr>
            <w:proofErr w:type="gramStart"/>
            <w:r w:rsidRPr="00264FC2">
              <w:rPr>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14:paraId="4F8B7F1A" w14:textId="77777777" w:rsidR="00DB40B0" w:rsidRPr="00264FC2" w:rsidRDefault="00DB40B0" w:rsidP="00FF348D">
            <w:pPr>
              <w:jc w:val="both"/>
              <w:rPr>
                <w:sz w:val="28"/>
                <w:szCs w:val="28"/>
              </w:rPr>
            </w:pPr>
          </w:p>
        </w:tc>
        <w:tc>
          <w:tcPr>
            <w:tcW w:w="4394" w:type="dxa"/>
            <w:shd w:val="clear" w:color="auto" w:fill="auto"/>
          </w:tcPr>
          <w:p w14:paraId="3597E55B" w14:textId="77777777" w:rsidR="00DB40B0" w:rsidRPr="00264FC2" w:rsidRDefault="00DB40B0" w:rsidP="00F96CD2">
            <w:pPr>
              <w:jc w:val="center"/>
              <w:rPr>
                <w:sz w:val="28"/>
                <w:szCs w:val="28"/>
              </w:rPr>
            </w:pPr>
            <w:proofErr w:type="spellStart"/>
            <w:r w:rsidRPr="00264FC2">
              <w:rPr>
                <w:sz w:val="28"/>
                <w:szCs w:val="28"/>
              </w:rPr>
              <w:t>Росреестр</w:t>
            </w:r>
            <w:proofErr w:type="spellEnd"/>
          </w:p>
        </w:tc>
      </w:tr>
      <w:tr w:rsidR="000716BC" w:rsidRPr="00264FC2" w14:paraId="0220BE7B" w14:textId="77777777" w:rsidTr="000716BC">
        <w:tc>
          <w:tcPr>
            <w:tcW w:w="10456" w:type="dxa"/>
            <w:shd w:val="clear" w:color="auto" w:fill="auto"/>
          </w:tcPr>
          <w:p w14:paraId="4D460EE4" w14:textId="77777777" w:rsidR="000716BC" w:rsidRPr="00264FC2" w:rsidRDefault="000716BC" w:rsidP="00FF348D">
            <w:pPr>
              <w:jc w:val="both"/>
              <w:rPr>
                <w:sz w:val="28"/>
                <w:szCs w:val="28"/>
              </w:rPr>
            </w:pPr>
            <w:r w:rsidRPr="00264FC2">
              <w:rPr>
                <w:sz w:val="28"/>
                <w:szCs w:val="28"/>
              </w:rPr>
              <w:t xml:space="preserve">Сведения о зданиях, сооружениях, находящихся на земельном участке </w:t>
            </w:r>
          </w:p>
          <w:p w14:paraId="13B61653" w14:textId="77777777" w:rsidR="000716BC" w:rsidRPr="00264FC2" w:rsidRDefault="000716BC" w:rsidP="00FF348D">
            <w:pPr>
              <w:jc w:val="both"/>
              <w:rPr>
                <w:sz w:val="28"/>
                <w:szCs w:val="28"/>
              </w:rPr>
            </w:pPr>
          </w:p>
        </w:tc>
        <w:tc>
          <w:tcPr>
            <w:tcW w:w="4394" w:type="dxa"/>
            <w:shd w:val="clear" w:color="auto" w:fill="auto"/>
          </w:tcPr>
          <w:p w14:paraId="4B832B4B" w14:textId="77777777" w:rsidR="000716BC" w:rsidRPr="00264FC2" w:rsidRDefault="000716BC" w:rsidP="00F96CD2">
            <w:pPr>
              <w:jc w:val="center"/>
              <w:rPr>
                <w:sz w:val="28"/>
                <w:szCs w:val="28"/>
              </w:rPr>
            </w:pPr>
            <w:r w:rsidRPr="00264FC2">
              <w:rPr>
                <w:sz w:val="28"/>
                <w:szCs w:val="28"/>
              </w:rPr>
              <w:t>БТИ</w:t>
            </w:r>
          </w:p>
        </w:tc>
      </w:tr>
      <w:tr w:rsidR="004D0E41" w:rsidRPr="00264FC2" w14:paraId="4DDC8248" w14:textId="77777777" w:rsidTr="000716BC">
        <w:tc>
          <w:tcPr>
            <w:tcW w:w="10456" w:type="dxa"/>
            <w:shd w:val="clear" w:color="auto" w:fill="auto"/>
          </w:tcPr>
          <w:p w14:paraId="3D382D2E" w14:textId="77777777" w:rsidR="004D0E41" w:rsidRPr="00264FC2" w:rsidRDefault="004D0E41" w:rsidP="00FF348D">
            <w:pPr>
              <w:jc w:val="both"/>
              <w:rPr>
                <w:sz w:val="28"/>
                <w:szCs w:val="28"/>
              </w:rPr>
            </w:pPr>
            <w:r w:rsidRPr="00264FC2">
              <w:rPr>
                <w:sz w:val="28"/>
                <w:szCs w:val="28"/>
              </w:rPr>
              <w:t xml:space="preserve">Сведения о нахождении земельного участка </w:t>
            </w:r>
            <w:r w:rsidR="00C86EF1" w:rsidRPr="00264FC2">
              <w:rPr>
                <w:sz w:val="28"/>
                <w:szCs w:val="28"/>
              </w:rPr>
              <w:t>в федеральной собственности</w:t>
            </w:r>
            <w:r w:rsidRPr="00264FC2">
              <w:rPr>
                <w:sz w:val="28"/>
                <w:szCs w:val="28"/>
              </w:rPr>
              <w:t xml:space="preserve"> или на ином праве федерального государственного предприятия или федерального государственного учреждения</w:t>
            </w:r>
          </w:p>
          <w:p w14:paraId="2F2A15E8" w14:textId="77777777" w:rsidR="004D0E41" w:rsidRPr="00264FC2" w:rsidRDefault="004D0E41" w:rsidP="00FF348D">
            <w:pPr>
              <w:jc w:val="both"/>
              <w:rPr>
                <w:sz w:val="28"/>
                <w:szCs w:val="28"/>
              </w:rPr>
            </w:pPr>
          </w:p>
        </w:tc>
        <w:tc>
          <w:tcPr>
            <w:tcW w:w="4394" w:type="dxa"/>
            <w:shd w:val="clear" w:color="auto" w:fill="auto"/>
          </w:tcPr>
          <w:p w14:paraId="7C9727BD" w14:textId="77777777" w:rsidR="004D0E41" w:rsidRPr="00264FC2" w:rsidRDefault="004D0E41" w:rsidP="00F96CD2">
            <w:pPr>
              <w:jc w:val="center"/>
              <w:rPr>
                <w:sz w:val="28"/>
                <w:szCs w:val="28"/>
              </w:rPr>
            </w:pPr>
            <w:proofErr w:type="spellStart"/>
            <w:r w:rsidRPr="00264FC2">
              <w:rPr>
                <w:sz w:val="28"/>
                <w:szCs w:val="28"/>
              </w:rPr>
              <w:t>Росимущество</w:t>
            </w:r>
            <w:proofErr w:type="spellEnd"/>
          </w:p>
        </w:tc>
      </w:tr>
      <w:tr w:rsidR="004D0E41" w:rsidRPr="00264FC2" w14:paraId="44F3E0D2" w14:textId="77777777" w:rsidTr="000716BC">
        <w:tc>
          <w:tcPr>
            <w:tcW w:w="10456" w:type="dxa"/>
            <w:shd w:val="clear" w:color="auto" w:fill="auto"/>
          </w:tcPr>
          <w:p w14:paraId="1F7EF17B" w14:textId="77777777" w:rsidR="004D0E41" w:rsidRPr="00264FC2" w:rsidRDefault="004D0E41" w:rsidP="00FF348D">
            <w:pPr>
              <w:jc w:val="both"/>
              <w:rPr>
                <w:sz w:val="28"/>
                <w:szCs w:val="28"/>
              </w:rPr>
            </w:pPr>
            <w:r w:rsidRPr="00264FC2">
              <w:rPr>
                <w:sz w:val="28"/>
                <w:szCs w:val="28"/>
              </w:rPr>
              <w:t xml:space="preserve">Сведения о нахождении испрашиваемого участка в пределах </w:t>
            </w:r>
            <w:proofErr w:type="spellStart"/>
            <w:r w:rsidRPr="00264FC2">
              <w:rPr>
                <w:sz w:val="28"/>
                <w:szCs w:val="28"/>
              </w:rPr>
              <w:t>водоохранной</w:t>
            </w:r>
            <w:proofErr w:type="spellEnd"/>
            <w:r w:rsidRPr="00264FC2">
              <w:rPr>
                <w:sz w:val="28"/>
                <w:szCs w:val="28"/>
              </w:rPr>
              <w:t xml:space="preserve"> зоны, прибрежной защитной и береговой полосы водного объекта</w:t>
            </w:r>
          </w:p>
          <w:p w14:paraId="6402AFAF" w14:textId="77777777" w:rsidR="004D0E41" w:rsidRPr="00264FC2" w:rsidRDefault="004D0E41" w:rsidP="00FF348D">
            <w:pPr>
              <w:jc w:val="both"/>
              <w:rPr>
                <w:sz w:val="28"/>
                <w:szCs w:val="28"/>
              </w:rPr>
            </w:pPr>
          </w:p>
        </w:tc>
        <w:tc>
          <w:tcPr>
            <w:tcW w:w="4394" w:type="dxa"/>
            <w:shd w:val="clear" w:color="auto" w:fill="auto"/>
          </w:tcPr>
          <w:p w14:paraId="561AA8A9" w14:textId="77777777" w:rsidR="004D0E41" w:rsidRPr="00264FC2" w:rsidRDefault="004D0E41" w:rsidP="00F96CD2">
            <w:pPr>
              <w:jc w:val="center"/>
              <w:rPr>
                <w:sz w:val="28"/>
                <w:szCs w:val="28"/>
              </w:rPr>
            </w:pPr>
            <w:r w:rsidRPr="00264FC2">
              <w:rPr>
                <w:sz w:val="28"/>
                <w:szCs w:val="28"/>
              </w:rPr>
              <w:t>Отдел водных ресурсов</w:t>
            </w:r>
          </w:p>
          <w:p w14:paraId="57C53E4C" w14:textId="77777777" w:rsidR="004D0E41" w:rsidRPr="00264FC2" w:rsidRDefault="004D0E41" w:rsidP="00F96CD2">
            <w:pPr>
              <w:jc w:val="center"/>
              <w:rPr>
                <w:sz w:val="28"/>
                <w:szCs w:val="28"/>
              </w:rPr>
            </w:pPr>
          </w:p>
        </w:tc>
      </w:tr>
      <w:tr w:rsidR="004D0E41" w:rsidRPr="00264FC2" w14:paraId="1523ED3C" w14:textId="77777777" w:rsidTr="000716BC">
        <w:tc>
          <w:tcPr>
            <w:tcW w:w="10456" w:type="dxa"/>
            <w:shd w:val="clear" w:color="auto" w:fill="auto"/>
          </w:tcPr>
          <w:p w14:paraId="5B04B1C1" w14:textId="77777777" w:rsidR="004D0E41" w:rsidRPr="00264FC2" w:rsidRDefault="004D0E41" w:rsidP="00FF348D">
            <w:pPr>
              <w:jc w:val="both"/>
              <w:rPr>
                <w:sz w:val="28"/>
                <w:szCs w:val="28"/>
              </w:rPr>
            </w:pPr>
            <w:r w:rsidRPr="00264FC2">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5E240E4E" w14:textId="77777777" w:rsidR="004D0E41" w:rsidRPr="00264FC2" w:rsidRDefault="004D0E41" w:rsidP="00FF348D">
            <w:pPr>
              <w:jc w:val="both"/>
              <w:rPr>
                <w:sz w:val="28"/>
                <w:szCs w:val="28"/>
              </w:rPr>
            </w:pPr>
          </w:p>
        </w:tc>
        <w:tc>
          <w:tcPr>
            <w:tcW w:w="4394" w:type="dxa"/>
            <w:shd w:val="clear" w:color="auto" w:fill="auto"/>
          </w:tcPr>
          <w:p w14:paraId="2845B455" w14:textId="77777777" w:rsidR="004D0E41" w:rsidRPr="00264FC2" w:rsidRDefault="004D0E41" w:rsidP="00F96CD2">
            <w:pPr>
              <w:jc w:val="center"/>
              <w:rPr>
                <w:sz w:val="28"/>
                <w:szCs w:val="28"/>
              </w:rPr>
            </w:pPr>
            <w:proofErr w:type="spellStart"/>
            <w:r w:rsidRPr="00264FC2">
              <w:rPr>
                <w:sz w:val="28"/>
                <w:szCs w:val="28"/>
              </w:rPr>
              <w:t>Минлесхоз</w:t>
            </w:r>
            <w:proofErr w:type="spellEnd"/>
          </w:p>
        </w:tc>
      </w:tr>
      <w:tr w:rsidR="004D0E41" w:rsidRPr="00264FC2" w14:paraId="14F32631" w14:textId="77777777" w:rsidTr="000716BC">
        <w:tc>
          <w:tcPr>
            <w:tcW w:w="10456" w:type="dxa"/>
            <w:shd w:val="clear" w:color="auto" w:fill="auto"/>
          </w:tcPr>
          <w:p w14:paraId="1E50CDCC" w14:textId="77777777" w:rsidR="004D0E41" w:rsidRPr="00264FC2" w:rsidRDefault="004D0E41" w:rsidP="00FF348D">
            <w:pPr>
              <w:jc w:val="both"/>
              <w:rPr>
                <w:sz w:val="28"/>
                <w:szCs w:val="28"/>
              </w:rPr>
            </w:pPr>
            <w:r w:rsidRPr="00264FC2">
              <w:rPr>
                <w:sz w:val="28"/>
                <w:szCs w:val="28"/>
              </w:rPr>
              <w:lastRenderedPageBreak/>
              <w:t>Ранее утвержденная схема расположения земельного участка (если она утверждалась)</w:t>
            </w:r>
          </w:p>
          <w:p w14:paraId="1CF3CB07" w14:textId="77777777" w:rsidR="004D0E41" w:rsidRPr="00264FC2" w:rsidRDefault="004D0E41" w:rsidP="00FF348D">
            <w:pPr>
              <w:jc w:val="both"/>
              <w:rPr>
                <w:sz w:val="28"/>
                <w:szCs w:val="28"/>
              </w:rPr>
            </w:pPr>
          </w:p>
        </w:tc>
        <w:tc>
          <w:tcPr>
            <w:tcW w:w="4394" w:type="dxa"/>
            <w:shd w:val="clear" w:color="auto" w:fill="auto"/>
          </w:tcPr>
          <w:p w14:paraId="4FC07CB2" w14:textId="77777777" w:rsidR="004D0E41" w:rsidRPr="00264FC2" w:rsidRDefault="004D0E41" w:rsidP="00F96CD2">
            <w:pPr>
              <w:jc w:val="center"/>
              <w:rPr>
                <w:sz w:val="28"/>
                <w:szCs w:val="28"/>
              </w:rPr>
            </w:pPr>
            <w:r w:rsidRPr="00264FC2">
              <w:rPr>
                <w:sz w:val="28"/>
                <w:szCs w:val="28"/>
              </w:rPr>
              <w:t xml:space="preserve">Орган местного самоуправления </w:t>
            </w:r>
          </w:p>
          <w:p w14:paraId="267C9880" w14:textId="77777777" w:rsidR="004D0E41" w:rsidRPr="00264FC2" w:rsidRDefault="004D0E41" w:rsidP="00F96CD2">
            <w:pPr>
              <w:jc w:val="center"/>
              <w:rPr>
                <w:sz w:val="28"/>
                <w:szCs w:val="28"/>
              </w:rPr>
            </w:pPr>
            <w:r w:rsidRPr="00264FC2">
              <w:rPr>
                <w:sz w:val="28"/>
                <w:szCs w:val="28"/>
              </w:rPr>
              <w:t>(его структурное подразделение)</w:t>
            </w:r>
          </w:p>
        </w:tc>
      </w:tr>
      <w:tr w:rsidR="004D0E41" w:rsidRPr="00264FC2" w14:paraId="6EE93AF1" w14:textId="77777777" w:rsidTr="000716BC">
        <w:tc>
          <w:tcPr>
            <w:tcW w:w="10456" w:type="dxa"/>
            <w:shd w:val="clear" w:color="auto" w:fill="auto"/>
          </w:tcPr>
          <w:p w14:paraId="4F0CE869" w14:textId="77777777" w:rsidR="004D0E41" w:rsidRPr="00264FC2" w:rsidRDefault="00523B0D" w:rsidP="00FF348D">
            <w:pPr>
              <w:jc w:val="both"/>
              <w:rPr>
                <w:sz w:val="28"/>
                <w:szCs w:val="28"/>
              </w:rPr>
            </w:pPr>
            <w:r w:rsidRPr="00264FC2">
              <w:rPr>
                <w:sz w:val="28"/>
                <w:szCs w:val="28"/>
              </w:rPr>
              <w:t>Утвержденный п</w:t>
            </w:r>
            <w:r w:rsidR="004D0E41" w:rsidRPr="00264FC2">
              <w:rPr>
                <w:sz w:val="28"/>
                <w:szCs w:val="28"/>
              </w:rPr>
              <w:t>роект планировки территории (если утверждался)</w:t>
            </w:r>
          </w:p>
        </w:tc>
        <w:tc>
          <w:tcPr>
            <w:tcW w:w="4394" w:type="dxa"/>
            <w:shd w:val="clear" w:color="auto" w:fill="auto"/>
          </w:tcPr>
          <w:p w14:paraId="3D3CF057" w14:textId="77777777" w:rsidR="004D0E41" w:rsidRPr="00264FC2" w:rsidRDefault="004D0E41" w:rsidP="00F96CD2">
            <w:pPr>
              <w:jc w:val="center"/>
              <w:rPr>
                <w:sz w:val="28"/>
                <w:szCs w:val="28"/>
              </w:rPr>
            </w:pPr>
            <w:r w:rsidRPr="00264FC2">
              <w:rPr>
                <w:sz w:val="28"/>
                <w:szCs w:val="28"/>
              </w:rPr>
              <w:t xml:space="preserve">Орган местного самоуправления </w:t>
            </w:r>
          </w:p>
          <w:p w14:paraId="65DD1E88" w14:textId="77777777" w:rsidR="004D0E41" w:rsidRPr="00264FC2" w:rsidRDefault="004D0E41" w:rsidP="00F96CD2">
            <w:pPr>
              <w:jc w:val="center"/>
              <w:rPr>
                <w:sz w:val="28"/>
                <w:szCs w:val="28"/>
              </w:rPr>
            </w:pPr>
            <w:r w:rsidRPr="00264FC2">
              <w:rPr>
                <w:sz w:val="28"/>
                <w:szCs w:val="28"/>
              </w:rPr>
              <w:t>(его структурное подразделение), министерство</w:t>
            </w:r>
          </w:p>
        </w:tc>
      </w:tr>
      <w:tr w:rsidR="004D0E41" w:rsidRPr="00264FC2" w14:paraId="782FC596" w14:textId="77777777" w:rsidTr="000716BC">
        <w:tc>
          <w:tcPr>
            <w:tcW w:w="10456" w:type="dxa"/>
            <w:shd w:val="clear" w:color="auto" w:fill="auto"/>
          </w:tcPr>
          <w:p w14:paraId="04873334" w14:textId="77777777" w:rsidR="004D0E41" w:rsidRPr="00264FC2" w:rsidRDefault="00523B0D" w:rsidP="00FF348D">
            <w:pPr>
              <w:jc w:val="both"/>
              <w:rPr>
                <w:sz w:val="28"/>
                <w:szCs w:val="28"/>
              </w:rPr>
            </w:pPr>
            <w:r w:rsidRPr="00264FC2">
              <w:rPr>
                <w:sz w:val="28"/>
                <w:szCs w:val="28"/>
              </w:rPr>
              <w:t>Утвержденный п</w:t>
            </w:r>
            <w:r w:rsidR="004D0E41" w:rsidRPr="00264FC2">
              <w:rPr>
                <w:sz w:val="28"/>
                <w:szCs w:val="28"/>
              </w:rPr>
              <w:t>роект межевания территории (если утверждался)</w:t>
            </w:r>
          </w:p>
        </w:tc>
        <w:tc>
          <w:tcPr>
            <w:tcW w:w="4394" w:type="dxa"/>
            <w:shd w:val="clear" w:color="auto" w:fill="auto"/>
          </w:tcPr>
          <w:p w14:paraId="51C40AE9" w14:textId="77777777" w:rsidR="004D0E41" w:rsidRPr="00264FC2" w:rsidRDefault="004D0E41" w:rsidP="00F96CD2">
            <w:pPr>
              <w:jc w:val="center"/>
              <w:rPr>
                <w:sz w:val="28"/>
                <w:szCs w:val="28"/>
              </w:rPr>
            </w:pPr>
            <w:r w:rsidRPr="00264FC2">
              <w:rPr>
                <w:sz w:val="28"/>
                <w:szCs w:val="28"/>
              </w:rPr>
              <w:t xml:space="preserve">Орган местного самоуправления </w:t>
            </w:r>
          </w:p>
          <w:p w14:paraId="68E36F3F" w14:textId="77777777" w:rsidR="004D0E41" w:rsidRPr="00264FC2" w:rsidRDefault="004D0E41" w:rsidP="00F96CD2">
            <w:pPr>
              <w:jc w:val="center"/>
              <w:rPr>
                <w:sz w:val="28"/>
                <w:szCs w:val="28"/>
              </w:rPr>
            </w:pPr>
            <w:r w:rsidRPr="00264FC2">
              <w:rPr>
                <w:sz w:val="28"/>
                <w:szCs w:val="28"/>
              </w:rPr>
              <w:t>(его структурное подразделение), министерство</w:t>
            </w:r>
          </w:p>
        </w:tc>
      </w:tr>
      <w:tr w:rsidR="004D0E41" w:rsidRPr="00264FC2" w14:paraId="0EB64DA4" w14:textId="77777777" w:rsidTr="000716BC">
        <w:tc>
          <w:tcPr>
            <w:tcW w:w="10456" w:type="dxa"/>
            <w:shd w:val="clear" w:color="auto" w:fill="auto"/>
          </w:tcPr>
          <w:p w14:paraId="5BBBF570" w14:textId="77777777" w:rsidR="004D0E41" w:rsidRPr="00264FC2" w:rsidRDefault="00523B0D" w:rsidP="00FF348D">
            <w:pPr>
              <w:jc w:val="both"/>
              <w:rPr>
                <w:sz w:val="28"/>
                <w:szCs w:val="28"/>
              </w:rPr>
            </w:pPr>
            <w:r w:rsidRPr="00264FC2">
              <w:rPr>
                <w:sz w:val="28"/>
                <w:szCs w:val="28"/>
              </w:rPr>
              <w:t>Утвержденная д</w:t>
            </w:r>
            <w:r w:rsidR="004D0E41" w:rsidRPr="00264FC2">
              <w:rPr>
                <w:sz w:val="28"/>
                <w:szCs w:val="28"/>
              </w:rPr>
              <w:t>окументация по планировке территории (если утверждалась)</w:t>
            </w:r>
          </w:p>
        </w:tc>
        <w:tc>
          <w:tcPr>
            <w:tcW w:w="4394" w:type="dxa"/>
            <w:shd w:val="clear" w:color="auto" w:fill="auto"/>
          </w:tcPr>
          <w:p w14:paraId="54C3C3E5" w14:textId="77777777" w:rsidR="004D0E41" w:rsidRPr="00264FC2" w:rsidRDefault="004D0E41" w:rsidP="00F96CD2">
            <w:pPr>
              <w:jc w:val="center"/>
              <w:rPr>
                <w:sz w:val="28"/>
                <w:szCs w:val="28"/>
              </w:rPr>
            </w:pPr>
            <w:r w:rsidRPr="00264FC2">
              <w:rPr>
                <w:sz w:val="28"/>
                <w:szCs w:val="28"/>
              </w:rPr>
              <w:t xml:space="preserve">Орган местного самоуправления </w:t>
            </w:r>
          </w:p>
          <w:p w14:paraId="753F0BD8" w14:textId="77777777" w:rsidR="004D0E41" w:rsidRPr="00264FC2" w:rsidRDefault="004D0E41" w:rsidP="00F96CD2">
            <w:pPr>
              <w:jc w:val="center"/>
              <w:rPr>
                <w:sz w:val="28"/>
                <w:szCs w:val="28"/>
              </w:rPr>
            </w:pPr>
            <w:r w:rsidRPr="00264FC2">
              <w:rPr>
                <w:sz w:val="28"/>
                <w:szCs w:val="28"/>
              </w:rPr>
              <w:t>(его структурное подразделение), министерство</w:t>
            </w:r>
          </w:p>
        </w:tc>
      </w:tr>
    </w:tbl>
    <w:p w14:paraId="02CD3CE9" w14:textId="77777777" w:rsidR="000716BC" w:rsidRPr="00264FC2" w:rsidRDefault="000716BC" w:rsidP="00EE0D9C">
      <w:pPr>
        <w:spacing w:line="360" w:lineRule="auto"/>
        <w:ind w:firstLine="709"/>
        <w:jc w:val="both"/>
        <w:rPr>
          <w:sz w:val="28"/>
          <w:szCs w:val="28"/>
        </w:rPr>
      </w:pPr>
    </w:p>
    <w:p w14:paraId="16A67031" w14:textId="77777777" w:rsidR="000716BC" w:rsidRPr="00264FC2" w:rsidRDefault="000716BC" w:rsidP="00EE0D9C">
      <w:pPr>
        <w:spacing w:line="360" w:lineRule="auto"/>
        <w:ind w:firstLine="709"/>
        <w:jc w:val="both"/>
        <w:rPr>
          <w:sz w:val="28"/>
          <w:szCs w:val="28"/>
        </w:rPr>
      </w:pPr>
    </w:p>
    <w:p w14:paraId="0A2ACE77" w14:textId="77777777" w:rsidR="000716BC" w:rsidRPr="00264FC2" w:rsidRDefault="000716BC" w:rsidP="00EE0D9C">
      <w:pPr>
        <w:spacing w:line="360" w:lineRule="auto"/>
        <w:ind w:firstLine="709"/>
        <w:jc w:val="both"/>
        <w:rPr>
          <w:sz w:val="28"/>
          <w:szCs w:val="28"/>
        </w:rPr>
      </w:pPr>
    </w:p>
    <w:p w14:paraId="273F5A5D" w14:textId="77777777" w:rsidR="000716BC" w:rsidRPr="00264FC2" w:rsidRDefault="000716BC" w:rsidP="00EE0D9C">
      <w:pPr>
        <w:spacing w:line="360" w:lineRule="auto"/>
        <w:ind w:firstLine="709"/>
        <w:jc w:val="both"/>
        <w:rPr>
          <w:sz w:val="28"/>
          <w:szCs w:val="28"/>
        </w:rPr>
      </w:pPr>
    </w:p>
    <w:p w14:paraId="447A5EED" w14:textId="77777777" w:rsidR="000716BC" w:rsidRPr="00264FC2" w:rsidRDefault="000716BC" w:rsidP="00EE0D9C">
      <w:pPr>
        <w:spacing w:line="360" w:lineRule="auto"/>
        <w:ind w:firstLine="709"/>
        <w:jc w:val="both"/>
        <w:rPr>
          <w:sz w:val="28"/>
          <w:szCs w:val="28"/>
        </w:rPr>
      </w:pPr>
    </w:p>
    <w:p w14:paraId="25988C55" w14:textId="77777777" w:rsidR="000716BC" w:rsidRPr="00264FC2" w:rsidRDefault="000716BC" w:rsidP="00EE0D9C">
      <w:pPr>
        <w:spacing w:line="360" w:lineRule="auto"/>
        <w:ind w:firstLine="709"/>
        <w:jc w:val="both"/>
        <w:rPr>
          <w:sz w:val="28"/>
          <w:szCs w:val="28"/>
        </w:rPr>
      </w:pPr>
    </w:p>
    <w:p w14:paraId="684C515F" w14:textId="77777777" w:rsidR="000716BC" w:rsidRPr="00264FC2" w:rsidRDefault="000716BC" w:rsidP="00EE0D9C">
      <w:pPr>
        <w:spacing w:line="360" w:lineRule="auto"/>
        <w:ind w:firstLine="709"/>
        <w:jc w:val="both"/>
        <w:rPr>
          <w:sz w:val="28"/>
          <w:szCs w:val="28"/>
        </w:rPr>
        <w:sectPr w:rsidR="000716BC" w:rsidRPr="00264FC2" w:rsidSect="000716BC">
          <w:pgSz w:w="16840" w:h="11900" w:orient="landscape"/>
          <w:pgMar w:top="850" w:right="1134" w:bottom="1701" w:left="1134" w:header="708" w:footer="708" w:gutter="0"/>
          <w:cols w:space="708"/>
          <w:titlePg/>
          <w:docGrid w:linePitch="360"/>
        </w:sectPr>
      </w:pPr>
    </w:p>
    <w:p w14:paraId="52DAA811" w14:textId="77777777" w:rsidR="00096C23" w:rsidRPr="00264FC2" w:rsidRDefault="00AC79FC" w:rsidP="00C0636B">
      <w:pPr>
        <w:ind w:firstLine="709"/>
        <w:jc w:val="both"/>
        <w:rPr>
          <w:sz w:val="28"/>
          <w:szCs w:val="28"/>
        </w:rPr>
      </w:pPr>
      <w:proofErr w:type="gramStart"/>
      <w:r w:rsidRPr="00264FC2">
        <w:rPr>
          <w:sz w:val="28"/>
          <w:szCs w:val="28"/>
        </w:rPr>
        <w:lastRenderedPageBreak/>
        <w:t xml:space="preserve">В зависимости от категории получателя </w:t>
      </w:r>
      <w:r w:rsidR="003013EF" w:rsidRPr="00264FC2">
        <w:rPr>
          <w:sz w:val="28"/>
          <w:szCs w:val="28"/>
        </w:rPr>
        <w:t>муниципальной</w:t>
      </w:r>
      <w:r w:rsidRPr="00264FC2">
        <w:rPr>
          <w:sz w:val="28"/>
          <w:szCs w:val="28"/>
        </w:rPr>
        <w:t xml:space="preserve"> услуги и установленных земельным законодательством прав получателя </w:t>
      </w:r>
      <w:r w:rsidR="003013EF" w:rsidRPr="00264FC2">
        <w:rPr>
          <w:sz w:val="28"/>
          <w:szCs w:val="28"/>
        </w:rPr>
        <w:t xml:space="preserve">муниципальной </w:t>
      </w:r>
      <w:r w:rsidRPr="00264FC2">
        <w:rPr>
          <w:sz w:val="28"/>
          <w:szCs w:val="28"/>
        </w:rPr>
        <w:t>услуги на предо</w:t>
      </w:r>
      <w:r w:rsidR="00515630" w:rsidRPr="00264FC2">
        <w:rPr>
          <w:sz w:val="28"/>
          <w:szCs w:val="28"/>
        </w:rPr>
        <w:t>ставление земельного участка без</w:t>
      </w:r>
      <w:r w:rsidRPr="00264FC2">
        <w:rPr>
          <w:sz w:val="28"/>
          <w:szCs w:val="28"/>
        </w:rPr>
        <w:t xml:space="preserve"> проведения торгов </w:t>
      </w:r>
      <w:r w:rsidR="00096C23" w:rsidRPr="00264FC2">
        <w:rPr>
          <w:sz w:val="28"/>
          <w:szCs w:val="28"/>
        </w:rPr>
        <w:t>д</w:t>
      </w:r>
      <w:r w:rsidRPr="00264FC2">
        <w:rPr>
          <w:sz w:val="28"/>
          <w:szCs w:val="28"/>
        </w:rPr>
        <w:t xml:space="preserve">окументами и информацией, необходимыми в соответствии с нормативными правовыми актами для предоставления </w:t>
      </w:r>
      <w:r w:rsidR="003013EF" w:rsidRPr="00264FC2">
        <w:rPr>
          <w:sz w:val="28"/>
          <w:szCs w:val="28"/>
        </w:rPr>
        <w:t>муниципально</w:t>
      </w:r>
      <w:r w:rsidRPr="00264FC2">
        <w:rPr>
          <w:sz w:val="28"/>
          <w:szCs w:val="28"/>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64FC2">
        <w:rPr>
          <w:sz w:val="28"/>
          <w:szCs w:val="28"/>
        </w:rPr>
        <w:t xml:space="preserve"> такие документы и информацию самостоятельно, являются</w:t>
      </w:r>
      <w:r w:rsidR="00096C23" w:rsidRPr="00264FC2">
        <w:rPr>
          <w:sz w:val="28"/>
          <w:szCs w:val="28"/>
        </w:rPr>
        <w:t xml:space="preserve"> также документы (информация), предусмотренные графой «Документы</w:t>
      </w:r>
      <w:r w:rsidR="00CD6A9C" w:rsidRPr="00264FC2">
        <w:rPr>
          <w:sz w:val="28"/>
          <w:szCs w:val="28"/>
        </w:rPr>
        <w:t xml:space="preserve"> (содержащаяся в них информация)</w:t>
      </w:r>
      <w:r w:rsidR="00096C23" w:rsidRPr="00264FC2">
        <w:rPr>
          <w:sz w:val="28"/>
          <w:szCs w:val="28"/>
        </w:rPr>
        <w:t xml:space="preserve">, подтверждающие право </w:t>
      </w:r>
      <w:r w:rsidR="00197385" w:rsidRPr="00264FC2">
        <w:rPr>
          <w:sz w:val="28"/>
          <w:szCs w:val="28"/>
        </w:rPr>
        <w:t xml:space="preserve">получателя </w:t>
      </w:r>
      <w:r w:rsidR="003013EF" w:rsidRPr="00264FC2">
        <w:rPr>
          <w:sz w:val="28"/>
          <w:szCs w:val="28"/>
        </w:rPr>
        <w:t>муниципальной</w:t>
      </w:r>
      <w:r w:rsidR="00197385" w:rsidRPr="00264FC2">
        <w:rPr>
          <w:sz w:val="28"/>
          <w:szCs w:val="28"/>
        </w:rPr>
        <w:t xml:space="preserve"> услуги </w:t>
      </w:r>
      <w:r w:rsidR="00096C23" w:rsidRPr="00264FC2">
        <w:rPr>
          <w:sz w:val="28"/>
          <w:szCs w:val="28"/>
        </w:rPr>
        <w:t>на приобретение земельного участка без проведения торгов, не обязательные к представлению</w:t>
      </w:r>
      <w:r w:rsidR="00197385" w:rsidRPr="00264FC2">
        <w:rPr>
          <w:sz w:val="28"/>
          <w:szCs w:val="28"/>
        </w:rPr>
        <w:t xml:space="preserve"> заявителем» </w:t>
      </w:r>
      <w:r w:rsidR="00EF7E19" w:rsidRPr="00264FC2">
        <w:rPr>
          <w:sz w:val="28"/>
          <w:szCs w:val="28"/>
        </w:rPr>
        <w:t>Таблицы 4</w:t>
      </w:r>
      <w:r w:rsidR="00096C23" w:rsidRPr="00264FC2">
        <w:rPr>
          <w:sz w:val="28"/>
          <w:szCs w:val="28"/>
        </w:rPr>
        <w:t>.</w:t>
      </w:r>
    </w:p>
    <w:p w14:paraId="296E6600" w14:textId="77777777" w:rsidR="00AC79FC" w:rsidRPr="00264FC2" w:rsidRDefault="00AC79FC" w:rsidP="00096C23">
      <w:pPr>
        <w:widowControl w:val="0"/>
        <w:autoSpaceDE w:val="0"/>
        <w:autoSpaceDN w:val="0"/>
        <w:adjustRightInd w:val="0"/>
        <w:spacing w:line="360" w:lineRule="auto"/>
        <w:ind w:firstLine="709"/>
        <w:jc w:val="both"/>
        <w:rPr>
          <w:sz w:val="28"/>
          <w:szCs w:val="28"/>
        </w:rPr>
      </w:pPr>
    </w:p>
    <w:p w14:paraId="0B4BCEF7" w14:textId="77777777" w:rsidR="00AC79FC" w:rsidRPr="00264FC2" w:rsidRDefault="00AC79FC" w:rsidP="00295F55">
      <w:pPr>
        <w:widowControl w:val="0"/>
        <w:autoSpaceDE w:val="0"/>
        <w:autoSpaceDN w:val="0"/>
        <w:adjustRightInd w:val="0"/>
        <w:spacing w:line="360" w:lineRule="auto"/>
        <w:ind w:firstLine="709"/>
        <w:jc w:val="both"/>
        <w:rPr>
          <w:sz w:val="28"/>
          <w:szCs w:val="28"/>
        </w:rPr>
      </w:pPr>
    </w:p>
    <w:p w14:paraId="764F9FB6" w14:textId="77777777" w:rsidR="00AC79FC" w:rsidRPr="00264FC2" w:rsidRDefault="00AC79FC" w:rsidP="00295F55">
      <w:pPr>
        <w:widowControl w:val="0"/>
        <w:autoSpaceDE w:val="0"/>
        <w:autoSpaceDN w:val="0"/>
        <w:adjustRightInd w:val="0"/>
        <w:spacing w:line="360" w:lineRule="auto"/>
        <w:ind w:firstLine="709"/>
        <w:jc w:val="both"/>
        <w:rPr>
          <w:sz w:val="28"/>
          <w:szCs w:val="28"/>
        </w:rPr>
        <w:sectPr w:rsidR="00AC79FC" w:rsidRPr="00264FC2" w:rsidSect="00A141E6">
          <w:pgSz w:w="11900" w:h="16840"/>
          <w:pgMar w:top="1134" w:right="850" w:bottom="1134" w:left="1701" w:header="708" w:footer="708" w:gutter="0"/>
          <w:cols w:space="708"/>
          <w:titlePg/>
          <w:docGrid w:linePitch="360"/>
        </w:sectPr>
      </w:pPr>
    </w:p>
    <w:p w14:paraId="67AEFBFB" w14:textId="77777777" w:rsidR="00AC79FC" w:rsidRPr="00264FC2" w:rsidRDefault="00E41901" w:rsidP="00295F55">
      <w:pPr>
        <w:widowControl w:val="0"/>
        <w:autoSpaceDE w:val="0"/>
        <w:autoSpaceDN w:val="0"/>
        <w:adjustRightInd w:val="0"/>
        <w:spacing w:line="360" w:lineRule="auto"/>
        <w:ind w:firstLine="709"/>
        <w:jc w:val="both"/>
        <w:rPr>
          <w:sz w:val="28"/>
          <w:szCs w:val="28"/>
        </w:rPr>
      </w:pPr>
      <w:r w:rsidRPr="00264FC2">
        <w:rPr>
          <w:sz w:val="28"/>
          <w:szCs w:val="28"/>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RPr="00264FC2" w14:paraId="745AC2F9" w14:textId="77777777" w:rsidTr="00F928A3">
        <w:tc>
          <w:tcPr>
            <w:tcW w:w="624" w:type="dxa"/>
            <w:tcBorders>
              <w:top w:val="single" w:sz="4" w:space="0" w:color="auto"/>
              <w:left w:val="single" w:sz="4" w:space="0" w:color="auto"/>
              <w:bottom w:val="single" w:sz="4" w:space="0" w:color="auto"/>
              <w:right w:val="single" w:sz="4" w:space="0" w:color="auto"/>
            </w:tcBorders>
            <w:hideMark/>
          </w:tcPr>
          <w:p w14:paraId="3F05B78E" w14:textId="77777777" w:rsidR="00041D8F" w:rsidRPr="00264FC2" w:rsidRDefault="00041D8F">
            <w:pPr>
              <w:jc w:val="center"/>
              <w:rPr>
                <w:sz w:val="28"/>
                <w:szCs w:val="28"/>
              </w:rPr>
            </w:pPr>
            <w:r w:rsidRPr="00264FC2">
              <w:rPr>
                <w:sz w:val="28"/>
                <w:szCs w:val="28"/>
              </w:rPr>
              <w:t xml:space="preserve">№ </w:t>
            </w:r>
            <w:proofErr w:type="gramStart"/>
            <w:r w:rsidRPr="00264FC2">
              <w:rPr>
                <w:sz w:val="28"/>
                <w:szCs w:val="28"/>
              </w:rPr>
              <w:t>п</w:t>
            </w:r>
            <w:proofErr w:type="gramEnd"/>
            <w:r w:rsidRPr="00264FC2">
              <w:rPr>
                <w:sz w:val="28"/>
                <w:szCs w:val="28"/>
              </w:rPr>
              <w:t>/п</w:t>
            </w:r>
          </w:p>
        </w:tc>
        <w:tc>
          <w:tcPr>
            <w:tcW w:w="5013" w:type="dxa"/>
            <w:tcBorders>
              <w:top w:val="single" w:sz="4" w:space="0" w:color="auto"/>
              <w:left w:val="single" w:sz="4" w:space="0" w:color="auto"/>
              <w:bottom w:val="single" w:sz="4" w:space="0" w:color="auto"/>
              <w:right w:val="single" w:sz="4" w:space="0" w:color="auto"/>
            </w:tcBorders>
            <w:hideMark/>
          </w:tcPr>
          <w:p w14:paraId="595FA797" w14:textId="77777777" w:rsidR="00041D8F" w:rsidRPr="00264FC2" w:rsidRDefault="00041D8F">
            <w:pPr>
              <w:jc w:val="center"/>
              <w:rPr>
                <w:sz w:val="28"/>
                <w:szCs w:val="28"/>
              </w:rPr>
            </w:pPr>
            <w:r w:rsidRPr="00264FC2">
              <w:rPr>
                <w:sz w:val="28"/>
                <w:szCs w:val="28"/>
              </w:rPr>
              <w:t xml:space="preserve">Перечень получателей муниципальной услуги </w:t>
            </w:r>
          </w:p>
          <w:p w14:paraId="45AD2000" w14:textId="77777777" w:rsidR="00041D8F" w:rsidRPr="00264FC2" w:rsidRDefault="00041D8F">
            <w:pPr>
              <w:jc w:val="center"/>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DB1792B" w14:textId="77777777" w:rsidR="00041D8F" w:rsidRPr="00264FC2" w:rsidRDefault="00041D8F">
            <w:pPr>
              <w:jc w:val="center"/>
              <w:rPr>
                <w:sz w:val="28"/>
                <w:szCs w:val="28"/>
              </w:rPr>
            </w:pPr>
            <w:r w:rsidRPr="00264FC2">
              <w:rPr>
                <w:sz w:val="28"/>
                <w:szCs w:val="28"/>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14:paraId="3C821FF1" w14:textId="77777777" w:rsidR="00041D8F" w:rsidRPr="00264FC2" w:rsidRDefault="00041D8F">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71038AA" w14:textId="77777777" w:rsidR="00041D8F" w:rsidRPr="00264FC2" w:rsidRDefault="00041D8F" w:rsidP="00FF348D">
            <w:pPr>
              <w:jc w:val="center"/>
              <w:rPr>
                <w:sz w:val="28"/>
                <w:szCs w:val="28"/>
              </w:rPr>
            </w:pPr>
            <w:r w:rsidRPr="00264FC2">
              <w:rPr>
                <w:sz w:val="28"/>
                <w:szCs w:val="28"/>
              </w:rPr>
              <w:t>Орган (организация), в который направляется межведомственный запрос</w:t>
            </w:r>
            <w:r w:rsidR="00FF348D" w:rsidRPr="00264FC2">
              <w:rPr>
                <w:sz w:val="28"/>
                <w:szCs w:val="28"/>
              </w:rPr>
              <w:t xml:space="preserve"> </w:t>
            </w:r>
            <w:r w:rsidRPr="00264FC2">
              <w:rPr>
                <w:sz w:val="28"/>
                <w:szCs w:val="28"/>
              </w:rPr>
              <w:t>в случае непредставления документа заявителем</w:t>
            </w:r>
          </w:p>
        </w:tc>
      </w:tr>
      <w:tr w:rsidR="00041D8F" w:rsidRPr="00264FC2" w14:paraId="12249C99" w14:textId="77777777" w:rsidTr="00F928A3">
        <w:tc>
          <w:tcPr>
            <w:tcW w:w="15417" w:type="dxa"/>
            <w:gridSpan w:val="4"/>
            <w:tcBorders>
              <w:top w:val="single" w:sz="4" w:space="0" w:color="auto"/>
              <w:left w:val="single" w:sz="4" w:space="0" w:color="auto"/>
              <w:bottom w:val="single" w:sz="4" w:space="0" w:color="auto"/>
              <w:right w:val="single" w:sz="4" w:space="0" w:color="auto"/>
            </w:tcBorders>
          </w:tcPr>
          <w:p w14:paraId="58F6B5E7" w14:textId="77777777" w:rsidR="00A734D6" w:rsidRPr="00264FC2" w:rsidRDefault="00041D8F">
            <w:pPr>
              <w:jc w:val="center"/>
              <w:rPr>
                <w:sz w:val="28"/>
                <w:szCs w:val="28"/>
              </w:rPr>
            </w:pPr>
            <w:r w:rsidRPr="00264FC2">
              <w:rPr>
                <w:sz w:val="28"/>
                <w:szCs w:val="28"/>
              </w:rPr>
              <w:t xml:space="preserve">Для приобретения земельных участков, </w:t>
            </w:r>
            <w:r w:rsidR="00701CDF" w:rsidRPr="00264FC2">
              <w:rPr>
                <w:sz w:val="28"/>
                <w:szCs w:val="28"/>
              </w:rPr>
              <w:t>из муниципальной собственности</w:t>
            </w:r>
            <w:r w:rsidR="00FF348D" w:rsidRPr="00264FC2">
              <w:rPr>
                <w:color w:val="FF0000"/>
                <w:sz w:val="28"/>
                <w:szCs w:val="28"/>
              </w:rPr>
              <w:t xml:space="preserve"> </w:t>
            </w:r>
            <w:r w:rsidR="00FF348D" w:rsidRPr="00264FC2">
              <w:rPr>
                <w:sz w:val="28"/>
                <w:szCs w:val="28"/>
              </w:rPr>
              <w:t>сельского поселения</w:t>
            </w:r>
            <w:r w:rsidR="001656C3" w:rsidRPr="00264FC2">
              <w:rPr>
                <w:sz w:val="28"/>
                <w:szCs w:val="28"/>
              </w:rPr>
              <w:t xml:space="preserve"> </w:t>
            </w:r>
            <w:proofErr w:type="gramStart"/>
            <w:r w:rsidR="001656C3" w:rsidRPr="00264FC2">
              <w:rPr>
                <w:sz w:val="28"/>
                <w:szCs w:val="28"/>
              </w:rPr>
              <w:t>Троицкое</w:t>
            </w:r>
            <w:proofErr w:type="gramEnd"/>
            <w:r w:rsidR="001656C3" w:rsidRPr="00264FC2">
              <w:rPr>
                <w:sz w:val="28"/>
                <w:szCs w:val="28"/>
              </w:rPr>
              <w:t xml:space="preserve"> </w:t>
            </w:r>
            <w:r w:rsidR="000A0815" w:rsidRPr="00264FC2">
              <w:rPr>
                <w:sz w:val="28"/>
                <w:szCs w:val="28"/>
              </w:rPr>
              <w:t xml:space="preserve">муниципального района </w:t>
            </w:r>
          </w:p>
          <w:p w14:paraId="0BAD4B0B" w14:textId="77777777" w:rsidR="00041D8F" w:rsidRPr="00264FC2" w:rsidRDefault="000A0815" w:rsidP="00FF348D">
            <w:pPr>
              <w:jc w:val="center"/>
              <w:rPr>
                <w:sz w:val="28"/>
                <w:szCs w:val="28"/>
              </w:rPr>
            </w:pPr>
            <w:proofErr w:type="spellStart"/>
            <w:r w:rsidRPr="00264FC2">
              <w:rPr>
                <w:sz w:val="28"/>
                <w:szCs w:val="28"/>
              </w:rPr>
              <w:t>Сызранский</w:t>
            </w:r>
            <w:proofErr w:type="spellEnd"/>
            <w:r w:rsidRPr="00264FC2">
              <w:rPr>
                <w:sz w:val="28"/>
                <w:szCs w:val="28"/>
              </w:rPr>
              <w:t xml:space="preserve"> Самарской области </w:t>
            </w:r>
            <w:r w:rsidR="00041D8F" w:rsidRPr="00264FC2">
              <w:rPr>
                <w:sz w:val="28"/>
                <w:szCs w:val="28"/>
              </w:rPr>
              <w:t>в аренду</w:t>
            </w:r>
          </w:p>
        </w:tc>
      </w:tr>
      <w:tr w:rsidR="00041D8F" w:rsidRPr="00264FC2" w14:paraId="419A848F"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21984485" w14:textId="77777777" w:rsidR="00041D8F" w:rsidRPr="00264FC2" w:rsidRDefault="00A840EB">
            <w:pPr>
              <w:jc w:val="center"/>
              <w:rPr>
                <w:sz w:val="28"/>
                <w:szCs w:val="28"/>
              </w:rPr>
            </w:pPr>
            <w:r w:rsidRPr="00264FC2">
              <w:rPr>
                <w:sz w:val="28"/>
                <w:szCs w:val="28"/>
              </w:rPr>
              <w:t>1</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698958DD" w14:textId="77777777" w:rsidR="00041D8F" w:rsidRPr="00264FC2" w:rsidRDefault="00041D8F" w:rsidP="00FF348D">
            <w:pPr>
              <w:jc w:val="both"/>
              <w:rPr>
                <w:sz w:val="28"/>
                <w:szCs w:val="28"/>
              </w:rPr>
            </w:pPr>
            <w:r w:rsidRPr="00264FC2">
              <w:rPr>
                <w:sz w:val="28"/>
                <w:szCs w:val="28"/>
              </w:rPr>
              <w:t>Юридические лица, определенные указом или распоряжением Президента Российской Федерации</w:t>
            </w:r>
          </w:p>
          <w:p w14:paraId="5522F91D"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9BBBDC7" w14:textId="77777777" w:rsidR="00041D8F" w:rsidRPr="00264FC2" w:rsidRDefault="00041D8F" w:rsidP="00FF348D">
            <w:pPr>
              <w:jc w:val="both"/>
              <w:rPr>
                <w:sz w:val="28"/>
                <w:szCs w:val="28"/>
              </w:rPr>
            </w:pPr>
            <w:r w:rsidRPr="00264FC2">
              <w:rPr>
                <w:sz w:val="28"/>
                <w:szCs w:val="28"/>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14:paraId="726C58E0" w14:textId="77777777" w:rsidR="00041D8F" w:rsidRPr="00264FC2" w:rsidRDefault="00041D8F">
            <w:pPr>
              <w:jc w:val="center"/>
              <w:rPr>
                <w:sz w:val="28"/>
                <w:szCs w:val="28"/>
              </w:rPr>
            </w:pPr>
            <w:r w:rsidRPr="00264FC2">
              <w:rPr>
                <w:sz w:val="28"/>
                <w:szCs w:val="28"/>
              </w:rPr>
              <w:t>Министерство</w:t>
            </w:r>
          </w:p>
        </w:tc>
      </w:tr>
      <w:tr w:rsidR="00B561C0" w:rsidRPr="00264FC2" w14:paraId="3A4A804A" w14:textId="77777777" w:rsidTr="002A4C95">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C2D1A"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B1F68" w14:textId="77777777" w:rsidR="00B561C0" w:rsidRPr="00264FC2" w:rsidRDefault="00B561C0" w:rsidP="00FF348D">
            <w:pPr>
              <w:jc w:val="both"/>
              <w:rPr>
                <w:sz w:val="28"/>
                <w:szCs w:val="28"/>
              </w:rPr>
            </w:pPr>
          </w:p>
        </w:tc>
        <w:tc>
          <w:tcPr>
            <w:tcW w:w="6945" w:type="dxa"/>
            <w:tcBorders>
              <w:top w:val="single" w:sz="4" w:space="0" w:color="auto"/>
              <w:left w:val="single" w:sz="4" w:space="0" w:color="auto"/>
              <w:right w:val="single" w:sz="4" w:space="0" w:color="auto"/>
            </w:tcBorders>
          </w:tcPr>
          <w:p w14:paraId="62476759" w14:textId="1FCB7E29" w:rsidR="00B561C0" w:rsidRPr="00264FC2" w:rsidRDefault="00B561C0" w:rsidP="00FF348D">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p w14:paraId="51B08DE8" w14:textId="5CB3A44A" w:rsidR="00B561C0" w:rsidRPr="00264FC2" w:rsidRDefault="00B561C0" w:rsidP="00FF348D">
            <w:pPr>
              <w:jc w:val="both"/>
              <w:rPr>
                <w:sz w:val="28"/>
                <w:szCs w:val="28"/>
              </w:rPr>
            </w:pPr>
          </w:p>
        </w:tc>
        <w:tc>
          <w:tcPr>
            <w:tcW w:w="2835" w:type="dxa"/>
            <w:tcBorders>
              <w:top w:val="single" w:sz="4" w:space="0" w:color="auto"/>
              <w:left w:val="single" w:sz="4" w:space="0" w:color="auto"/>
              <w:right w:val="single" w:sz="4" w:space="0" w:color="auto"/>
            </w:tcBorders>
            <w:hideMark/>
          </w:tcPr>
          <w:p w14:paraId="02A66881" w14:textId="77777777" w:rsidR="00B561C0" w:rsidRPr="00264FC2" w:rsidRDefault="00B561C0">
            <w:pPr>
              <w:jc w:val="center"/>
              <w:rPr>
                <w:sz w:val="28"/>
                <w:szCs w:val="28"/>
              </w:rPr>
            </w:pPr>
            <w:proofErr w:type="spellStart"/>
            <w:r w:rsidRPr="00264FC2">
              <w:rPr>
                <w:sz w:val="28"/>
                <w:szCs w:val="28"/>
              </w:rPr>
              <w:t>Росреестр</w:t>
            </w:r>
            <w:proofErr w:type="spellEnd"/>
          </w:p>
          <w:p w14:paraId="7D40CECD" w14:textId="72B289F7" w:rsidR="00B561C0" w:rsidRPr="00264FC2" w:rsidRDefault="00B561C0" w:rsidP="002A4C95">
            <w:pPr>
              <w:jc w:val="center"/>
              <w:rPr>
                <w:sz w:val="28"/>
                <w:szCs w:val="28"/>
              </w:rPr>
            </w:pPr>
          </w:p>
        </w:tc>
      </w:tr>
      <w:tr w:rsidR="00041D8F" w:rsidRPr="00264FC2" w14:paraId="29B71217"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65BEAC64"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85384"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1D8CAF8"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2D5BA0"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44EF41AB" w14:textId="77777777" w:rsidR="00041D8F" w:rsidRPr="00264FC2" w:rsidRDefault="00041D8F">
            <w:pPr>
              <w:jc w:val="center"/>
              <w:rPr>
                <w:sz w:val="28"/>
                <w:szCs w:val="28"/>
              </w:rPr>
            </w:pPr>
            <w:r w:rsidRPr="00264FC2">
              <w:rPr>
                <w:sz w:val="28"/>
                <w:szCs w:val="28"/>
              </w:rPr>
              <w:t>ФНС</w:t>
            </w:r>
          </w:p>
        </w:tc>
      </w:tr>
      <w:tr w:rsidR="00041D8F" w:rsidRPr="00264FC2" w14:paraId="1FF5E1D5"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6F3DD571" w14:textId="77777777" w:rsidR="00041D8F" w:rsidRPr="00264FC2" w:rsidRDefault="00A840EB">
            <w:pPr>
              <w:jc w:val="center"/>
              <w:rPr>
                <w:sz w:val="28"/>
                <w:szCs w:val="28"/>
              </w:rPr>
            </w:pPr>
            <w:r w:rsidRPr="00264FC2">
              <w:rPr>
                <w:sz w:val="28"/>
                <w:szCs w:val="28"/>
              </w:rPr>
              <w:t>2</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32324F21" w14:textId="77777777" w:rsidR="00041D8F" w:rsidRPr="00264FC2" w:rsidRDefault="00041D8F" w:rsidP="00FF348D">
            <w:pPr>
              <w:jc w:val="both"/>
              <w:rPr>
                <w:sz w:val="28"/>
                <w:szCs w:val="28"/>
              </w:rPr>
            </w:pPr>
            <w:r w:rsidRPr="00264FC2">
              <w:rPr>
                <w:sz w:val="28"/>
                <w:szCs w:val="28"/>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264FC2">
              <w:rPr>
                <w:sz w:val="28"/>
                <w:szCs w:val="28"/>
              </w:rPr>
              <w:lastRenderedPageBreak/>
              <w:t>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14:paraId="4F128139" w14:textId="77777777" w:rsidR="00041D8F" w:rsidRPr="00264FC2" w:rsidRDefault="00041D8F" w:rsidP="00FF348D">
            <w:pPr>
              <w:jc w:val="both"/>
              <w:rPr>
                <w:sz w:val="28"/>
                <w:szCs w:val="28"/>
              </w:rPr>
            </w:pPr>
            <w:r w:rsidRPr="00264FC2">
              <w:rPr>
                <w:sz w:val="28"/>
                <w:szCs w:val="28"/>
              </w:rPr>
              <w:lastRenderedPageBreak/>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14:paraId="13F4588D" w14:textId="77777777" w:rsidR="00041D8F" w:rsidRPr="00264FC2" w:rsidRDefault="00041D8F">
            <w:pPr>
              <w:jc w:val="center"/>
              <w:rPr>
                <w:sz w:val="28"/>
                <w:szCs w:val="28"/>
              </w:rPr>
            </w:pPr>
            <w:r w:rsidRPr="00264FC2">
              <w:rPr>
                <w:sz w:val="28"/>
                <w:szCs w:val="28"/>
              </w:rPr>
              <w:t>Министерство</w:t>
            </w:r>
          </w:p>
        </w:tc>
      </w:tr>
      <w:tr w:rsidR="00B561C0" w:rsidRPr="00264FC2" w14:paraId="4B8D9E56" w14:textId="77777777" w:rsidTr="002A4C95">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55C3B"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01196" w14:textId="77777777" w:rsidR="00B561C0" w:rsidRPr="00264FC2" w:rsidRDefault="00B561C0" w:rsidP="00FF348D">
            <w:pPr>
              <w:jc w:val="both"/>
              <w:rPr>
                <w:sz w:val="28"/>
                <w:szCs w:val="28"/>
              </w:rPr>
            </w:pPr>
          </w:p>
        </w:tc>
        <w:tc>
          <w:tcPr>
            <w:tcW w:w="6945" w:type="dxa"/>
            <w:tcBorders>
              <w:top w:val="single" w:sz="4" w:space="0" w:color="auto"/>
              <w:left w:val="single" w:sz="4" w:space="0" w:color="auto"/>
              <w:right w:val="single" w:sz="4" w:space="0" w:color="auto"/>
            </w:tcBorders>
          </w:tcPr>
          <w:p w14:paraId="5BF95459" w14:textId="3313FCB7" w:rsidR="00B561C0" w:rsidRPr="00264FC2" w:rsidRDefault="00B561C0" w:rsidP="00FF348D">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p w14:paraId="3B7F6C47" w14:textId="675E88E6" w:rsidR="00B561C0" w:rsidRPr="00264FC2" w:rsidRDefault="00B561C0" w:rsidP="00FF348D">
            <w:pPr>
              <w:jc w:val="both"/>
              <w:rPr>
                <w:sz w:val="28"/>
                <w:szCs w:val="28"/>
              </w:rPr>
            </w:pPr>
          </w:p>
        </w:tc>
        <w:tc>
          <w:tcPr>
            <w:tcW w:w="2835" w:type="dxa"/>
            <w:tcBorders>
              <w:top w:val="single" w:sz="4" w:space="0" w:color="auto"/>
              <w:left w:val="single" w:sz="4" w:space="0" w:color="auto"/>
              <w:right w:val="single" w:sz="4" w:space="0" w:color="auto"/>
            </w:tcBorders>
            <w:hideMark/>
          </w:tcPr>
          <w:p w14:paraId="69851907" w14:textId="77777777" w:rsidR="00B561C0" w:rsidRPr="00264FC2" w:rsidRDefault="00B561C0">
            <w:pPr>
              <w:jc w:val="center"/>
              <w:rPr>
                <w:sz w:val="28"/>
                <w:szCs w:val="28"/>
              </w:rPr>
            </w:pPr>
            <w:proofErr w:type="spellStart"/>
            <w:r w:rsidRPr="00264FC2">
              <w:rPr>
                <w:sz w:val="28"/>
                <w:szCs w:val="28"/>
              </w:rPr>
              <w:t>Росреестр</w:t>
            </w:r>
            <w:proofErr w:type="spellEnd"/>
          </w:p>
          <w:p w14:paraId="2269AFE5" w14:textId="20D2BB79" w:rsidR="00B561C0" w:rsidRPr="00264FC2" w:rsidRDefault="00B561C0" w:rsidP="002A4C95">
            <w:pPr>
              <w:jc w:val="center"/>
              <w:rPr>
                <w:sz w:val="28"/>
                <w:szCs w:val="28"/>
              </w:rPr>
            </w:pPr>
          </w:p>
        </w:tc>
      </w:tr>
      <w:tr w:rsidR="00041D8F" w:rsidRPr="00264FC2" w14:paraId="20EECCD1"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71EF95B0"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E81BE"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1D412CA"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2D5BA0" w:rsidRPr="00264FC2">
              <w:rPr>
                <w:sz w:val="28"/>
                <w:szCs w:val="28"/>
              </w:rPr>
              <w:t>муниципальной</w:t>
            </w:r>
            <w:r w:rsidRPr="00264FC2">
              <w:rPr>
                <w:sz w:val="28"/>
                <w:szCs w:val="28"/>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14:paraId="4FE1B523" w14:textId="77777777" w:rsidR="00041D8F" w:rsidRPr="00264FC2" w:rsidRDefault="00041D8F">
            <w:pPr>
              <w:jc w:val="center"/>
              <w:rPr>
                <w:sz w:val="28"/>
                <w:szCs w:val="28"/>
              </w:rPr>
            </w:pPr>
            <w:r w:rsidRPr="00264FC2">
              <w:rPr>
                <w:sz w:val="28"/>
                <w:szCs w:val="28"/>
              </w:rPr>
              <w:t>ФНС</w:t>
            </w:r>
          </w:p>
        </w:tc>
      </w:tr>
      <w:tr w:rsidR="00041D8F" w:rsidRPr="00264FC2" w14:paraId="1ADB3760"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0434443F" w14:textId="77777777" w:rsidR="00041D8F" w:rsidRPr="00264FC2" w:rsidRDefault="00A840EB">
            <w:pPr>
              <w:jc w:val="center"/>
              <w:rPr>
                <w:sz w:val="28"/>
                <w:szCs w:val="28"/>
              </w:rPr>
            </w:pPr>
            <w:r w:rsidRPr="00264FC2">
              <w:rPr>
                <w:sz w:val="28"/>
                <w:szCs w:val="28"/>
              </w:rPr>
              <w:lastRenderedPageBreak/>
              <w:t>3</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642AE1F4" w14:textId="77777777" w:rsidR="00041D8F" w:rsidRPr="00264FC2" w:rsidRDefault="00041D8F" w:rsidP="00FF348D">
            <w:pPr>
              <w:jc w:val="both"/>
              <w:rPr>
                <w:sz w:val="28"/>
                <w:szCs w:val="28"/>
              </w:rPr>
            </w:pPr>
            <w:r w:rsidRPr="00264FC2">
              <w:rPr>
                <w:sz w:val="28"/>
                <w:szCs w:val="28"/>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14:paraId="5C2B28E7" w14:textId="77777777" w:rsidR="00041D8F" w:rsidRPr="00264FC2" w:rsidRDefault="00041D8F" w:rsidP="00FF348D">
            <w:pPr>
              <w:jc w:val="both"/>
              <w:rPr>
                <w:sz w:val="28"/>
                <w:szCs w:val="28"/>
              </w:rPr>
            </w:pPr>
            <w:r w:rsidRPr="00264FC2">
              <w:rPr>
                <w:sz w:val="28"/>
                <w:szCs w:val="28"/>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14:paraId="7ECD08E5" w14:textId="77777777" w:rsidR="00041D8F" w:rsidRPr="00264FC2" w:rsidRDefault="00041D8F">
            <w:pPr>
              <w:jc w:val="center"/>
              <w:rPr>
                <w:sz w:val="28"/>
                <w:szCs w:val="28"/>
              </w:rPr>
            </w:pPr>
            <w:r w:rsidRPr="00264FC2">
              <w:rPr>
                <w:sz w:val="28"/>
                <w:szCs w:val="28"/>
              </w:rPr>
              <w:t>Министерство</w:t>
            </w:r>
          </w:p>
        </w:tc>
      </w:tr>
      <w:tr w:rsidR="00B561C0" w:rsidRPr="00264FC2" w14:paraId="3D5614E8" w14:textId="77777777" w:rsidTr="002A4C95">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80CDA"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20320" w14:textId="77777777" w:rsidR="00B561C0" w:rsidRPr="00264FC2" w:rsidRDefault="00B561C0" w:rsidP="00FF348D">
            <w:pPr>
              <w:jc w:val="both"/>
              <w:rPr>
                <w:sz w:val="28"/>
                <w:szCs w:val="28"/>
              </w:rPr>
            </w:pPr>
          </w:p>
        </w:tc>
        <w:tc>
          <w:tcPr>
            <w:tcW w:w="6945" w:type="dxa"/>
            <w:tcBorders>
              <w:top w:val="single" w:sz="4" w:space="0" w:color="auto"/>
              <w:left w:val="single" w:sz="4" w:space="0" w:color="auto"/>
              <w:right w:val="single" w:sz="4" w:space="0" w:color="auto"/>
            </w:tcBorders>
          </w:tcPr>
          <w:p w14:paraId="534C1C84" w14:textId="69846D63" w:rsidR="00B561C0" w:rsidRPr="00264FC2" w:rsidRDefault="00B561C0" w:rsidP="00FF348D">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p w14:paraId="527ECD19" w14:textId="09C572BD" w:rsidR="00B561C0" w:rsidRPr="00264FC2" w:rsidRDefault="00B561C0" w:rsidP="00FF348D">
            <w:pPr>
              <w:jc w:val="both"/>
              <w:rPr>
                <w:sz w:val="28"/>
                <w:szCs w:val="28"/>
              </w:rPr>
            </w:pPr>
          </w:p>
        </w:tc>
        <w:tc>
          <w:tcPr>
            <w:tcW w:w="2835" w:type="dxa"/>
            <w:tcBorders>
              <w:top w:val="single" w:sz="4" w:space="0" w:color="auto"/>
              <w:left w:val="single" w:sz="4" w:space="0" w:color="auto"/>
              <w:right w:val="single" w:sz="4" w:space="0" w:color="auto"/>
            </w:tcBorders>
            <w:hideMark/>
          </w:tcPr>
          <w:p w14:paraId="21302390" w14:textId="77777777" w:rsidR="00B561C0" w:rsidRPr="00264FC2" w:rsidRDefault="00B561C0">
            <w:pPr>
              <w:jc w:val="center"/>
              <w:rPr>
                <w:sz w:val="28"/>
                <w:szCs w:val="28"/>
              </w:rPr>
            </w:pPr>
            <w:proofErr w:type="spellStart"/>
            <w:r w:rsidRPr="00264FC2">
              <w:rPr>
                <w:sz w:val="28"/>
                <w:szCs w:val="28"/>
              </w:rPr>
              <w:t>Росреестр</w:t>
            </w:r>
            <w:proofErr w:type="spellEnd"/>
          </w:p>
          <w:p w14:paraId="658F1644" w14:textId="1865637B" w:rsidR="00B561C0" w:rsidRPr="00264FC2" w:rsidRDefault="00B561C0" w:rsidP="002A4C95">
            <w:pPr>
              <w:jc w:val="center"/>
              <w:rPr>
                <w:sz w:val="28"/>
                <w:szCs w:val="28"/>
              </w:rPr>
            </w:pPr>
          </w:p>
        </w:tc>
      </w:tr>
      <w:tr w:rsidR="00041D8F" w:rsidRPr="00264FC2" w14:paraId="6949F23A"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18C1A762"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F19FD"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7D4F261"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2D5BA0" w:rsidRPr="00264FC2">
              <w:rPr>
                <w:sz w:val="28"/>
                <w:szCs w:val="28"/>
              </w:rPr>
              <w:t>муниципальной</w:t>
            </w:r>
            <w:r w:rsidRPr="00264FC2">
              <w:rPr>
                <w:sz w:val="28"/>
                <w:szCs w:val="28"/>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14:paraId="0F632332" w14:textId="77777777" w:rsidR="00041D8F" w:rsidRPr="00264FC2" w:rsidRDefault="00041D8F">
            <w:pPr>
              <w:jc w:val="center"/>
              <w:rPr>
                <w:sz w:val="28"/>
                <w:szCs w:val="28"/>
              </w:rPr>
            </w:pPr>
            <w:r w:rsidRPr="00264FC2">
              <w:rPr>
                <w:sz w:val="28"/>
                <w:szCs w:val="28"/>
              </w:rPr>
              <w:t>ФНС</w:t>
            </w:r>
          </w:p>
        </w:tc>
      </w:tr>
      <w:tr w:rsidR="00041D8F" w:rsidRPr="00264FC2" w14:paraId="143A38DC" w14:textId="77777777" w:rsidTr="00F928A3">
        <w:tc>
          <w:tcPr>
            <w:tcW w:w="624" w:type="dxa"/>
            <w:tcBorders>
              <w:top w:val="single" w:sz="4" w:space="0" w:color="auto"/>
              <w:left w:val="single" w:sz="4" w:space="0" w:color="auto"/>
              <w:bottom w:val="single" w:sz="4" w:space="0" w:color="auto"/>
              <w:right w:val="single" w:sz="4" w:space="0" w:color="auto"/>
            </w:tcBorders>
            <w:hideMark/>
          </w:tcPr>
          <w:p w14:paraId="54DE9CB2" w14:textId="77777777" w:rsidR="00041D8F" w:rsidRPr="00264FC2" w:rsidRDefault="00A840EB">
            <w:pPr>
              <w:jc w:val="center"/>
              <w:rPr>
                <w:sz w:val="28"/>
                <w:szCs w:val="28"/>
              </w:rPr>
            </w:pPr>
            <w:r w:rsidRPr="00264FC2">
              <w:rPr>
                <w:sz w:val="28"/>
                <w:szCs w:val="28"/>
              </w:rPr>
              <w:t>4</w:t>
            </w:r>
            <w:r w:rsidR="00041D8F" w:rsidRPr="00264FC2">
              <w:rPr>
                <w:sz w:val="28"/>
                <w:szCs w:val="28"/>
              </w:rPr>
              <w:t>.</w:t>
            </w:r>
          </w:p>
        </w:tc>
        <w:tc>
          <w:tcPr>
            <w:tcW w:w="5013" w:type="dxa"/>
            <w:tcBorders>
              <w:top w:val="single" w:sz="4" w:space="0" w:color="auto"/>
              <w:left w:val="single" w:sz="4" w:space="0" w:color="auto"/>
              <w:bottom w:val="single" w:sz="4" w:space="0" w:color="auto"/>
              <w:right w:val="single" w:sz="4" w:space="0" w:color="auto"/>
            </w:tcBorders>
          </w:tcPr>
          <w:p w14:paraId="7B2E3BA4" w14:textId="77777777" w:rsidR="00041D8F" w:rsidRPr="00264FC2" w:rsidRDefault="00041D8F" w:rsidP="00FF348D">
            <w:pPr>
              <w:jc w:val="both"/>
              <w:rPr>
                <w:sz w:val="28"/>
                <w:szCs w:val="28"/>
              </w:rPr>
            </w:pPr>
            <w:r w:rsidRPr="00264FC2">
              <w:rPr>
                <w:sz w:val="28"/>
                <w:szCs w:val="28"/>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14:paraId="37B300C2" w14:textId="77777777" w:rsidR="00041D8F" w:rsidRPr="00264FC2" w:rsidRDefault="00041D8F" w:rsidP="00FF348D">
            <w:pPr>
              <w:jc w:val="both"/>
              <w:rPr>
                <w:sz w:val="28"/>
                <w:szCs w:val="28"/>
              </w:rPr>
            </w:pPr>
            <w:r w:rsidRPr="00264FC2">
              <w:rPr>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930E7D1" w14:textId="77777777" w:rsidR="00041D8F" w:rsidRPr="00264FC2" w:rsidRDefault="00041D8F">
            <w:pPr>
              <w:rPr>
                <w:sz w:val="28"/>
                <w:szCs w:val="28"/>
              </w:rPr>
            </w:pPr>
          </w:p>
        </w:tc>
      </w:tr>
      <w:tr w:rsidR="00B561C0" w:rsidRPr="00264FC2" w14:paraId="7B23B346" w14:textId="77777777" w:rsidTr="002A4C95">
        <w:tc>
          <w:tcPr>
            <w:tcW w:w="624" w:type="dxa"/>
            <w:vMerge w:val="restart"/>
            <w:tcBorders>
              <w:top w:val="single" w:sz="4" w:space="0" w:color="auto"/>
              <w:left w:val="single" w:sz="4" w:space="0" w:color="auto"/>
              <w:bottom w:val="single" w:sz="4" w:space="0" w:color="auto"/>
              <w:right w:val="single" w:sz="4" w:space="0" w:color="auto"/>
            </w:tcBorders>
          </w:tcPr>
          <w:p w14:paraId="18A41409" w14:textId="77777777" w:rsidR="00B561C0" w:rsidRPr="00264FC2" w:rsidRDefault="00B561C0">
            <w:pPr>
              <w:jc w:val="center"/>
              <w:rPr>
                <w:sz w:val="28"/>
                <w:szCs w:val="28"/>
              </w:rPr>
            </w:pPr>
            <w:r w:rsidRPr="00264FC2">
              <w:rPr>
                <w:sz w:val="28"/>
                <w:szCs w:val="28"/>
              </w:rPr>
              <w:t>5.</w:t>
            </w:r>
          </w:p>
          <w:p w14:paraId="69A15504" w14:textId="77777777" w:rsidR="00B561C0" w:rsidRPr="00264FC2" w:rsidRDefault="00B561C0">
            <w:pPr>
              <w:jc w:val="center"/>
              <w:rPr>
                <w:sz w:val="28"/>
                <w:szCs w:val="28"/>
              </w:rPr>
            </w:pPr>
          </w:p>
        </w:tc>
        <w:tc>
          <w:tcPr>
            <w:tcW w:w="5013" w:type="dxa"/>
            <w:vMerge w:val="restart"/>
            <w:tcBorders>
              <w:top w:val="single" w:sz="4" w:space="0" w:color="auto"/>
              <w:left w:val="single" w:sz="4" w:space="0" w:color="auto"/>
              <w:bottom w:val="single" w:sz="4" w:space="0" w:color="auto"/>
              <w:right w:val="single" w:sz="4" w:space="0" w:color="auto"/>
            </w:tcBorders>
          </w:tcPr>
          <w:p w14:paraId="6D4759AF" w14:textId="77777777" w:rsidR="00B561C0" w:rsidRPr="00264FC2" w:rsidRDefault="00B561C0" w:rsidP="00FF348D">
            <w:pPr>
              <w:jc w:val="both"/>
              <w:rPr>
                <w:sz w:val="28"/>
                <w:szCs w:val="28"/>
              </w:rPr>
            </w:pPr>
            <w:r w:rsidRPr="00264FC2">
              <w:rPr>
                <w:sz w:val="28"/>
                <w:szCs w:val="28"/>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64FC2">
              <w:rPr>
                <w:sz w:val="28"/>
                <w:szCs w:val="28"/>
              </w:rPr>
              <w:t>о-</w:t>
            </w:r>
            <w:proofErr w:type="gramEnd"/>
            <w:r w:rsidRPr="00264FC2">
              <w:rPr>
                <w:sz w:val="28"/>
                <w:szCs w:val="28"/>
              </w:rPr>
              <w:t>, газо- и водоснабжения, водоотведения, связи, нефтепроводов, объектов федерального, регионального или местного значения</w:t>
            </w:r>
          </w:p>
          <w:p w14:paraId="6548899B" w14:textId="77777777" w:rsidR="00B561C0" w:rsidRPr="00264FC2" w:rsidRDefault="00B561C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2AD3E30A" w14:textId="7CBFBB59" w:rsidR="00B561C0" w:rsidRPr="00264FC2" w:rsidRDefault="00B561C0"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1DB9C768" w14:textId="04A62A79" w:rsidR="00B561C0" w:rsidRPr="00264FC2" w:rsidRDefault="00B561C0">
            <w:pPr>
              <w:jc w:val="center"/>
              <w:rPr>
                <w:sz w:val="28"/>
                <w:szCs w:val="28"/>
              </w:rPr>
            </w:pPr>
          </w:p>
        </w:tc>
      </w:tr>
      <w:tr w:rsidR="00B561C0" w:rsidRPr="00264FC2" w14:paraId="1A68E160"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23A1841C"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5ED6F"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298264D6" w14:textId="0E94C7C9"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A633159"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3E2FB073"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49AE2A3"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55AFD"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3B0523B"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2D5BA0"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2E4F95B9" w14:textId="77777777" w:rsidR="00041D8F" w:rsidRPr="00264FC2" w:rsidRDefault="00041D8F">
            <w:pPr>
              <w:jc w:val="center"/>
              <w:rPr>
                <w:sz w:val="28"/>
                <w:szCs w:val="28"/>
              </w:rPr>
            </w:pPr>
            <w:r w:rsidRPr="00264FC2">
              <w:rPr>
                <w:sz w:val="28"/>
                <w:szCs w:val="28"/>
              </w:rPr>
              <w:t>ФНС</w:t>
            </w:r>
          </w:p>
        </w:tc>
      </w:tr>
      <w:tr w:rsidR="00041D8F" w:rsidRPr="00264FC2" w14:paraId="46C13223"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4691083D" w14:textId="77777777" w:rsidR="00041D8F" w:rsidRPr="00264FC2" w:rsidRDefault="00A840EB">
            <w:pPr>
              <w:jc w:val="center"/>
              <w:rPr>
                <w:sz w:val="28"/>
                <w:szCs w:val="28"/>
              </w:rPr>
            </w:pPr>
            <w:r w:rsidRPr="00264FC2">
              <w:rPr>
                <w:sz w:val="28"/>
                <w:szCs w:val="28"/>
              </w:rPr>
              <w:t>6</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44F5EB8B" w14:textId="77777777" w:rsidR="00041D8F" w:rsidRPr="00264FC2" w:rsidRDefault="00041D8F" w:rsidP="00FF348D">
            <w:pPr>
              <w:jc w:val="both"/>
              <w:rPr>
                <w:sz w:val="28"/>
                <w:szCs w:val="28"/>
              </w:rPr>
            </w:pPr>
            <w:r w:rsidRPr="00264FC2">
              <w:rPr>
                <w:sz w:val="28"/>
                <w:szCs w:val="28"/>
              </w:rPr>
              <w:t xml:space="preserve">Лицо, с которым был заключен договор аренды земельного участка, в </w:t>
            </w:r>
            <w:r w:rsidRPr="00264FC2">
              <w:rPr>
                <w:sz w:val="28"/>
                <w:szCs w:val="28"/>
              </w:rPr>
              <w:lastRenderedPageBreak/>
              <w:t>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14:paraId="295A161A"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00EBECA" w14:textId="77777777" w:rsidR="00041D8F" w:rsidRPr="00264FC2" w:rsidRDefault="00041D8F" w:rsidP="00FF348D">
            <w:pPr>
              <w:jc w:val="both"/>
              <w:rPr>
                <w:sz w:val="28"/>
                <w:szCs w:val="28"/>
              </w:rPr>
            </w:pPr>
            <w:r w:rsidRPr="00264FC2">
              <w:rPr>
                <w:sz w:val="28"/>
                <w:szCs w:val="28"/>
              </w:rPr>
              <w:lastRenderedPageBreak/>
              <w:t>Утвержденный проект планировки и утвержденный проект межевания территории</w:t>
            </w:r>
          </w:p>
          <w:p w14:paraId="50B9E89B"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71D5602" w14:textId="77777777" w:rsidR="00041D8F" w:rsidRPr="00264FC2" w:rsidRDefault="00041D8F">
            <w:pPr>
              <w:jc w:val="center"/>
              <w:rPr>
                <w:sz w:val="28"/>
                <w:szCs w:val="28"/>
              </w:rPr>
            </w:pPr>
            <w:r w:rsidRPr="00264FC2">
              <w:rPr>
                <w:sz w:val="28"/>
                <w:szCs w:val="28"/>
              </w:rPr>
              <w:lastRenderedPageBreak/>
              <w:t>Орган местного самоуправления</w:t>
            </w:r>
          </w:p>
          <w:p w14:paraId="0B7947B9" w14:textId="77777777" w:rsidR="00041D8F" w:rsidRPr="00264FC2" w:rsidRDefault="00041D8F" w:rsidP="00FA7580">
            <w:pPr>
              <w:jc w:val="center"/>
              <w:rPr>
                <w:sz w:val="28"/>
                <w:szCs w:val="28"/>
              </w:rPr>
            </w:pPr>
            <w:r w:rsidRPr="00264FC2">
              <w:rPr>
                <w:sz w:val="28"/>
                <w:szCs w:val="28"/>
              </w:rPr>
              <w:lastRenderedPageBreak/>
              <w:t>(его структурное подразделение), министерство</w:t>
            </w:r>
          </w:p>
        </w:tc>
      </w:tr>
      <w:tr w:rsidR="00B561C0" w:rsidRPr="00264FC2" w14:paraId="0BCA18D5"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CAD4FD0"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BDC5F" w14:textId="77777777" w:rsidR="00B561C0" w:rsidRPr="00264FC2" w:rsidRDefault="00B561C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50A1DB16" w14:textId="53C73659" w:rsidR="00B561C0" w:rsidRPr="00264FC2" w:rsidRDefault="00B561C0"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6C5ECC22" w14:textId="1C7CCBC7" w:rsidR="00B561C0" w:rsidRPr="00264FC2" w:rsidRDefault="00B561C0">
            <w:pPr>
              <w:jc w:val="center"/>
              <w:rPr>
                <w:sz w:val="28"/>
                <w:szCs w:val="28"/>
              </w:rPr>
            </w:pPr>
          </w:p>
        </w:tc>
      </w:tr>
      <w:tr w:rsidR="00B561C0" w:rsidRPr="00264FC2" w14:paraId="6F81E852"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63276D2E"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47AB0"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2D33B13E" w14:textId="13D0AB6A"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33236261"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52CBDBA3"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65BA7DC2"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771F0"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75AE4B3"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DA2554"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450458B4" w14:textId="77777777" w:rsidR="00041D8F" w:rsidRPr="00264FC2" w:rsidRDefault="00041D8F">
            <w:pPr>
              <w:jc w:val="center"/>
              <w:rPr>
                <w:sz w:val="28"/>
                <w:szCs w:val="28"/>
              </w:rPr>
            </w:pPr>
            <w:r w:rsidRPr="00264FC2">
              <w:rPr>
                <w:sz w:val="28"/>
                <w:szCs w:val="28"/>
              </w:rPr>
              <w:t>ФНС</w:t>
            </w:r>
          </w:p>
        </w:tc>
      </w:tr>
      <w:tr w:rsidR="00041D8F" w:rsidRPr="00264FC2" w14:paraId="7AD89D67"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71B5EBC8" w14:textId="77777777" w:rsidR="00041D8F" w:rsidRPr="00264FC2" w:rsidRDefault="00A840EB">
            <w:pPr>
              <w:jc w:val="center"/>
              <w:rPr>
                <w:sz w:val="28"/>
                <w:szCs w:val="28"/>
              </w:rPr>
            </w:pPr>
            <w:r w:rsidRPr="00264FC2">
              <w:rPr>
                <w:sz w:val="28"/>
                <w:szCs w:val="28"/>
              </w:rPr>
              <w:t>7</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6B234340" w14:textId="77777777" w:rsidR="00041D8F" w:rsidRPr="00264FC2" w:rsidRDefault="00041D8F" w:rsidP="00FF348D">
            <w:pPr>
              <w:jc w:val="both"/>
              <w:rPr>
                <w:sz w:val="28"/>
                <w:szCs w:val="28"/>
              </w:rPr>
            </w:pPr>
            <w:proofErr w:type="gramStart"/>
            <w:r w:rsidRPr="00264FC2">
              <w:rPr>
                <w:sz w:val="28"/>
                <w:szCs w:val="28"/>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14:paraId="42D7E829"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FF234C0" w14:textId="77777777" w:rsidR="00041D8F" w:rsidRPr="00264FC2" w:rsidRDefault="00041D8F" w:rsidP="00FF348D">
            <w:pPr>
              <w:jc w:val="both"/>
              <w:rPr>
                <w:sz w:val="28"/>
                <w:szCs w:val="28"/>
              </w:rPr>
            </w:pPr>
            <w:r w:rsidRPr="00264FC2">
              <w:rPr>
                <w:sz w:val="28"/>
                <w:szCs w:val="28"/>
              </w:rPr>
              <w:t>Утвержденный проект планировки и утвержденный проект межевания территории</w:t>
            </w:r>
          </w:p>
          <w:p w14:paraId="39DE8B02"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9879CE0" w14:textId="77777777" w:rsidR="00041D8F" w:rsidRPr="00264FC2" w:rsidRDefault="00041D8F">
            <w:pPr>
              <w:jc w:val="center"/>
              <w:rPr>
                <w:sz w:val="28"/>
                <w:szCs w:val="28"/>
              </w:rPr>
            </w:pPr>
            <w:r w:rsidRPr="00264FC2">
              <w:rPr>
                <w:sz w:val="28"/>
                <w:szCs w:val="28"/>
              </w:rPr>
              <w:t>Орган местного самоуправления</w:t>
            </w:r>
          </w:p>
          <w:p w14:paraId="529A0C59" w14:textId="77777777" w:rsidR="00041D8F" w:rsidRPr="00264FC2" w:rsidRDefault="00041D8F" w:rsidP="00FA7580">
            <w:pPr>
              <w:jc w:val="center"/>
              <w:rPr>
                <w:sz w:val="28"/>
                <w:szCs w:val="28"/>
              </w:rPr>
            </w:pPr>
            <w:r w:rsidRPr="00264FC2">
              <w:rPr>
                <w:sz w:val="28"/>
                <w:szCs w:val="28"/>
              </w:rPr>
              <w:t>(его структурное подразделение), министерство</w:t>
            </w:r>
          </w:p>
        </w:tc>
      </w:tr>
      <w:tr w:rsidR="00B561C0" w:rsidRPr="00264FC2" w14:paraId="1C8E264C"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631B67E9"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E3A46" w14:textId="77777777" w:rsidR="00B561C0" w:rsidRPr="00264FC2" w:rsidRDefault="00B561C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78BE6718" w14:textId="13B530A0" w:rsidR="00B561C0" w:rsidRPr="00264FC2" w:rsidRDefault="00B561C0"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3B85F17D" w14:textId="291735CE" w:rsidR="00B561C0" w:rsidRPr="00264FC2" w:rsidRDefault="00B561C0">
            <w:pPr>
              <w:jc w:val="center"/>
              <w:rPr>
                <w:sz w:val="28"/>
                <w:szCs w:val="28"/>
              </w:rPr>
            </w:pPr>
          </w:p>
        </w:tc>
      </w:tr>
      <w:tr w:rsidR="00B561C0" w:rsidRPr="00264FC2" w14:paraId="7B2AC733"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145FFBF1"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10738"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5C8ED1CC" w14:textId="2EF2D662"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E1372DF"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5B932D9F"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328E8D6"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93694"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C2FA7A1"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DA2554"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6B3E997C" w14:textId="77777777" w:rsidR="00041D8F" w:rsidRPr="00264FC2" w:rsidRDefault="00041D8F">
            <w:pPr>
              <w:jc w:val="center"/>
              <w:rPr>
                <w:sz w:val="28"/>
                <w:szCs w:val="28"/>
              </w:rPr>
            </w:pPr>
            <w:r w:rsidRPr="00264FC2">
              <w:rPr>
                <w:sz w:val="28"/>
                <w:szCs w:val="28"/>
              </w:rPr>
              <w:t>ФНС</w:t>
            </w:r>
          </w:p>
        </w:tc>
      </w:tr>
      <w:tr w:rsidR="00041D8F" w:rsidRPr="00264FC2" w14:paraId="1EA22696"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384A051A" w14:textId="77777777" w:rsidR="00041D8F" w:rsidRPr="00264FC2" w:rsidRDefault="00A840EB">
            <w:pPr>
              <w:jc w:val="center"/>
              <w:rPr>
                <w:sz w:val="28"/>
                <w:szCs w:val="28"/>
              </w:rPr>
            </w:pPr>
            <w:r w:rsidRPr="00264FC2">
              <w:rPr>
                <w:sz w:val="28"/>
                <w:szCs w:val="28"/>
              </w:rPr>
              <w:t>8</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0AB29635" w14:textId="77777777" w:rsidR="00041D8F" w:rsidRPr="00264FC2" w:rsidRDefault="00041D8F" w:rsidP="00FF348D">
            <w:pPr>
              <w:jc w:val="both"/>
              <w:rPr>
                <w:sz w:val="28"/>
                <w:szCs w:val="28"/>
              </w:rPr>
            </w:pPr>
            <w:proofErr w:type="gramStart"/>
            <w:r w:rsidRPr="00264FC2">
              <w:rPr>
                <w:sz w:val="28"/>
                <w:szCs w:val="28"/>
              </w:rPr>
              <w:t xml:space="preserve">Члены некоммерческой организации, созданной гражданами, в отношении </w:t>
            </w:r>
            <w:r w:rsidRPr="00264FC2">
              <w:rPr>
                <w:sz w:val="28"/>
                <w:szCs w:val="28"/>
              </w:rPr>
              <w:lastRenderedPageBreak/>
              <w:t>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14:paraId="003927FB"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BBF688E" w14:textId="77777777" w:rsidR="00041D8F" w:rsidRPr="00264FC2" w:rsidRDefault="00041D8F" w:rsidP="00FF348D">
            <w:pPr>
              <w:jc w:val="both"/>
              <w:rPr>
                <w:sz w:val="28"/>
                <w:szCs w:val="28"/>
              </w:rPr>
            </w:pPr>
            <w:r w:rsidRPr="00264FC2">
              <w:rPr>
                <w:sz w:val="28"/>
                <w:szCs w:val="28"/>
              </w:rPr>
              <w:lastRenderedPageBreak/>
              <w:t>Утвержденный проект межевания территории</w:t>
            </w:r>
          </w:p>
          <w:p w14:paraId="691AD50B"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56BFDD5" w14:textId="77777777" w:rsidR="00041D8F" w:rsidRPr="00264FC2" w:rsidRDefault="00041D8F">
            <w:pPr>
              <w:jc w:val="center"/>
              <w:rPr>
                <w:sz w:val="28"/>
                <w:szCs w:val="28"/>
              </w:rPr>
            </w:pPr>
            <w:r w:rsidRPr="00264FC2">
              <w:rPr>
                <w:sz w:val="28"/>
                <w:szCs w:val="28"/>
              </w:rPr>
              <w:t>Орган местного самоуправления</w:t>
            </w:r>
          </w:p>
          <w:p w14:paraId="5AF5B15D" w14:textId="77777777" w:rsidR="00041D8F" w:rsidRPr="00264FC2" w:rsidRDefault="00041D8F" w:rsidP="00FA7580">
            <w:pPr>
              <w:jc w:val="center"/>
              <w:rPr>
                <w:sz w:val="28"/>
                <w:szCs w:val="28"/>
              </w:rPr>
            </w:pPr>
            <w:r w:rsidRPr="00264FC2">
              <w:rPr>
                <w:sz w:val="28"/>
                <w:szCs w:val="28"/>
              </w:rPr>
              <w:lastRenderedPageBreak/>
              <w:t>(его структурное подразделение), министерство</w:t>
            </w:r>
          </w:p>
        </w:tc>
      </w:tr>
      <w:tr w:rsidR="00041D8F" w:rsidRPr="00264FC2" w14:paraId="464254B1"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DAF0E40"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28B36"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56367E9" w14:textId="77777777" w:rsidR="00041D8F" w:rsidRPr="00264FC2" w:rsidRDefault="00041D8F" w:rsidP="00FF348D">
            <w:pPr>
              <w:jc w:val="both"/>
              <w:rPr>
                <w:sz w:val="28"/>
                <w:szCs w:val="28"/>
              </w:rPr>
            </w:pPr>
            <w:r w:rsidRPr="00264FC2">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14:paraId="019658EC"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7FDE1233" w14:textId="77777777" w:rsidR="00041D8F" w:rsidRPr="00264FC2" w:rsidRDefault="00041D8F">
            <w:pPr>
              <w:jc w:val="center"/>
              <w:rPr>
                <w:sz w:val="28"/>
                <w:szCs w:val="28"/>
              </w:rPr>
            </w:pPr>
            <w:r w:rsidRPr="00264FC2">
              <w:rPr>
                <w:sz w:val="28"/>
                <w:szCs w:val="28"/>
              </w:rPr>
              <w:t>Орган местного самоуправления</w:t>
            </w:r>
          </w:p>
          <w:p w14:paraId="056D1EC6" w14:textId="77777777" w:rsidR="00041D8F" w:rsidRPr="00264FC2" w:rsidRDefault="00041D8F">
            <w:pPr>
              <w:jc w:val="center"/>
              <w:rPr>
                <w:sz w:val="28"/>
                <w:szCs w:val="28"/>
              </w:rPr>
            </w:pPr>
            <w:r w:rsidRPr="00264FC2">
              <w:rPr>
                <w:sz w:val="28"/>
                <w:szCs w:val="28"/>
              </w:rPr>
              <w:t>(его структурное подразделение)</w:t>
            </w:r>
          </w:p>
        </w:tc>
      </w:tr>
      <w:tr w:rsidR="00B561C0" w:rsidRPr="00264FC2" w14:paraId="48225117"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9B7DE11"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F353A" w14:textId="77777777" w:rsidR="00B561C0" w:rsidRPr="00264FC2" w:rsidRDefault="00B561C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3139C012" w14:textId="79F85119" w:rsidR="00B561C0" w:rsidRPr="00264FC2" w:rsidRDefault="00B561C0" w:rsidP="00FF348D">
            <w:pPr>
              <w:jc w:val="both"/>
              <w:rPr>
                <w:sz w:val="28"/>
                <w:szCs w:val="28"/>
              </w:rPr>
            </w:pPr>
            <w:r w:rsidRPr="00264FC2">
              <w:rPr>
                <w:sz w:val="28"/>
                <w:szCs w:val="28"/>
              </w:rPr>
              <w:t>Выписка из ЕГР</w:t>
            </w:r>
            <w:r>
              <w:rPr>
                <w:sz w:val="28"/>
                <w:szCs w:val="28"/>
              </w:rPr>
              <w:t>Н</w:t>
            </w:r>
            <w:r w:rsidRPr="00264FC2">
              <w:rPr>
                <w:sz w:val="28"/>
                <w:szCs w:val="28"/>
              </w:rPr>
              <w:t xml:space="preserve"> о правах на приобретаемый земельный участок или уведомление об отсутствии в ЕГР</w:t>
            </w:r>
            <w:r>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0F8A4FC1" w14:textId="464C2B9C" w:rsidR="00B561C0" w:rsidRPr="00264FC2" w:rsidRDefault="00B561C0">
            <w:pPr>
              <w:jc w:val="center"/>
              <w:rPr>
                <w:sz w:val="28"/>
                <w:szCs w:val="28"/>
              </w:rPr>
            </w:pPr>
          </w:p>
        </w:tc>
      </w:tr>
      <w:tr w:rsidR="00B561C0" w:rsidRPr="00264FC2" w14:paraId="2B6E14BF"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678DBF1D"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99A9F"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73DD8C7E" w14:textId="71FFC734"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563A999"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3A27CE8E"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91EA5C6"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A7438"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CD979A2" w14:textId="77777777" w:rsidR="00041D8F" w:rsidRPr="00264FC2" w:rsidRDefault="00041D8F" w:rsidP="00FF348D">
            <w:pPr>
              <w:jc w:val="both"/>
              <w:rPr>
                <w:sz w:val="28"/>
                <w:szCs w:val="28"/>
              </w:rPr>
            </w:pPr>
            <w:r w:rsidRPr="00264FC2">
              <w:rPr>
                <w:sz w:val="28"/>
                <w:szCs w:val="28"/>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14:paraId="1E1C2E45" w14:textId="77777777" w:rsidR="00041D8F" w:rsidRPr="00264FC2" w:rsidRDefault="00041D8F">
            <w:pPr>
              <w:jc w:val="center"/>
              <w:rPr>
                <w:sz w:val="28"/>
                <w:szCs w:val="28"/>
              </w:rPr>
            </w:pPr>
            <w:r w:rsidRPr="00264FC2">
              <w:rPr>
                <w:sz w:val="28"/>
                <w:szCs w:val="28"/>
              </w:rPr>
              <w:t>ФНС</w:t>
            </w:r>
          </w:p>
        </w:tc>
      </w:tr>
      <w:tr w:rsidR="00041D8F" w:rsidRPr="00264FC2" w14:paraId="00A13D74"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242BEDFC" w14:textId="77777777" w:rsidR="00041D8F" w:rsidRPr="00264FC2" w:rsidRDefault="00A840EB">
            <w:pPr>
              <w:jc w:val="center"/>
              <w:rPr>
                <w:sz w:val="28"/>
                <w:szCs w:val="28"/>
              </w:rPr>
            </w:pPr>
            <w:r w:rsidRPr="00264FC2">
              <w:rPr>
                <w:sz w:val="28"/>
                <w:szCs w:val="28"/>
              </w:rPr>
              <w:t>9</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4455B291" w14:textId="77777777" w:rsidR="00041D8F" w:rsidRPr="00264FC2" w:rsidRDefault="00041D8F" w:rsidP="00FF348D">
            <w:pPr>
              <w:jc w:val="both"/>
              <w:rPr>
                <w:sz w:val="28"/>
                <w:szCs w:val="28"/>
              </w:rPr>
            </w:pPr>
            <w:r w:rsidRPr="00264FC2">
              <w:rPr>
                <w:sz w:val="28"/>
                <w:szCs w:val="28"/>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14:paraId="26B02C3C"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F9DBF2E" w14:textId="77777777" w:rsidR="00041D8F" w:rsidRPr="00264FC2" w:rsidRDefault="00041D8F" w:rsidP="00FF348D">
            <w:pPr>
              <w:jc w:val="both"/>
              <w:rPr>
                <w:sz w:val="28"/>
                <w:szCs w:val="28"/>
              </w:rPr>
            </w:pPr>
            <w:r w:rsidRPr="00264FC2">
              <w:rPr>
                <w:sz w:val="28"/>
                <w:szCs w:val="28"/>
              </w:rPr>
              <w:t>Утвержденный проект межевания территории</w:t>
            </w:r>
          </w:p>
          <w:p w14:paraId="71BC2931" w14:textId="77777777" w:rsidR="00041D8F" w:rsidRPr="00264FC2" w:rsidRDefault="00041D8F" w:rsidP="00FF348D">
            <w:pPr>
              <w:jc w:val="both"/>
              <w:rPr>
                <w:sz w:val="28"/>
                <w:szCs w:val="28"/>
              </w:rPr>
            </w:pPr>
          </w:p>
          <w:p w14:paraId="5A8522B4"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0912E6E" w14:textId="77777777" w:rsidR="00041D8F" w:rsidRPr="00264FC2" w:rsidRDefault="00041D8F">
            <w:pPr>
              <w:jc w:val="center"/>
              <w:rPr>
                <w:sz w:val="28"/>
                <w:szCs w:val="28"/>
              </w:rPr>
            </w:pPr>
            <w:r w:rsidRPr="00264FC2">
              <w:rPr>
                <w:sz w:val="28"/>
                <w:szCs w:val="28"/>
              </w:rPr>
              <w:t>Орган местного самоуправления</w:t>
            </w:r>
          </w:p>
          <w:p w14:paraId="1CAF000A" w14:textId="77777777" w:rsidR="00041D8F" w:rsidRPr="00264FC2" w:rsidRDefault="00041D8F" w:rsidP="00FA7580">
            <w:pPr>
              <w:jc w:val="center"/>
              <w:rPr>
                <w:sz w:val="28"/>
                <w:szCs w:val="28"/>
              </w:rPr>
            </w:pPr>
            <w:r w:rsidRPr="00264FC2">
              <w:rPr>
                <w:sz w:val="28"/>
                <w:szCs w:val="28"/>
              </w:rPr>
              <w:t>(его структурное подразделение), министерство</w:t>
            </w:r>
          </w:p>
        </w:tc>
      </w:tr>
      <w:tr w:rsidR="00041D8F" w:rsidRPr="00264FC2" w14:paraId="21887DE7"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4BF38FF"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A6EC5"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0786299" w14:textId="77777777" w:rsidR="00041D8F" w:rsidRPr="00264FC2" w:rsidRDefault="00041D8F" w:rsidP="00FF348D">
            <w:pPr>
              <w:jc w:val="both"/>
              <w:rPr>
                <w:sz w:val="28"/>
                <w:szCs w:val="28"/>
              </w:rPr>
            </w:pPr>
            <w:r w:rsidRPr="00264FC2">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14:paraId="256B31C5"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C611029" w14:textId="77777777" w:rsidR="00041D8F" w:rsidRPr="00264FC2" w:rsidRDefault="00041D8F">
            <w:pPr>
              <w:jc w:val="center"/>
              <w:rPr>
                <w:sz w:val="28"/>
                <w:szCs w:val="28"/>
              </w:rPr>
            </w:pPr>
            <w:r w:rsidRPr="00264FC2">
              <w:rPr>
                <w:sz w:val="28"/>
                <w:szCs w:val="28"/>
              </w:rPr>
              <w:t>Орган местного самоуправления</w:t>
            </w:r>
          </w:p>
          <w:p w14:paraId="52B5BFB6" w14:textId="77777777" w:rsidR="00041D8F" w:rsidRPr="00264FC2" w:rsidRDefault="00041D8F">
            <w:pPr>
              <w:jc w:val="center"/>
              <w:rPr>
                <w:sz w:val="28"/>
                <w:szCs w:val="28"/>
              </w:rPr>
            </w:pPr>
            <w:r w:rsidRPr="00264FC2">
              <w:rPr>
                <w:sz w:val="28"/>
                <w:szCs w:val="28"/>
              </w:rPr>
              <w:t>(его структурное подразделение)</w:t>
            </w:r>
          </w:p>
        </w:tc>
      </w:tr>
      <w:tr w:rsidR="00B561C0" w:rsidRPr="00264FC2" w14:paraId="46280DF4"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0C52BB5F"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AE4AE" w14:textId="77777777" w:rsidR="00B561C0" w:rsidRPr="00264FC2" w:rsidRDefault="00B561C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3A53D7C1" w14:textId="634C2321" w:rsidR="00B561C0" w:rsidRPr="00264FC2" w:rsidRDefault="00B561C0" w:rsidP="00FF348D">
            <w:pPr>
              <w:jc w:val="both"/>
              <w:rPr>
                <w:sz w:val="28"/>
                <w:szCs w:val="28"/>
              </w:rPr>
            </w:pPr>
            <w:r w:rsidRPr="00264FC2">
              <w:rPr>
                <w:sz w:val="28"/>
                <w:szCs w:val="28"/>
              </w:rPr>
              <w:t>Выписка из ЕГР</w:t>
            </w:r>
            <w:r>
              <w:rPr>
                <w:sz w:val="28"/>
                <w:szCs w:val="28"/>
              </w:rPr>
              <w:t>Н</w:t>
            </w:r>
            <w:r w:rsidRPr="00264FC2">
              <w:rPr>
                <w:sz w:val="28"/>
                <w:szCs w:val="28"/>
              </w:rPr>
              <w:t xml:space="preserve"> о правах на приобретаемый земельный участок или уведомление об отсутствии в ЕГР</w:t>
            </w:r>
            <w:r>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3D88DA36" w14:textId="7AECA31E" w:rsidR="00B561C0" w:rsidRPr="00264FC2" w:rsidRDefault="00B561C0">
            <w:pPr>
              <w:jc w:val="center"/>
              <w:rPr>
                <w:sz w:val="28"/>
                <w:szCs w:val="28"/>
              </w:rPr>
            </w:pPr>
          </w:p>
        </w:tc>
      </w:tr>
      <w:tr w:rsidR="00B561C0" w:rsidRPr="00264FC2" w14:paraId="6E6FB22C"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09AC164C"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00E1E"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138A6AB2" w14:textId="1552D402"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02BE151"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0141BC79"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E132257"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95439"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9C0E8C6"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DA2554"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18AEB425" w14:textId="77777777" w:rsidR="00041D8F" w:rsidRPr="00264FC2" w:rsidRDefault="00041D8F">
            <w:pPr>
              <w:jc w:val="center"/>
              <w:rPr>
                <w:sz w:val="28"/>
                <w:szCs w:val="28"/>
              </w:rPr>
            </w:pPr>
            <w:r w:rsidRPr="00264FC2">
              <w:rPr>
                <w:sz w:val="28"/>
                <w:szCs w:val="28"/>
              </w:rPr>
              <w:t>ФНС</w:t>
            </w:r>
          </w:p>
        </w:tc>
      </w:tr>
      <w:tr w:rsidR="00B561C0" w:rsidRPr="00264FC2" w14:paraId="72F1C4E3"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51E816F1" w14:textId="77777777" w:rsidR="00B561C0" w:rsidRPr="00264FC2" w:rsidRDefault="00B561C0">
            <w:pPr>
              <w:jc w:val="center"/>
              <w:rPr>
                <w:sz w:val="28"/>
                <w:szCs w:val="28"/>
              </w:rPr>
            </w:pPr>
            <w:r w:rsidRPr="00264FC2">
              <w:rPr>
                <w:sz w:val="28"/>
                <w:szCs w:val="28"/>
              </w:rPr>
              <w:t>10.</w:t>
            </w:r>
          </w:p>
        </w:tc>
        <w:tc>
          <w:tcPr>
            <w:tcW w:w="5013" w:type="dxa"/>
            <w:vMerge w:val="restart"/>
            <w:tcBorders>
              <w:top w:val="single" w:sz="4" w:space="0" w:color="auto"/>
              <w:left w:val="single" w:sz="4" w:space="0" w:color="auto"/>
              <w:bottom w:val="single" w:sz="4" w:space="0" w:color="auto"/>
              <w:right w:val="single" w:sz="4" w:space="0" w:color="auto"/>
            </w:tcBorders>
          </w:tcPr>
          <w:p w14:paraId="4FC5031A" w14:textId="77777777" w:rsidR="00B561C0" w:rsidRPr="00264FC2" w:rsidRDefault="00B561C0" w:rsidP="00FA7580">
            <w:pPr>
              <w:jc w:val="both"/>
              <w:rPr>
                <w:sz w:val="28"/>
                <w:szCs w:val="28"/>
              </w:rPr>
            </w:pPr>
            <w:r w:rsidRPr="00264FC2">
              <w:rPr>
                <w:sz w:val="28"/>
                <w:szCs w:val="28"/>
              </w:rPr>
              <w:t xml:space="preserve">Собственники зданий, сооружений, </w:t>
            </w:r>
            <w:r w:rsidRPr="00264FC2">
              <w:rPr>
                <w:sz w:val="28"/>
                <w:szCs w:val="28"/>
              </w:rPr>
              <w:lastRenderedPageBreak/>
              <w:t xml:space="preserve">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264FC2">
              <w:rPr>
                <w:sz w:val="28"/>
                <w:szCs w:val="28"/>
              </w:rPr>
              <w:t>за</w:t>
            </w:r>
            <w:proofErr w:type="gramEnd"/>
            <w:r w:rsidRPr="00264FC2">
              <w:rPr>
                <w:sz w:val="28"/>
                <w:szCs w:val="28"/>
              </w:rPr>
              <w:t xml:space="preserve"> </w:t>
            </w:r>
          </w:p>
          <w:p w14:paraId="5414E2CC" w14:textId="77777777" w:rsidR="00B561C0" w:rsidRPr="00264FC2" w:rsidRDefault="00B561C0" w:rsidP="00FF348D">
            <w:pPr>
              <w:jc w:val="both"/>
              <w:rPr>
                <w:sz w:val="28"/>
                <w:szCs w:val="28"/>
              </w:rPr>
            </w:pPr>
            <w:r w:rsidRPr="00264FC2">
              <w:rPr>
                <w:sz w:val="28"/>
                <w:szCs w:val="28"/>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vMerge w:val="restart"/>
            <w:tcBorders>
              <w:top w:val="single" w:sz="4" w:space="0" w:color="auto"/>
              <w:left w:val="single" w:sz="4" w:space="0" w:color="auto"/>
              <w:right w:val="single" w:sz="4" w:space="0" w:color="auto"/>
            </w:tcBorders>
          </w:tcPr>
          <w:p w14:paraId="404D8A98" w14:textId="5F9F6BB4" w:rsidR="00B561C0" w:rsidRPr="00264FC2" w:rsidRDefault="00B561C0" w:rsidP="00FF348D">
            <w:pPr>
              <w:jc w:val="both"/>
              <w:rPr>
                <w:sz w:val="28"/>
                <w:szCs w:val="28"/>
              </w:rPr>
            </w:pPr>
            <w:r w:rsidRPr="00264FC2">
              <w:rPr>
                <w:sz w:val="28"/>
                <w:szCs w:val="28"/>
              </w:rPr>
              <w:lastRenderedPageBreak/>
              <w:t>Выписка из ЕГР</w:t>
            </w:r>
            <w:r w:rsidR="00844BE7">
              <w:rPr>
                <w:sz w:val="28"/>
                <w:szCs w:val="28"/>
              </w:rPr>
              <w:t>Н</w:t>
            </w:r>
            <w:r w:rsidRPr="00264FC2">
              <w:rPr>
                <w:sz w:val="28"/>
                <w:szCs w:val="28"/>
              </w:rPr>
              <w:t xml:space="preserve"> о правах на приобретаемый </w:t>
            </w:r>
            <w:r w:rsidRPr="00264FC2">
              <w:rPr>
                <w:sz w:val="28"/>
                <w:szCs w:val="28"/>
              </w:rPr>
              <w:lastRenderedPageBreak/>
              <w:t>земельный участок или уведомление об отсутствии в ЕГР</w:t>
            </w:r>
            <w:r w:rsidR="00844BE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79CAC4EE" w14:textId="553B5101" w:rsidR="00B561C0" w:rsidRPr="00264FC2" w:rsidRDefault="00B561C0">
            <w:pPr>
              <w:jc w:val="center"/>
              <w:rPr>
                <w:sz w:val="28"/>
                <w:szCs w:val="28"/>
              </w:rPr>
            </w:pPr>
          </w:p>
        </w:tc>
      </w:tr>
      <w:tr w:rsidR="00B561C0" w:rsidRPr="00264FC2" w14:paraId="28E0EFE3"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401B1DFE" w14:textId="77777777" w:rsidR="00B561C0" w:rsidRPr="00264FC2" w:rsidRDefault="00B561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A77E8" w14:textId="77777777" w:rsidR="00B561C0" w:rsidRPr="00264FC2" w:rsidRDefault="00B561C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08B6E8EF" w14:textId="0D4FE5B0" w:rsidR="00B561C0" w:rsidRPr="00264FC2" w:rsidRDefault="00B561C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C12D0CB" w14:textId="77777777" w:rsidR="00B561C0" w:rsidRPr="00264FC2" w:rsidRDefault="00B561C0">
            <w:pPr>
              <w:jc w:val="center"/>
              <w:rPr>
                <w:sz w:val="28"/>
                <w:szCs w:val="28"/>
              </w:rPr>
            </w:pPr>
            <w:proofErr w:type="spellStart"/>
            <w:r w:rsidRPr="00264FC2">
              <w:rPr>
                <w:sz w:val="28"/>
                <w:szCs w:val="28"/>
              </w:rPr>
              <w:t>Росреестр</w:t>
            </w:r>
            <w:proofErr w:type="spellEnd"/>
          </w:p>
        </w:tc>
      </w:tr>
      <w:tr w:rsidR="00041D8F" w:rsidRPr="00264FC2" w14:paraId="287FBFEC"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585F9FEB"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6ED02"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E3F627C"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872FBB" w:rsidRPr="00264FC2">
              <w:rPr>
                <w:sz w:val="28"/>
                <w:szCs w:val="28"/>
              </w:rPr>
              <w:t>муниципальной</w:t>
            </w:r>
            <w:r w:rsidRPr="00264FC2">
              <w:rPr>
                <w:sz w:val="28"/>
                <w:szCs w:val="28"/>
              </w:rPr>
              <w:t xml:space="preserve"> услуги</w:t>
            </w:r>
          </w:p>
          <w:p w14:paraId="20B1F316"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5C743C5" w14:textId="77777777" w:rsidR="00041D8F" w:rsidRPr="00264FC2" w:rsidRDefault="00041D8F">
            <w:pPr>
              <w:jc w:val="center"/>
              <w:rPr>
                <w:sz w:val="28"/>
                <w:szCs w:val="28"/>
              </w:rPr>
            </w:pPr>
            <w:r w:rsidRPr="00264FC2">
              <w:rPr>
                <w:sz w:val="28"/>
                <w:szCs w:val="28"/>
              </w:rPr>
              <w:t>ФНС</w:t>
            </w:r>
          </w:p>
        </w:tc>
      </w:tr>
      <w:tr w:rsidR="000359BE" w:rsidRPr="00264FC2" w14:paraId="17D3AC05"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47F29507" w14:textId="77777777" w:rsidR="000359BE" w:rsidRPr="00264FC2" w:rsidRDefault="000359BE">
            <w:pPr>
              <w:jc w:val="center"/>
              <w:rPr>
                <w:sz w:val="28"/>
                <w:szCs w:val="28"/>
              </w:rPr>
            </w:pPr>
            <w:r w:rsidRPr="00264FC2">
              <w:rPr>
                <w:sz w:val="28"/>
                <w:szCs w:val="28"/>
              </w:rPr>
              <w:t>11.</w:t>
            </w:r>
          </w:p>
        </w:tc>
        <w:tc>
          <w:tcPr>
            <w:tcW w:w="5013" w:type="dxa"/>
            <w:vMerge w:val="restart"/>
            <w:tcBorders>
              <w:top w:val="single" w:sz="4" w:space="0" w:color="auto"/>
              <w:left w:val="single" w:sz="4" w:space="0" w:color="auto"/>
              <w:bottom w:val="single" w:sz="4" w:space="0" w:color="auto"/>
              <w:right w:val="single" w:sz="4" w:space="0" w:color="auto"/>
            </w:tcBorders>
          </w:tcPr>
          <w:p w14:paraId="404C14A5" w14:textId="77777777" w:rsidR="000359BE" w:rsidRPr="00264FC2" w:rsidRDefault="000359BE" w:rsidP="00FF348D">
            <w:pPr>
              <w:jc w:val="both"/>
              <w:rPr>
                <w:sz w:val="28"/>
                <w:szCs w:val="28"/>
              </w:rPr>
            </w:pPr>
            <w:r w:rsidRPr="00264FC2">
              <w:rPr>
                <w:sz w:val="28"/>
                <w:szCs w:val="28"/>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14:paraId="41C0D562" w14:textId="77777777" w:rsidR="000359BE" w:rsidRPr="00264FC2" w:rsidRDefault="000359BE"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1DC6E978" w14:textId="725BA5D9" w:rsidR="000359BE" w:rsidRPr="00264FC2" w:rsidRDefault="000359BE" w:rsidP="00FF348D">
            <w:pPr>
              <w:jc w:val="both"/>
              <w:rPr>
                <w:sz w:val="28"/>
                <w:szCs w:val="28"/>
              </w:rPr>
            </w:pPr>
            <w:r w:rsidRPr="00264FC2">
              <w:rPr>
                <w:sz w:val="28"/>
                <w:szCs w:val="28"/>
              </w:rPr>
              <w:t>Выписка из ЕГР</w:t>
            </w:r>
            <w:r w:rsidR="00EA339D">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EA339D">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72F76467" w14:textId="40F65C42" w:rsidR="000359BE" w:rsidRPr="00264FC2" w:rsidRDefault="000359BE">
            <w:pPr>
              <w:jc w:val="center"/>
              <w:rPr>
                <w:sz w:val="28"/>
                <w:szCs w:val="28"/>
              </w:rPr>
            </w:pPr>
          </w:p>
        </w:tc>
      </w:tr>
      <w:tr w:rsidR="000359BE" w:rsidRPr="00264FC2" w14:paraId="2F4E7FAD"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2E7B052C" w14:textId="77777777" w:rsidR="000359BE" w:rsidRPr="00264FC2" w:rsidRDefault="000359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23C28" w14:textId="77777777" w:rsidR="000359BE" w:rsidRPr="00264FC2" w:rsidRDefault="000359BE"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5F4A95D5" w14:textId="416CBD91" w:rsidR="000359BE" w:rsidRPr="00264FC2" w:rsidRDefault="000359BE"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B62FB46" w14:textId="77777777" w:rsidR="000359BE" w:rsidRPr="00264FC2" w:rsidRDefault="000359BE">
            <w:pPr>
              <w:jc w:val="center"/>
              <w:rPr>
                <w:sz w:val="28"/>
                <w:szCs w:val="28"/>
              </w:rPr>
            </w:pPr>
            <w:proofErr w:type="spellStart"/>
            <w:r w:rsidRPr="00264FC2">
              <w:rPr>
                <w:sz w:val="28"/>
                <w:szCs w:val="28"/>
              </w:rPr>
              <w:t>Росреестр</w:t>
            </w:r>
            <w:proofErr w:type="spellEnd"/>
          </w:p>
        </w:tc>
      </w:tr>
      <w:tr w:rsidR="00041D8F" w:rsidRPr="00264FC2" w14:paraId="26AE5902"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7184E21E"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383AD"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03F312D"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872FBB" w:rsidRPr="00264FC2">
              <w:rPr>
                <w:sz w:val="28"/>
                <w:szCs w:val="28"/>
              </w:rPr>
              <w:t>муниципальной</w:t>
            </w:r>
            <w:r w:rsidR="00A734D6" w:rsidRPr="00264FC2">
              <w:rPr>
                <w:sz w:val="28"/>
                <w:szCs w:val="28"/>
              </w:rPr>
              <w:t xml:space="preserve"> </w:t>
            </w:r>
            <w:r w:rsidRPr="00264FC2">
              <w:rPr>
                <w:sz w:val="28"/>
                <w:szCs w:val="28"/>
              </w:rPr>
              <w:t>услуги</w:t>
            </w:r>
          </w:p>
        </w:tc>
        <w:tc>
          <w:tcPr>
            <w:tcW w:w="2835" w:type="dxa"/>
            <w:tcBorders>
              <w:top w:val="single" w:sz="4" w:space="0" w:color="auto"/>
              <w:left w:val="single" w:sz="4" w:space="0" w:color="auto"/>
              <w:bottom w:val="single" w:sz="4" w:space="0" w:color="auto"/>
              <w:right w:val="single" w:sz="4" w:space="0" w:color="auto"/>
            </w:tcBorders>
            <w:hideMark/>
          </w:tcPr>
          <w:p w14:paraId="734E876D" w14:textId="77777777" w:rsidR="00041D8F" w:rsidRPr="00264FC2" w:rsidRDefault="00041D8F">
            <w:pPr>
              <w:jc w:val="center"/>
              <w:rPr>
                <w:sz w:val="28"/>
                <w:szCs w:val="28"/>
              </w:rPr>
            </w:pPr>
            <w:r w:rsidRPr="00264FC2">
              <w:rPr>
                <w:sz w:val="28"/>
                <w:szCs w:val="28"/>
              </w:rPr>
              <w:t>ФНС</w:t>
            </w:r>
          </w:p>
        </w:tc>
      </w:tr>
      <w:tr w:rsidR="00601F66" w:rsidRPr="00264FC2" w14:paraId="314DC7E4"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099977AC" w14:textId="77777777" w:rsidR="00601F66" w:rsidRPr="00264FC2" w:rsidRDefault="00601F66">
            <w:pPr>
              <w:jc w:val="center"/>
              <w:rPr>
                <w:sz w:val="28"/>
                <w:szCs w:val="28"/>
              </w:rPr>
            </w:pPr>
            <w:r w:rsidRPr="00264FC2">
              <w:rPr>
                <w:sz w:val="28"/>
                <w:szCs w:val="28"/>
              </w:rPr>
              <w:t>12.</w:t>
            </w:r>
          </w:p>
        </w:tc>
        <w:tc>
          <w:tcPr>
            <w:tcW w:w="5013" w:type="dxa"/>
            <w:vMerge w:val="restart"/>
            <w:tcBorders>
              <w:top w:val="single" w:sz="4" w:space="0" w:color="auto"/>
              <w:left w:val="single" w:sz="4" w:space="0" w:color="auto"/>
              <w:bottom w:val="single" w:sz="4" w:space="0" w:color="auto"/>
              <w:right w:val="single" w:sz="4" w:space="0" w:color="auto"/>
            </w:tcBorders>
          </w:tcPr>
          <w:p w14:paraId="5F90C212" w14:textId="77777777" w:rsidR="00601F66" w:rsidRPr="00264FC2" w:rsidRDefault="00601F66" w:rsidP="00FF348D">
            <w:pPr>
              <w:jc w:val="both"/>
              <w:rPr>
                <w:sz w:val="28"/>
                <w:szCs w:val="28"/>
              </w:rPr>
            </w:pPr>
            <w:r w:rsidRPr="00264FC2">
              <w:rPr>
                <w:sz w:val="28"/>
                <w:szCs w:val="28"/>
              </w:rPr>
              <w:t xml:space="preserve">Юридические лица (кроме органов </w:t>
            </w:r>
            <w:r w:rsidRPr="00264FC2">
              <w:rPr>
                <w:sz w:val="28"/>
                <w:szCs w:val="28"/>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vMerge w:val="restart"/>
            <w:tcBorders>
              <w:top w:val="single" w:sz="4" w:space="0" w:color="auto"/>
              <w:left w:val="single" w:sz="4" w:space="0" w:color="auto"/>
              <w:right w:val="single" w:sz="4" w:space="0" w:color="auto"/>
            </w:tcBorders>
          </w:tcPr>
          <w:p w14:paraId="4F721C68" w14:textId="501905C0" w:rsidR="00601F66" w:rsidRPr="00264FC2" w:rsidRDefault="00601F66" w:rsidP="009B11D7">
            <w:pPr>
              <w:jc w:val="both"/>
              <w:rPr>
                <w:sz w:val="28"/>
                <w:szCs w:val="28"/>
              </w:rPr>
            </w:pPr>
            <w:r w:rsidRPr="00264FC2">
              <w:rPr>
                <w:sz w:val="28"/>
                <w:szCs w:val="28"/>
              </w:rPr>
              <w:lastRenderedPageBreak/>
              <w:t>Выписка из ЕГР</w:t>
            </w:r>
            <w:r w:rsidR="009B11D7">
              <w:rPr>
                <w:sz w:val="28"/>
                <w:szCs w:val="28"/>
              </w:rPr>
              <w:t>Н</w:t>
            </w:r>
            <w:r w:rsidRPr="00264FC2">
              <w:rPr>
                <w:sz w:val="28"/>
                <w:szCs w:val="28"/>
              </w:rPr>
              <w:t xml:space="preserve"> о правах на приобретаемый </w:t>
            </w:r>
            <w:r w:rsidRPr="00264FC2">
              <w:rPr>
                <w:sz w:val="28"/>
                <w:szCs w:val="28"/>
              </w:rPr>
              <w:lastRenderedPageBreak/>
              <w:t>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67B8A2E3" w14:textId="6EF871F7" w:rsidR="00601F66" w:rsidRPr="00264FC2" w:rsidRDefault="00601F66">
            <w:pPr>
              <w:jc w:val="center"/>
              <w:rPr>
                <w:sz w:val="28"/>
                <w:szCs w:val="28"/>
              </w:rPr>
            </w:pPr>
          </w:p>
        </w:tc>
      </w:tr>
      <w:tr w:rsidR="00601F66" w:rsidRPr="00264FC2" w14:paraId="7BC339C0"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0FFA3F1C" w14:textId="77777777" w:rsidR="00601F66" w:rsidRPr="00264FC2" w:rsidRDefault="00601F6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3E161" w14:textId="77777777" w:rsidR="00601F66" w:rsidRPr="00264FC2" w:rsidRDefault="00601F66"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42F9EF4D" w14:textId="1BA689EB" w:rsidR="00601F66" w:rsidRPr="00264FC2" w:rsidRDefault="00601F66"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95E2522" w14:textId="77777777" w:rsidR="00601F66" w:rsidRPr="00264FC2" w:rsidRDefault="00601F66">
            <w:pPr>
              <w:jc w:val="center"/>
              <w:rPr>
                <w:sz w:val="28"/>
                <w:szCs w:val="28"/>
              </w:rPr>
            </w:pPr>
            <w:proofErr w:type="spellStart"/>
            <w:r w:rsidRPr="00264FC2">
              <w:rPr>
                <w:sz w:val="28"/>
                <w:szCs w:val="28"/>
              </w:rPr>
              <w:t>Росреестр</w:t>
            </w:r>
            <w:proofErr w:type="spellEnd"/>
          </w:p>
        </w:tc>
      </w:tr>
      <w:tr w:rsidR="00041D8F" w:rsidRPr="00264FC2" w14:paraId="68CAA54F"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0B8B87FE"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CDDE4"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409134C"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B16C8D" w:rsidRPr="00264FC2">
              <w:rPr>
                <w:sz w:val="28"/>
                <w:szCs w:val="28"/>
              </w:rPr>
              <w:t>муниципальной</w:t>
            </w:r>
            <w:r w:rsidR="00A734D6" w:rsidRPr="00264FC2">
              <w:rPr>
                <w:sz w:val="28"/>
                <w:szCs w:val="28"/>
              </w:rPr>
              <w:t xml:space="preserve"> </w:t>
            </w:r>
            <w:r w:rsidRPr="00264FC2">
              <w:rPr>
                <w:sz w:val="28"/>
                <w:szCs w:val="28"/>
              </w:rPr>
              <w:t>услуги</w:t>
            </w:r>
          </w:p>
        </w:tc>
        <w:tc>
          <w:tcPr>
            <w:tcW w:w="2835" w:type="dxa"/>
            <w:tcBorders>
              <w:top w:val="single" w:sz="4" w:space="0" w:color="auto"/>
              <w:left w:val="single" w:sz="4" w:space="0" w:color="auto"/>
              <w:bottom w:val="single" w:sz="4" w:space="0" w:color="auto"/>
              <w:right w:val="single" w:sz="4" w:space="0" w:color="auto"/>
            </w:tcBorders>
            <w:hideMark/>
          </w:tcPr>
          <w:p w14:paraId="7B362F89" w14:textId="77777777" w:rsidR="00041D8F" w:rsidRPr="00264FC2" w:rsidRDefault="00041D8F">
            <w:pPr>
              <w:jc w:val="center"/>
              <w:rPr>
                <w:sz w:val="28"/>
                <w:szCs w:val="28"/>
              </w:rPr>
            </w:pPr>
            <w:r w:rsidRPr="00264FC2">
              <w:rPr>
                <w:sz w:val="28"/>
                <w:szCs w:val="28"/>
              </w:rPr>
              <w:t>ФНС</w:t>
            </w:r>
          </w:p>
        </w:tc>
      </w:tr>
      <w:tr w:rsidR="00D778A7" w:rsidRPr="00264FC2" w14:paraId="167952DC" w14:textId="77777777" w:rsidTr="002A4C95">
        <w:trPr>
          <w:trHeight w:val="2264"/>
        </w:trPr>
        <w:tc>
          <w:tcPr>
            <w:tcW w:w="624" w:type="dxa"/>
            <w:vMerge w:val="restart"/>
            <w:tcBorders>
              <w:top w:val="single" w:sz="4" w:space="0" w:color="auto"/>
              <w:left w:val="single" w:sz="4" w:space="0" w:color="auto"/>
              <w:bottom w:val="single" w:sz="4" w:space="0" w:color="auto"/>
              <w:right w:val="single" w:sz="4" w:space="0" w:color="auto"/>
            </w:tcBorders>
            <w:hideMark/>
          </w:tcPr>
          <w:p w14:paraId="4134C25B" w14:textId="77777777" w:rsidR="00D778A7" w:rsidRPr="00264FC2" w:rsidRDefault="00D778A7">
            <w:pPr>
              <w:jc w:val="center"/>
              <w:rPr>
                <w:sz w:val="28"/>
                <w:szCs w:val="28"/>
              </w:rPr>
            </w:pPr>
            <w:r w:rsidRPr="00264FC2">
              <w:rPr>
                <w:sz w:val="28"/>
                <w:szCs w:val="28"/>
              </w:rPr>
              <w:t>13.</w:t>
            </w:r>
          </w:p>
        </w:tc>
        <w:tc>
          <w:tcPr>
            <w:tcW w:w="5013" w:type="dxa"/>
            <w:vMerge w:val="restart"/>
            <w:tcBorders>
              <w:top w:val="single" w:sz="4" w:space="0" w:color="auto"/>
              <w:left w:val="single" w:sz="4" w:space="0" w:color="auto"/>
              <w:bottom w:val="single" w:sz="4" w:space="0" w:color="auto"/>
              <w:right w:val="single" w:sz="4" w:space="0" w:color="auto"/>
            </w:tcBorders>
          </w:tcPr>
          <w:p w14:paraId="2011042A" w14:textId="77777777" w:rsidR="00D778A7" w:rsidRPr="00264FC2" w:rsidRDefault="00D778A7" w:rsidP="00FF348D">
            <w:pPr>
              <w:jc w:val="both"/>
              <w:rPr>
                <w:sz w:val="28"/>
                <w:szCs w:val="28"/>
              </w:rPr>
            </w:pPr>
            <w:r w:rsidRPr="00264FC2">
              <w:rPr>
                <w:sz w:val="28"/>
                <w:szCs w:val="28"/>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47D97056" w14:textId="77777777" w:rsidR="00D778A7" w:rsidRPr="00264FC2" w:rsidRDefault="00D778A7" w:rsidP="00FF348D">
            <w:pPr>
              <w:jc w:val="both"/>
              <w:rPr>
                <w:sz w:val="28"/>
                <w:szCs w:val="28"/>
              </w:rPr>
            </w:pPr>
          </w:p>
        </w:tc>
        <w:tc>
          <w:tcPr>
            <w:tcW w:w="6945" w:type="dxa"/>
            <w:tcBorders>
              <w:top w:val="single" w:sz="4" w:space="0" w:color="auto"/>
              <w:left w:val="single" w:sz="4" w:space="0" w:color="auto"/>
              <w:right w:val="single" w:sz="4" w:space="0" w:color="auto"/>
            </w:tcBorders>
          </w:tcPr>
          <w:p w14:paraId="7BB76C1B" w14:textId="6E31BCE0" w:rsidR="00D778A7" w:rsidRPr="00264FC2" w:rsidRDefault="00D778A7"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0DCA3E23" w14:textId="0527CD66" w:rsidR="00D778A7" w:rsidRPr="00264FC2" w:rsidRDefault="00D778A7">
            <w:pPr>
              <w:jc w:val="center"/>
              <w:rPr>
                <w:sz w:val="28"/>
                <w:szCs w:val="28"/>
              </w:rPr>
            </w:pPr>
          </w:p>
          <w:p w14:paraId="46BB31FB" w14:textId="22BE6B4E" w:rsidR="00D778A7" w:rsidRPr="00264FC2" w:rsidRDefault="00D778A7" w:rsidP="002A4C95">
            <w:pPr>
              <w:jc w:val="center"/>
              <w:rPr>
                <w:sz w:val="28"/>
                <w:szCs w:val="28"/>
              </w:rPr>
            </w:pPr>
            <w:proofErr w:type="spellStart"/>
            <w:r w:rsidRPr="00264FC2">
              <w:rPr>
                <w:sz w:val="28"/>
                <w:szCs w:val="28"/>
              </w:rPr>
              <w:t>Росреестр</w:t>
            </w:r>
            <w:proofErr w:type="spellEnd"/>
          </w:p>
        </w:tc>
      </w:tr>
      <w:tr w:rsidR="00041D8F" w:rsidRPr="00264FC2" w14:paraId="4E11CB26"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61A2B6A"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05AC0"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9A6380B" w14:textId="77777777" w:rsidR="00041D8F" w:rsidRPr="00264FC2" w:rsidRDefault="00041D8F" w:rsidP="00FF348D">
            <w:pPr>
              <w:jc w:val="both"/>
              <w:rPr>
                <w:sz w:val="28"/>
                <w:szCs w:val="28"/>
              </w:rPr>
            </w:pPr>
            <w:r w:rsidRPr="00264FC2">
              <w:rPr>
                <w:sz w:val="28"/>
                <w:szCs w:val="28"/>
              </w:rPr>
              <w:t>Утвержденный проект планировки и утвержденный проект межевания территории</w:t>
            </w:r>
          </w:p>
          <w:p w14:paraId="18C0ABA1"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2850AB8" w14:textId="77777777" w:rsidR="00041D8F" w:rsidRPr="00264FC2" w:rsidRDefault="00041D8F">
            <w:pPr>
              <w:jc w:val="center"/>
              <w:rPr>
                <w:sz w:val="28"/>
                <w:szCs w:val="28"/>
              </w:rPr>
            </w:pPr>
            <w:r w:rsidRPr="00264FC2">
              <w:rPr>
                <w:sz w:val="28"/>
                <w:szCs w:val="28"/>
              </w:rPr>
              <w:t>Орган местного самоуправления</w:t>
            </w:r>
          </w:p>
          <w:p w14:paraId="34F8F668" w14:textId="77777777" w:rsidR="00041D8F" w:rsidRPr="00264FC2" w:rsidRDefault="00041D8F" w:rsidP="00FA7580">
            <w:pPr>
              <w:jc w:val="center"/>
              <w:rPr>
                <w:sz w:val="28"/>
                <w:szCs w:val="28"/>
              </w:rPr>
            </w:pPr>
            <w:r w:rsidRPr="00264FC2">
              <w:rPr>
                <w:sz w:val="28"/>
                <w:szCs w:val="28"/>
              </w:rPr>
              <w:t>(его структурное подразделение), министерство</w:t>
            </w:r>
          </w:p>
        </w:tc>
      </w:tr>
      <w:tr w:rsidR="00041D8F" w:rsidRPr="00264FC2" w14:paraId="02BB754C"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1BAB42B4"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ABB53"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6612104"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B16C8D" w:rsidRPr="00264FC2">
              <w:rPr>
                <w:sz w:val="28"/>
                <w:szCs w:val="28"/>
              </w:rPr>
              <w:t>муниципальной</w:t>
            </w:r>
            <w:r w:rsidR="00A734D6" w:rsidRPr="00264FC2">
              <w:rPr>
                <w:sz w:val="28"/>
                <w:szCs w:val="28"/>
              </w:rPr>
              <w:t xml:space="preserve"> </w:t>
            </w:r>
            <w:r w:rsidRPr="00264FC2">
              <w:rPr>
                <w:sz w:val="28"/>
                <w:szCs w:val="28"/>
              </w:rPr>
              <w:t>услуги</w:t>
            </w:r>
          </w:p>
        </w:tc>
        <w:tc>
          <w:tcPr>
            <w:tcW w:w="2835" w:type="dxa"/>
            <w:tcBorders>
              <w:top w:val="single" w:sz="4" w:space="0" w:color="auto"/>
              <w:left w:val="single" w:sz="4" w:space="0" w:color="auto"/>
              <w:bottom w:val="single" w:sz="4" w:space="0" w:color="auto"/>
              <w:right w:val="single" w:sz="4" w:space="0" w:color="auto"/>
            </w:tcBorders>
            <w:hideMark/>
          </w:tcPr>
          <w:p w14:paraId="173C6355" w14:textId="77777777" w:rsidR="00041D8F" w:rsidRPr="00264FC2" w:rsidRDefault="00041D8F">
            <w:pPr>
              <w:jc w:val="center"/>
              <w:rPr>
                <w:sz w:val="28"/>
                <w:szCs w:val="28"/>
              </w:rPr>
            </w:pPr>
            <w:r w:rsidRPr="00264FC2">
              <w:rPr>
                <w:sz w:val="28"/>
                <w:szCs w:val="28"/>
              </w:rPr>
              <w:t>ФНС</w:t>
            </w:r>
          </w:p>
        </w:tc>
      </w:tr>
      <w:tr w:rsidR="00601F66" w:rsidRPr="00264FC2" w14:paraId="24FAA6DA" w14:textId="77777777" w:rsidTr="002A4C95">
        <w:trPr>
          <w:trHeight w:val="1620"/>
        </w:trPr>
        <w:tc>
          <w:tcPr>
            <w:tcW w:w="624" w:type="dxa"/>
            <w:tcBorders>
              <w:top w:val="single" w:sz="4" w:space="0" w:color="auto"/>
              <w:left w:val="single" w:sz="4" w:space="0" w:color="auto"/>
              <w:bottom w:val="single" w:sz="4" w:space="0" w:color="auto"/>
              <w:right w:val="single" w:sz="4" w:space="0" w:color="auto"/>
            </w:tcBorders>
          </w:tcPr>
          <w:p w14:paraId="6C8F87AC" w14:textId="77777777" w:rsidR="00601F66" w:rsidRPr="00264FC2" w:rsidRDefault="00601F66">
            <w:pPr>
              <w:jc w:val="center"/>
              <w:rPr>
                <w:sz w:val="28"/>
                <w:szCs w:val="28"/>
              </w:rPr>
            </w:pPr>
            <w:r w:rsidRPr="00264FC2">
              <w:rPr>
                <w:sz w:val="28"/>
                <w:szCs w:val="28"/>
              </w:rPr>
              <w:t>14.</w:t>
            </w:r>
          </w:p>
          <w:p w14:paraId="5954D1FD" w14:textId="77777777" w:rsidR="00601F66" w:rsidRPr="00264FC2" w:rsidRDefault="00601F66">
            <w:pPr>
              <w:jc w:val="center"/>
              <w:rPr>
                <w:sz w:val="28"/>
                <w:szCs w:val="28"/>
              </w:rPr>
            </w:pPr>
          </w:p>
        </w:tc>
        <w:tc>
          <w:tcPr>
            <w:tcW w:w="5013" w:type="dxa"/>
            <w:tcBorders>
              <w:top w:val="single" w:sz="4" w:space="0" w:color="auto"/>
              <w:left w:val="single" w:sz="4" w:space="0" w:color="auto"/>
              <w:bottom w:val="single" w:sz="4" w:space="0" w:color="auto"/>
              <w:right w:val="single" w:sz="4" w:space="0" w:color="auto"/>
            </w:tcBorders>
          </w:tcPr>
          <w:p w14:paraId="2608B519" w14:textId="77777777" w:rsidR="00601F66" w:rsidRPr="00264FC2" w:rsidRDefault="00601F66" w:rsidP="00FF348D">
            <w:pPr>
              <w:jc w:val="both"/>
              <w:rPr>
                <w:sz w:val="28"/>
                <w:szCs w:val="28"/>
              </w:rPr>
            </w:pPr>
            <w:r w:rsidRPr="00264FC2">
              <w:rPr>
                <w:sz w:val="28"/>
                <w:szCs w:val="28"/>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37183FEC" w14:textId="77777777" w:rsidR="00601F66" w:rsidRPr="00264FC2" w:rsidRDefault="00601F66" w:rsidP="00FF348D">
            <w:pPr>
              <w:jc w:val="both"/>
              <w:rPr>
                <w:sz w:val="28"/>
                <w:szCs w:val="28"/>
              </w:rPr>
            </w:pPr>
          </w:p>
        </w:tc>
        <w:tc>
          <w:tcPr>
            <w:tcW w:w="6945" w:type="dxa"/>
            <w:tcBorders>
              <w:top w:val="single" w:sz="4" w:space="0" w:color="auto"/>
              <w:left w:val="single" w:sz="4" w:space="0" w:color="auto"/>
              <w:right w:val="single" w:sz="4" w:space="0" w:color="auto"/>
            </w:tcBorders>
          </w:tcPr>
          <w:p w14:paraId="38591148" w14:textId="0952B6BB" w:rsidR="00601F66" w:rsidRPr="00264FC2" w:rsidRDefault="00601F66" w:rsidP="009B11D7">
            <w:pPr>
              <w:jc w:val="both"/>
              <w:rPr>
                <w:sz w:val="28"/>
                <w:szCs w:val="28"/>
              </w:rPr>
            </w:pPr>
            <w:r w:rsidRPr="00264FC2">
              <w:rPr>
                <w:sz w:val="28"/>
                <w:szCs w:val="28"/>
              </w:rPr>
              <w:lastRenderedPageBreak/>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730C0373" w14:textId="4538C74D" w:rsidR="00601F66" w:rsidRPr="00264FC2" w:rsidRDefault="00601F66">
            <w:pPr>
              <w:jc w:val="center"/>
              <w:rPr>
                <w:sz w:val="28"/>
                <w:szCs w:val="28"/>
              </w:rPr>
            </w:pPr>
          </w:p>
          <w:p w14:paraId="4BF8DB1C" w14:textId="2EED523B" w:rsidR="00601F66" w:rsidRPr="00264FC2" w:rsidRDefault="00601F66" w:rsidP="002A4C95">
            <w:pPr>
              <w:jc w:val="center"/>
              <w:rPr>
                <w:sz w:val="28"/>
                <w:szCs w:val="28"/>
              </w:rPr>
            </w:pPr>
            <w:proofErr w:type="spellStart"/>
            <w:r w:rsidRPr="00264FC2">
              <w:rPr>
                <w:sz w:val="28"/>
                <w:szCs w:val="28"/>
              </w:rPr>
              <w:t>Росреестр</w:t>
            </w:r>
            <w:proofErr w:type="spellEnd"/>
          </w:p>
        </w:tc>
      </w:tr>
      <w:tr w:rsidR="00601F66" w:rsidRPr="00264FC2" w14:paraId="4C55F751" w14:textId="77777777" w:rsidTr="002A4C95">
        <w:trPr>
          <w:trHeight w:val="4518"/>
        </w:trPr>
        <w:tc>
          <w:tcPr>
            <w:tcW w:w="624" w:type="dxa"/>
            <w:tcBorders>
              <w:top w:val="single" w:sz="4" w:space="0" w:color="auto"/>
              <w:left w:val="single" w:sz="4" w:space="0" w:color="auto"/>
              <w:bottom w:val="single" w:sz="4" w:space="0" w:color="auto"/>
              <w:right w:val="single" w:sz="4" w:space="0" w:color="auto"/>
            </w:tcBorders>
            <w:hideMark/>
          </w:tcPr>
          <w:p w14:paraId="499C33F1" w14:textId="77777777" w:rsidR="00601F66" w:rsidRPr="00264FC2" w:rsidRDefault="00601F66">
            <w:pPr>
              <w:jc w:val="center"/>
              <w:rPr>
                <w:sz w:val="28"/>
                <w:szCs w:val="28"/>
              </w:rPr>
            </w:pPr>
            <w:r w:rsidRPr="00264FC2">
              <w:rPr>
                <w:sz w:val="28"/>
                <w:szCs w:val="28"/>
              </w:rPr>
              <w:lastRenderedPageBreak/>
              <w:t xml:space="preserve">15. </w:t>
            </w:r>
          </w:p>
        </w:tc>
        <w:tc>
          <w:tcPr>
            <w:tcW w:w="5013" w:type="dxa"/>
            <w:tcBorders>
              <w:top w:val="single" w:sz="4" w:space="0" w:color="auto"/>
              <w:left w:val="single" w:sz="4" w:space="0" w:color="auto"/>
              <w:bottom w:val="single" w:sz="4" w:space="0" w:color="auto"/>
              <w:right w:val="single" w:sz="4" w:space="0" w:color="auto"/>
            </w:tcBorders>
          </w:tcPr>
          <w:p w14:paraId="08818B95" w14:textId="77777777" w:rsidR="00601F66" w:rsidRPr="00264FC2" w:rsidRDefault="00601F66" w:rsidP="00FF348D">
            <w:pPr>
              <w:jc w:val="both"/>
              <w:rPr>
                <w:sz w:val="28"/>
                <w:szCs w:val="28"/>
              </w:rPr>
            </w:pPr>
            <w:r w:rsidRPr="00264FC2">
              <w:rPr>
                <w:sz w:val="28"/>
                <w:szCs w:val="28"/>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right w:val="single" w:sz="4" w:space="0" w:color="auto"/>
            </w:tcBorders>
          </w:tcPr>
          <w:p w14:paraId="3D76095F" w14:textId="7F5020AF" w:rsidR="00601F66" w:rsidRPr="00264FC2" w:rsidRDefault="00601F66" w:rsidP="00FF348D">
            <w:pPr>
              <w:jc w:val="both"/>
              <w:rPr>
                <w:sz w:val="28"/>
                <w:szCs w:val="28"/>
              </w:rPr>
            </w:pPr>
            <w:r w:rsidRPr="00264FC2">
              <w:rPr>
                <w:sz w:val="28"/>
                <w:szCs w:val="28"/>
              </w:rPr>
              <w:t>Выписка из ЕГР</w:t>
            </w:r>
            <w:r w:rsidR="009B11D7">
              <w:rPr>
                <w:sz w:val="28"/>
                <w:szCs w:val="28"/>
              </w:rPr>
              <w:t xml:space="preserve">Н </w:t>
            </w:r>
            <w:r w:rsidRPr="00264FC2">
              <w:rPr>
                <w:sz w:val="28"/>
                <w:szCs w:val="28"/>
              </w:rPr>
              <w:t>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p w14:paraId="6CD47D3C" w14:textId="2F842BC7" w:rsidR="00601F66" w:rsidRPr="00264FC2" w:rsidRDefault="00601F66" w:rsidP="00FF348D">
            <w:pPr>
              <w:jc w:val="both"/>
              <w:rPr>
                <w:sz w:val="28"/>
                <w:szCs w:val="28"/>
              </w:rPr>
            </w:pPr>
          </w:p>
        </w:tc>
        <w:tc>
          <w:tcPr>
            <w:tcW w:w="2835" w:type="dxa"/>
            <w:tcBorders>
              <w:top w:val="single" w:sz="4" w:space="0" w:color="auto"/>
              <w:left w:val="single" w:sz="4" w:space="0" w:color="auto"/>
              <w:right w:val="single" w:sz="4" w:space="0" w:color="auto"/>
            </w:tcBorders>
            <w:hideMark/>
          </w:tcPr>
          <w:p w14:paraId="06A7FF0C" w14:textId="6AF28A16" w:rsidR="00601F66" w:rsidRPr="00264FC2" w:rsidRDefault="00601F66">
            <w:pPr>
              <w:jc w:val="center"/>
              <w:rPr>
                <w:sz w:val="28"/>
                <w:szCs w:val="28"/>
              </w:rPr>
            </w:pPr>
          </w:p>
          <w:p w14:paraId="2ED56A26" w14:textId="75F02023" w:rsidR="00601F66" w:rsidRPr="00264FC2" w:rsidRDefault="00601F66" w:rsidP="002A4C95">
            <w:pPr>
              <w:jc w:val="center"/>
              <w:rPr>
                <w:sz w:val="28"/>
                <w:szCs w:val="28"/>
              </w:rPr>
            </w:pPr>
            <w:proofErr w:type="spellStart"/>
            <w:r w:rsidRPr="00264FC2">
              <w:rPr>
                <w:sz w:val="28"/>
                <w:szCs w:val="28"/>
              </w:rPr>
              <w:t>Росреестр</w:t>
            </w:r>
            <w:proofErr w:type="spellEnd"/>
          </w:p>
        </w:tc>
      </w:tr>
      <w:tr w:rsidR="00B9566D" w:rsidRPr="00264FC2" w14:paraId="5120EAA8"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0A75EBDC" w14:textId="77777777" w:rsidR="00B9566D" w:rsidRPr="00264FC2" w:rsidRDefault="00B9566D">
            <w:pPr>
              <w:jc w:val="center"/>
              <w:rPr>
                <w:sz w:val="28"/>
                <w:szCs w:val="28"/>
              </w:rPr>
            </w:pPr>
            <w:r w:rsidRPr="00264FC2">
              <w:rPr>
                <w:sz w:val="28"/>
                <w:szCs w:val="28"/>
              </w:rPr>
              <w:t>16.</w:t>
            </w:r>
          </w:p>
        </w:tc>
        <w:tc>
          <w:tcPr>
            <w:tcW w:w="5013" w:type="dxa"/>
            <w:vMerge w:val="restart"/>
            <w:tcBorders>
              <w:top w:val="single" w:sz="4" w:space="0" w:color="auto"/>
              <w:left w:val="single" w:sz="4" w:space="0" w:color="auto"/>
              <w:bottom w:val="single" w:sz="4" w:space="0" w:color="auto"/>
              <w:right w:val="single" w:sz="4" w:space="0" w:color="auto"/>
            </w:tcBorders>
          </w:tcPr>
          <w:p w14:paraId="68E61170" w14:textId="77777777" w:rsidR="00B9566D" w:rsidRPr="00264FC2" w:rsidRDefault="00B9566D" w:rsidP="00FF348D">
            <w:pPr>
              <w:jc w:val="both"/>
              <w:rPr>
                <w:sz w:val="28"/>
                <w:szCs w:val="28"/>
              </w:rPr>
            </w:pPr>
            <w:r w:rsidRPr="00264FC2">
              <w:rPr>
                <w:sz w:val="28"/>
                <w:szCs w:val="28"/>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14:paraId="5D37F092" w14:textId="77777777" w:rsidR="00B9566D" w:rsidRPr="00264FC2" w:rsidRDefault="00B9566D"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4614E6AF" w14:textId="4068364B" w:rsidR="00B9566D" w:rsidRPr="00264FC2" w:rsidRDefault="00B9566D"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2AE292A7" w14:textId="78F7C1BF" w:rsidR="00B9566D" w:rsidRPr="00264FC2" w:rsidRDefault="00B9566D">
            <w:pPr>
              <w:jc w:val="center"/>
              <w:rPr>
                <w:sz w:val="28"/>
                <w:szCs w:val="28"/>
              </w:rPr>
            </w:pPr>
          </w:p>
        </w:tc>
      </w:tr>
      <w:tr w:rsidR="00B9566D" w:rsidRPr="00264FC2" w14:paraId="0A7B7710"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6D70EA3" w14:textId="77777777" w:rsidR="00B9566D" w:rsidRPr="00264FC2" w:rsidRDefault="00B9566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97ABA" w14:textId="77777777" w:rsidR="00B9566D" w:rsidRPr="00264FC2" w:rsidRDefault="00B9566D"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0AC600A0" w14:textId="34EB864E" w:rsidR="00B9566D" w:rsidRPr="00264FC2" w:rsidRDefault="00B9566D"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9129F70" w14:textId="77777777" w:rsidR="00B9566D" w:rsidRPr="00264FC2" w:rsidRDefault="00B9566D">
            <w:pPr>
              <w:jc w:val="center"/>
              <w:rPr>
                <w:sz w:val="28"/>
                <w:szCs w:val="28"/>
              </w:rPr>
            </w:pPr>
            <w:proofErr w:type="spellStart"/>
            <w:r w:rsidRPr="00264FC2">
              <w:rPr>
                <w:sz w:val="28"/>
                <w:szCs w:val="28"/>
              </w:rPr>
              <w:t>Росреестр</w:t>
            </w:r>
            <w:proofErr w:type="spellEnd"/>
          </w:p>
        </w:tc>
      </w:tr>
      <w:tr w:rsidR="00041D8F" w:rsidRPr="00264FC2" w14:paraId="26633F2B"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D935F74"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1B949"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7EDFEAE" w14:textId="77777777" w:rsidR="00041D8F" w:rsidRPr="00264FC2" w:rsidRDefault="00041D8F" w:rsidP="00FA7580">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00505F43" w14:textId="77777777" w:rsidR="00041D8F" w:rsidRPr="00264FC2" w:rsidRDefault="00041D8F">
            <w:pPr>
              <w:jc w:val="center"/>
              <w:rPr>
                <w:sz w:val="28"/>
                <w:szCs w:val="28"/>
              </w:rPr>
            </w:pPr>
            <w:r w:rsidRPr="00264FC2">
              <w:rPr>
                <w:sz w:val="28"/>
                <w:szCs w:val="28"/>
              </w:rPr>
              <w:t>ФНС</w:t>
            </w:r>
          </w:p>
        </w:tc>
      </w:tr>
      <w:tr w:rsidR="00B9566D" w:rsidRPr="00264FC2" w14:paraId="2A58D97C" w14:textId="77777777" w:rsidTr="002A4C95">
        <w:trPr>
          <w:trHeight w:val="1620"/>
        </w:trPr>
        <w:tc>
          <w:tcPr>
            <w:tcW w:w="624" w:type="dxa"/>
            <w:vMerge w:val="restart"/>
            <w:tcBorders>
              <w:top w:val="single" w:sz="4" w:space="0" w:color="auto"/>
              <w:left w:val="single" w:sz="4" w:space="0" w:color="auto"/>
              <w:bottom w:val="single" w:sz="4" w:space="0" w:color="auto"/>
              <w:right w:val="single" w:sz="4" w:space="0" w:color="auto"/>
            </w:tcBorders>
            <w:hideMark/>
          </w:tcPr>
          <w:p w14:paraId="487B2672" w14:textId="77777777" w:rsidR="00B9566D" w:rsidRPr="00264FC2" w:rsidRDefault="00B9566D">
            <w:pPr>
              <w:jc w:val="center"/>
              <w:rPr>
                <w:sz w:val="28"/>
                <w:szCs w:val="28"/>
              </w:rPr>
            </w:pPr>
            <w:r w:rsidRPr="00264FC2">
              <w:rPr>
                <w:sz w:val="28"/>
                <w:szCs w:val="28"/>
              </w:rPr>
              <w:lastRenderedPageBreak/>
              <w:t>17.</w:t>
            </w:r>
          </w:p>
        </w:tc>
        <w:tc>
          <w:tcPr>
            <w:tcW w:w="5013" w:type="dxa"/>
            <w:vMerge w:val="restart"/>
            <w:tcBorders>
              <w:top w:val="single" w:sz="4" w:space="0" w:color="auto"/>
              <w:left w:val="single" w:sz="4" w:space="0" w:color="auto"/>
              <w:bottom w:val="single" w:sz="4" w:space="0" w:color="auto"/>
              <w:right w:val="single" w:sz="4" w:space="0" w:color="auto"/>
            </w:tcBorders>
          </w:tcPr>
          <w:p w14:paraId="377EB2C4" w14:textId="77777777" w:rsidR="00B9566D" w:rsidRPr="00264FC2" w:rsidRDefault="00B9566D" w:rsidP="00FF348D">
            <w:pPr>
              <w:jc w:val="both"/>
              <w:rPr>
                <w:sz w:val="28"/>
                <w:szCs w:val="28"/>
              </w:rPr>
            </w:pPr>
            <w:r w:rsidRPr="00264FC2">
              <w:rPr>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right w:val="single" w:sz="4" w:space="0" w:color="auto"/>
            </w:tcBorders>
          </w:tcPr>
          <w:p w14:paraId="129CCA65" w14:textId="3D6D3DC3" w:rsidR="00B9566D" w:rsidRPr="00264FC2" w:rsidRDefault="00B9566D"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26AB64B4" w14:textId="22E748DE" w:rsidR="00B9566D" w:rsidRPr="00264FC2" w:rsidRDefault="00B9566D">
            <w:pPr>
              <w:jc w:val="center"/>
              <w:rPr>
                <w:sz w:val="28"/>
                <w:szCs w:val="28"/>
              </w:rPr>
            </w:pPr>
          </w:p>
          <w:p w14:paraId="240D3938" w14:textId="18431A1F" w:rsidR="00B9566D" w:rsidRPr="00264FC2" w:rsidRDefault="00B9566D" w:rsidP="002A4C95">
            <w:pPr>
              <w:jc w:val="center"/>
              <w:rPr>
                <w:sz w:val="28"/>
                <w:szCs w:val="28"/>
              </w:rPr>
            </w:pPr>
            <w:proofErr w:type="spellStart"/>
            <w:r w:rsidRPr="00264FC2">
              <w:rPr>
                <w:sz w:val="28"/>
                <w:szCs w:val="28"/>
              </w:rPr>
              <w:t>Росреестр</w:t>
            </w:r>
            <w:proofErr w:type="spellEnd"/>
          </w:p>
        </w:tc>
      </w:tr>
      <w:tr w:rsidR="00041D8F" w:rsidRPr="00264FC2" w14:paraId="4B636DC4"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76B682DB"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6FC23"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6C3B497"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p w14:paraId="0CF3D196"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0BC1AF9" w14:textId="77777777" w:rsidR="00041D8F" w:rsidRPr="00264FC2" w:rsidRDefault="00041D8F">
            <w:pPr>
              <w:jc w:val="center"/>
              <w:rPr>
                <w:sz w:val="28"/>
                <w:szCs w:val="28"/>
              </w:rPr>
            </w:pPr>
            <w:r w:rsidRPr="00264FC2">
              <w:rPr>
                <w:sz w:val="28"/>
                <w:szCs w:val="28"/>
              </w:rPr>
              <w:t>ФНС</w:t>
            </w:r>
          </w:p>
        </w:tc>
      </w:tr>
      <w:tr w:rsidR="00977F82" w:rsidRPr="00264FC2" w14:paraId="2F8F197D" w14:textId="77777777" w:rsidTr="002A4C95">
        <w:trPr>
          <w:trHeight w:val="1620"/>
        </w:trPr>
        <w:tc>
          <w:tcPr>
            <w:tcW w:w="624" w:type="dxa"/>
            <w:vMerge w:val="restart"/>
            <w:tcBorders>
              <w:top w:val="single" w:sz="4" w:space="0" w:color="auto"/>
              <w:left w:val="single" w:sz="4" w:space="0" w:color="auto"/>
              <w:bottom w:val="single" w:sz="4" w:space="0" w:color="auto"/>
              <w:right w:val="single" w:sz="4" w:space="0" w:color="auto"/>
            </w:tcBorders>
            <w:hideMark/>
          </w:tcPr>
          <w:p w14:paraId="4076D198" w14:textId="77777777" w:rsidR="00977F82" w:rsidRPr="00264FC2" w:rsidRDefault="00977F82">
            <w:pPr>
              <w:jc w:val="center"/>
              <w:rPr>
                <w:sz w:val="28"/>
                <w:szCs w:val="28"/>
              </w:rPr>
            </w:pPr>
            <w:r w:rsidRPr="00264FC2">
              <w:rPr>
                <w:sz w:val="28"/>
                <w:szCs w:val="28"/>
              </w:rPr>
              <w:t>18.</w:t>
            </w:r>
          </w:p>
        </w:tc>
        <w:tc>
          <w:tcPr>
            <w:tcW w:w="5013" w:type="dxa"/>
            <w:vMerge w:val="restart"/>
            <w:tcBorders>
              <w:top w:val="single" w:sz="4" w:space="0" w:color="auto"/>
              <w:left w:val="single" w:sz="4" w:space="0" w:color="auto"/>
              <w:bottom w:val="single" w:sz="4" w:space="0" w:color="auto"/>
              <w:right w:val="single" w:sz="4" w:space="0" w:color="auto"/>
            </w:tcBorders>
          </w:tcPr>
          <w:p w14:paraId="29538DE9" w14:textId="77777777" w:rsidR="00977F82" w:rsidRPr="00264FC2" w:rsidRDefault="00977F82" w:rsidP="00FF348D">
            <w:pPr>
              <w:jc w:val="both"/>
              <w:rPr>
                <w:sz w:val="28"/>
                <w:szCs w:val="28"/>
              </w:rPr>
            </w:pPr>
            <w:r w:rsidRPr="00264FC2">
              <w:rPr>
                <w:sz w:val="28"/>
                <w:szCs w:val="28"/>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right w:val="single" w:sz="4" w:space="0" w:color="auto"/>
            </w:tcBorders>
          </w:tcPr>
          <w:p w14:paraId="0577E762" w14:textId="01D3FCA1" w:rsidR="00977F82" w:rsidRPr="00264FC2" w:rsidRDefault="00977F82"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528ACCC6" w14:textId="3C8F576C" w:rsidR="00977F82" w:rsidRPr="00264FC2" w:rsidRDefault="00977F82">
            <w:pPr>
              <w:jc w:val="center"/>
              <w:rPr>
                <w:sz w:val="28"/>
                <w:szCs w:val="28"/>
              </w:rPr>
            </w:pPr>
          </w:p>
          <w:p w14:paraId="63F455DE" w14:textId="31DEB135" w:rsidR="00977F82" w:rsidRPr="00264FC2" w:rsidRDefault="00977F82" w:rsidP="002A4C95">
            <w:pPr>
              <w:jc w:val="center"/>
              <w:rPr>
                <w:sz w:val="28"/>
                <w:szCs w:val="28"/>
              </w:rPr>
            </w:pPr>
            <w:proofErr w:type="spellStart"/>
            <w:r w:rsidRPr="00264FC2">
              <w:rPr>
                <w:sz w:val="28"/>
                <w:szCs w:val="28"/>
              </w:rPr>
              <w:t>Росреестр</w:t>
            </w:r>
            <w:proofErr w:type="spellEnd"/>
          </w:p>
        </w:tc>
      </w:tr>
      <w:tr w:rsidR="00041D8F" w:rsidRPr="00264FC2" w14:paraId="4A9F6150"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2D71010D"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219FA"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9EB65E2"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56B075AD" w14:textId="77777777" w:rsidR="00041D8F" w:rsidRPr="00264FC2" w:rsidRDefault="00041D8F">
            <w:pPr>
              <w:jc w:val="center"/>
              <w:rPr>
                <w:sz w:val="28"/>
                <w:szCs w:val="28"/>
              </w:rPr>
            </w:pPr>
            <w:r w:rsidRPr="00264FC2">
              <w:rPr>
                <w:sz w:val="28"/>
                <w:szCs w:val="28"/>
              </w:rPr>
              <w:t>ФНС</w:t>
            </w:r>
          </w:p>
        </w:tc>
      </w:tr>
      <w:tr w:rsidR="004A12ED" w:rsidRPr="00264FC2" w14:paraId="4BCB9D21" w14:textId="77777777" w:rsidTr="002A4C95">
        <w:trPr>
          <w:trHeight w:val="2908"/>
        </w:trPr>
        <w:tc>
          <w:tcPr>
            <w:tcW w:w="624" w:type="dxa"/>
            <w:tcBorders>
              <w:top w:val="single" w:sz="4" w:space="0" w:color="auto"/>
              <w:left w:val="single" w:sz="4" w:space="0" w:color="auto"/>
              <w:bottom w:val="single" w:sz="4" w:space="0" w:color="auto"/>
              <w:right w:val="single" w:sz="4" w:space="0" w:color="auto"/>
            </w:tcBorders>
            <w:hideMark/>
          </w:tcPr>
          <w:p w14:paraId="5F651061" w14:textId="77777777" w:rsidR="004A12ED" w:rsidRPr="00264FC2" w:rsidRDefault="004A12ED">
            <w:pPr>
              <w:jc w:val="center"/>
              <w:rPr>
                <w:sz w:val="28"/>
                <w:szCs w:val="28"/>
              </w:rPr>
            </w:pPr>
            <w:r w:rsidRPr="00264FC2">
              <w:rPr>
                <w:sz w:val="28"/>
                <w:szCs w:val="28"/>
              </w:rPr>
              <w:lastRenderedPageBreak/>
              <w:t>19.</w:t>
            </w:r>
          </w:p>
        </w:tc>
        <w:tc>
          <w:tcPr>
            <w:tcW w:w="5013" w:type="dxa"/>
            <w:tcBorders>
              <w:top w:val="single" w:sz="4" w:space="0" w:color="auto"/>
              <w:left w:val="single" w:sz="4" w:space="0" w:color="auto"/>
              <w:bottom w:val="single" w:sz="4" w:space="0" w:color="auto"/>
              <w:right w:val="single" w:sz="4" w:space="0" w:color="auto"/>
            </w:tcBorders>
          </w:tcPr>
          <w:p w14:paraId="43323CAB" w14:textId="77777777" w:rsidR="004A12ED" w:rsidRPr="00264FC2" w:rsidRDefault="004A12ED" w:rsidP="00FF348D">
            <w:pPr>
              <w:jc w:val="both"/>
              <w:rPr>
                <w:sz w:val="28"/>
                <w:szCs w:val="28"/>
              </w:rPr>
            </w:pPr>
            <w:r w:rsidRPr="00264FC2">
              <w:rPr>
                <w:sz w:val="28"/>
                <w:szCs w:val="28"/>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794E4761" w14:textId="77777777" w:rsidR="004A12ED" w:rsidRPr="00264FC2" w:rsidRDefault="004A12ED" w:rsidP="00FF348D">
            <w:pPr>
              <w:jc w:val="both"/>
              <w:rPr>
                <w:sz w:val="28"/>
                <w:szCs w:val="28"/>
              </w:rPr>
            </w:pPr>
          </w:p>
        </w:tc>
        <w:tc>
          <w:tcPr>
            <w:tcW w:w="6945" w:type="dxa"/>
            <w:tcBorders>
              <w:top w:val="single" w:sz="4" w:space="0" w:color="auto"/>
              <w:left w:val="single" w:sz="4" w:space="0" w:color="auto"/>
              <w:right w:val="single" w:sz="4" w:space="0" w:color="auto"/>
            </w:tcBorders>
          </w:tcPr>
          <w:p w14:paraId="4B155D95" w14:textId="66C3CC0A" w:rsidR="004A12ED" w:rsidRPr="00264FC2" w:rsidRDefault="004A12ED" w:rsidP="009B11D7">
            <w:pPr>
              <w:jc w:val="both"/>
              <w:rPr>
                <w:sz w:val="28"/>
                <w:szCs w:val="28"/>
              </w:rPr>
            </w:pPr>
            <w:r w:rsidRPr="00264FC2">
              <w:rPr>
                <w:sz w:val="28"/>
                <w:szCs w:val="28"/>
              </w:rPr>
              <w:t xml:space="preserve">Выписка из </w:t>
            </w:r>
            <w:proofErr w:type="spellStart"/>
            <w:r w:rsidRPr="00264FC2">
              <w:rPr>
                <w:sz w:val="28"/>
                <w:szCs w:val="28"/>
              </w:rPr>
              <w:t>ЕГР</w:t>
            </w:r>
            <w:r w:rsidR="009B11D7">
              <w:rPr>
                <w:sz w:val="28"/>
                <w:szCs w:val="28"/>
              </w:rPr>
              <w:t>Н</w:t>
            </w:r>
            <w:r w:rsidRPr="00264FC2">
              <w:rPr>
                <w:sz w:val="28"/>
                <w:szCs w:val="28"/>
              </w:rPr>
              <w:t>о</w:t>
            </w:r>
            <w:proofErr w:type="spellEnd"/>
            <w:r w:rsidRPr="00264FC2">
              <w:rPr>
                <w:sz w:val="28"/>
                <w:szCs w:val="28"/>
              </w:rPr>
              <w:t xml:space="preserve"> </w:t>
            </w:r>
            <w:proofErr w:type="gramStart"/>
            <w:r w:rsidRPr="00264FC2">
              <w:rPr>
                <w:sz w:val="28"/>
                <w:szCs w:val="28"/>
              </w:rPr>
              <w:t>правах</w:t>
            </w:r>
            <w:proofErr w:type="gramEnd"/>
            <w:r w:rsidRPr="00264FC2">
              <w:rPr>
                <w:sz w:val="28"/>
                <w:szCs w:val="28"/>
              </w:rPr>
              <w:t xml:space="preserve">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540313EA" w14:textId="007780B7" w:rsidR="004A12ED" w:rsidRPr="00264FC2" w:rsidRDefault="004A12ED">
            <w:pPr>
              <w:jc w:val="center"/>
              <w:rPr>
                <w:sz w:val="28"/>
                <w:szCs w:val="28"/>
              </w:rPr>
            </w:pPr>
          </w:p>
          <w:p w14:paraId="0DB3F506" w14:textId="151FD24D" w:rsidR="004A12ED" w:rsidRPr="00264FC2" w:rsidRDefault="004A12ED" w:rsidP="002A4C95">
            <w:pPr>
              <w:jc w:val="center"/>
              <w:rPr>
                <w:sz w:val="28"/>
                <w:szCs w:val="28"/>
              </w:rPr>
            </w:pPr>
            <w:proofErr w:type="spellStart"/>
            <w:r w:rsidRPr="00264FC2">
              <w:rPr>
                <w:sz w:val="28"/>
                <w:szCs w:val="28"/>
              </w:rPr>
              <w:t>Росреестр</w:t>
            </w:r>
            <w:proofErr w:type="spellEnd"/>
          </w:p>
        </w:tc>
      </w:tr>
      <w:tr w:rsidR="004A12ED" w:rsidRPr="00264FC2" w14:paraId="4817E11A"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175267C0" w14:textId="77777777" w:rsidR="004A12ED" w:rsidRPr="00264FC2" w:rsidRDefault="004A12ED">
            <w:pPr>
              <w:jc w:val="center"/>
              <w:rPr>
                <w:sz w:val="28"/>
                <w:szCs w:val="28"/>
              </w:rPr>
            </w:pPr>
            <w:r w:rsidRPr="00264FC2">
              <w:rPr>
                <w:sz w:val="28"/>
                <w:szCs w:val="28"/>
              </w:rPr>
              <w:t>20.</w:t>
            </w:r>
          </w:p>
        </w:tc>
        <w:tc>
          <w:tcPr>
            <w:tcW w:w="5013" w:type="dxa"/>
            <w:vMerge w:val="restart"/>
            <w:tcBorders>
              <w:top w:val="single" w:sz="4" w:space="0" w:color="auto"/>
              <w:left w:val="single" w:sz="4" w:space="0" w:color="auto"/>
              <w:bottom w:val="single" w:sz="4" w:space="0" w:color="auto"/>
              <w:right w:val="single" w:sz="4" w:space="0" w:color="auto"/>
            </w:tcBorders>
          </w:tcPr>
          <w:p w14:paraId="4F62FFA6" w14:textId="77777777" w:rsidR="004A12ED" w:rsidRPr="00264FC2" w:rsidRDefault="004A12ED" w:rsidP="00FF348D">
            <w:pPr>
              <w:jc w:val="both"/>
              <w:rPr>
                <w:sz w:val="28"/>
                <w:szCs w:val="28"/>
              </w:rPr>
            </w:pPr>
            <w:proofErr w:type="spellStart"/>
            <w:r w:rsidRPr="00264FC2">
              <w:rPr>
                <w:sz w:val="28"/>
                <w:szCs w:val="28"/>
              </w:rPr>
              <w:t>Недропользователи</w:t>
            </w:r>
            <w:proofErr w:type="spellEnd"/>
            <w:r w:rsidRPr="00264FC2">
              <w:rPr>
                <w:sz w:val="28"/>
                <w:szCs w:val="28"/>
              </w:rPr>
              <w:t xml:space="preserve"> в отношении земельных участков, необходимых для проведения работ, связанных с пользованием недрами</w:t>
            </w:r>
          </w:p>
          <w:p w14:paraId="23F66769" w14:textId="77777777" w:rsidR="004A12ED" w:rsidRPr="00264FC2" w:rsidRDefault="004A12ED"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3EE9F465" w14:textId="1BB5DD99" w:rsidR="004A12ED" w:rsidRPr="00264FC2" w:rsidRDefault="004A12ED"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3051AAF2" w14:textId="2B02E856" w:rsidR="004A12ED" w:rsidRPr="00264FC2" w:rsidRDefault="004A12ED">
            <w:pPr>
              <w:jc w:val="center"/>
              <w:rPr>
                <w:sz w:val="28"/>
                <w:szCs w:val="28"/>
              </w:rPr>
            </w:pPr>
          </w:p>
        </w:tc>
      </w:tr>
      <w:tr w:rsidR="004A12ED" w:rsidRPr="00264FC2" w14:paraId="51268AFF"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57237E75" w14:textId="77777777" w:rsidR="004A12ED" w:rsidRPr="00264FC2" w:rsidRDefault="004A12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72A72" w14:textId="77777777" w:rsidR="004A12ED" w:rsidRPr="00264FC2" w:rsidRDefault="004A12ED"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18E40606" w14:textId="74174221" w:rsidR="004A12ED" w:rsidRPr="00264FC2" w:rsidRDefault="004A12ED"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7EC7C6E7" w14:textId="77777777" w:rsidR="004A12ED" w:rsidRPr="00264FC2" w:rsidRDefault="004A12ED">
            <w:pPr>
              <w:jc w:val="center"/>
              <w:rPr>
                <w:sz w:val="28"/>
                <w:szCs w:val="28"/>
              </w:rPr>
            </w:pPr>
            <w:proofErr w:type="spellStart"/>
            <w:r w:rsidRPr="00264FC2">
              <w:rPr>
                <w:sz w:val="28"/>
                <w:szCs w:val="28"/>
              </w:rPr>
              <w:t>Росреестр</w:t>
            </w:r>
            <w:proofErr w:type="spellEnd"/>
          </w:p>
        </w:tc>
      </w:tr>
      <w:tr w:rsidR="00041D8F" w:rsidRPr="00264FC2" w14:paraId="2B06861C"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EAF34DF"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C3FDB"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97A7D2A"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7B208E78" w14:textId="77777777" w:rsidR="00041D8F" w:rsidRPr="00264FC2" w:rsidRDefault="00041D8F">
            <w:pPr>
              <w:jc w:val="center"/>
              <w:rPr>
                <w:sz w:val="28"/>
                <w:szCs w:val="28"/>
              </w:rPr>
            </w:pPr>
            <w:r w:rsidRPr="00264FC2">
              <w:rPr>
                <w:sz w:val="28"/>
                <w:szCs w:val="28"/>
              </w:rPr>
              <w:t>ФНС</w:t>
            </w:r>
          </w:p>
        </w:tc>
      </w:tr>
      <w:tr w:rsidR="00AD44A5" w:rsidRPr="00264FC2" w14:paraId="4CAA2FFA"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3453A508" w14:textId="77777777" w:rsidR="00AD44A5" w:rsidRPr="00264FC2" w:rsidRDefault="00AD44A5">
            <w:pPr>
              <w:jc w:val="center"/>
              <w:rPr>
                <w:sz w:val="28"/>
                <w:szCs w:val="28"/>
              </w:rPr>
            </w:pPr>
            <w:r w:rsidRPr="00264FC2">
              <w:rPr>
                <w:sz w:val="28"/>
                <w:szCs w:val="28"/>
              </w:rPr>
              <w:t>21.</w:t>
            </w:r>
          </w:p>
        </w:tc>
        <w:tc>
          <w:tcPr>
            <w:tcW w:w="5013" w:type="dxa"/>
            <w:vMerge w:val="restart"/>
            <w:tcBorders>
              <w:top w:val="single" w:sz="4" w:space="0" w:color="auto"/>
              <w:left w:val="single" w:sz="4" w:space="0" w:color="auto"/>
              <w:bottom w:val="single" w:sz="4" w:space="0" w:color="auto"/>
              <w:right w:val="single" w:sz="4" w:space="0" w:color="auto"/>
            </w:tcBorders>
          </w:tcPr>
          <w:p w14:paraId="07EEFAFA" w14:textId="77777777" w:rsidR="00AD44A5" w:rsidRPr="00264FC2" w:rsidRDefault="00AD44A5" w:rsidP="00FF348D">
            <w:pPr>
              <w:jc w:val="both"/>
              <w:rPr>
                <w:sz w:val="28"/>
                <w:szCs w:val="28"/>
              </w:rPr>
            </w:pPr>
            <w:r w:rsidRPr="00264FC2">
              <w:rPr>
                <w:sz w:val="28"/>
                <w:szCs w:val="28"/>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14:paraId="761EFED7" w14:textId="77777777" w:rsidR="00AD44A5" w:rsidRPr="00264FC2" w:rsidRDefault="00AD44A5"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1E237CE3" w14:textId="36F3A60B" w:rsidR="00AD44A5" w:rsidRPr="00264FC2" w:rsidRDefault="00AD44A5"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527AD0D4" w14:textId="3C35D029" w:rsidR="00AD44A5" w:rsidRPr="00264FC2" w:rsidRDefault="00AD44A5">
            <w:pPr>
              <w:jc w:val="center"/>
              <w:rPr>
                <w:sz w:val="28"/>
                <w:szCs w:val="28"/>
              </w:rPr>
            </w:pPr>
          </w:p>
        </w:tc>
      </w:tr>
      <w:tr w:rsidR="00AD44A5" w:rsidRPr="00264FC2" w14:paraId="032A155A"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37FF774B" w14:textId="77777777" w:rsidR="00AD44A5" w:rsidRPr="00264FC2" w:rsidRDefault="00AD44A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03A2E" w14:textId="77777777" w:rsidR="00AD44A5" w:rsidRPr="00264FC2" w:rsidRDefault="00AD44A5"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5E14F0EB" w14:textId="28BF20F3" w:rsidR="00AD44A5" w:rsidRPr="00264FC2" w:rsidRDefault="00AD44A5"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46B4B06" w14:textId="77777777" w:rsidR="00AD44A5" w:rsidRPr="00264FC2" w:rsidRDefault="00AD44A5">
            <w:pPr>
              <w:jc w:val="center"/>
              <w:rPr>
                <w:sz w:val="28"/>
                <w:szCs w:val="28"/>
              </w:rPr>
            </w:pPr>
            <w:proofErr w:type="spellStart"/>
            <w:r w:rsidRPr="00264FC2">
              <w:rPr>
                <w:sz w:val="28"/>
                <w:szCs w:val="28"/>
              </w:rPr>
              <w:t>Росреестр</w:t>
            </w:r>
            <w:proofErr w:type="spellEnd"/>
          </w:p>
        </w:tc>
      </w:tr>
      <w:tr w:rsidR="00041D8F" w:rsidRPr="00264FC2" w14:paraId="39C8226E"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0081CDF4"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6BC39"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92F921E"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3105778D" w14:textId="77777777" w:rsidR="00041D8F" w:rsidRPr="00264FC2" w:rsidRDefault="00041D8F">
            <w:pPr>
              <w:jc w:val="center"/>
              <w:rPr>
                <w:sz w:val="28"/>
                <w:szCs w:val="28"/>
              </w:rPr>
            </w:pPr>
            <w:r w:rsidRPr="00264FC2">
              <w:rPr>
                <w:sz w:val="28"/>
                <w:szCs w:val="28"/>
              </w:rPr>
              <w:t>ФНС</w:t>
            </w:r>
          </w:p>
        </w:tc>
      </w:tr>
      <w:tr w:rsidR="00041D8F" w:rsidRPr="00264FC2" w14:paraId="7F0F1574" w14:textId="77777777" w:rsidTr="00F928A3">
        <w:tc>
          <w:tcPr>
            <w:tcW w:w="624" w:type="dxa"/>
            <w:vMerge w:val="restart"/>
            <w:tcBorders>
              <w:top w:val="single" w:sz="4" w:space="0" w:color="auto"/>
              <w:left w:val="single" w:sz="4" w:space="0" w:color="auto"/>
              <w:bottom w:val="single" w:sz="4" w:space="0" w:color="auto"/>
              <w:right w:val="single" w:sz="4" w:space="0" w:color="auto"/>
            </w:tcBorders>
          </w:tcPr>
          <w:p w14:paraId="4DDDB75E" w14:textId="77777777" w:rsidR="00041D8F" w:rsidRPr="00264FC2" w:rsidRDefault="00A840EB">
            <w:pPr>
              <w:jc w:val="center"/>
              <w:rPr>
                <w:sz w:val="28"/>
                <w:szCs w:val="28"/>
              </w:rPr>
            </w:pPr>
            <w:r w:rsidRPr="00264FC2">
              <w:rPr>
                <w:sz w:val="28"/>
                <w:szCs w:val="28"/>
              </w:rPr>
              <w:t>22</w:t>
            </w:r>
            <w:r w:rsidR="00041D8F" w:rsidRPr="00264FC2">
              <w:rPr>
                <w:sz w:val="28"/>
                <w:szCs w:val="28"/>
              </w:rPr>
              <w:t>.</w:t>
            </w:r>
          </w:p>
          <w:p w14:paraId="4DD07015" w14:textId="77777777" w:rsidR="00041D8F" w:rsidRPr="00264FC2" w:rsidRDefault="00041D8F">
            <w:pPr>
              <w:jc w:val="center"/>
              <w:rPr>
                <w:sz w:val="28"/>
                <w:szCs w:val="28"/>
              </w:rPr>
            </w:pPr>
          </w:p>
        </w:tc>
        <w:tc>
          <w:tcPr>
            <w:tcW w:w="5013" w:type="dxa"/>
            <w:vMerge w:val="restart"/>
            <w:tcBorders>
              <w:top w:val="single" w:sz="4" w:space="0" w:color="auto"/>
              <w:left w:val="single" w:sz="4" w:space="0" w:color="auto"/>
              <w:bottom w:val="single" w:sz="4" w:space="0" w:color="auto"/>
              <w:right w:val="single" w:sz="4" w:space="0" w:color="auto"/>
            </w:tcBorders>
          </w:tcPr>
          <w:p w14:paraId="5068B4CA" w14:textId="77777777" w:rsidR="00041D8F" w:rsidRPr="00264FC2" w:rsidRDefault="00041D8F" w:rsidP="00FF348D">
            <w:pPr>
              <w:jc w:val="both"/>
              <w:rPr>
                <w:sz w:val="28"/>
                <w:szCs w:val="28"/>
              </w:rPr>
            </w:pPr>
            <w:proofErr w:type="gramStart"/>
            <w:r w:rsidRPr="00264FC2">
              <w:rPr>
                <w:sz w:val="28"/>
                <w:szCs w:val="28"/>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w:t>
            </w:r>
            <w:r w:rsidRPr="00264FC2">
              <w:rPr>
                <w:sz w:val="28"/>
                <w:szCs w:val="28"/>
              </w:rPr>
              <w:lastRenderedPageBreak/>
              <w:t>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14:paraId="5BEC7715" w14:textId="77777777" w:rsidR="00041D8F" w:rsidRPr="00264FC2" w:rsidRDefault="00041D8F" w:rsidP="00FF348D">
            <w:pPr>
              <w:jc w:val="both"/>
              <w:rPr>
                <w:sz w:val="28"/>
                <w:szCs w:val="28"/>
              </w:rPr>
            </w:pPr>
            <w:r w:rsidRPr="00264FC2">
              <w:rPr>
                <w:sz w:val="28"/>
                <w:szCs w:val="28"/>
              </w:rPr>
              <w:lastRenderedPageBreak/>
              <w:t>Утвержденный проект планировки и утвержденный проект межевания территории</w:t>
            </w:r>
          </w:p>
          <w:p w14:paraId="19A14855" w14:textId="77777777" w:rsidR="00041D8F" w:rsidRPr="00264FC2" w:rsidRDefault="00041D8F"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B60A757" w14:textId="77777777" w:rsidR="00041D8F" w:rsidRPr="00264FC2" w:rsidRDefault="00041D8F">
            <w:pPr>
              <w:jc w:val="center"/>
              <w:rPr>
                <w:sz w:val="28"/>
                <w:szCs w:val="28"/>
              </w:rPr>
            </w:pPr>
            <w:r w:rsidRPr="00264FC2">
              <w:rPr>
                <w:sz w:val="28"/>
                <w:szCs w:val="28"/>
              </w:rPr>
              <w:t>Орган местного самоуправления</w:t>
            </w:r>
          </w:p>
          <w:p w14:paraId="260092DE" w14:textId="77777777" w:rsidR="00041D8F" w:rsidRPr="00264FC2" w:rsidRDefault="00041D8F" w:rsidP="00FA7580">
            <w:pPr>
              <w:jc w:val="center"/>
              <w:rPr>
                <w:sz w:val="28"/>
                <w:szCs w:val="28"/>
              </w:rPr>
            </w:pPr>
            <w:r w:rsidRPr="00264FC2">
              <w:rPr>
                <w:sz w:val="28"/>
                <w:szCs w:val="28"/>
              </w:rPr>
              <w:t>(его структурное подразделение), министерство</w:t>
            </w:r>
          </w:p>
        </w:tc>
      </w:tr>
      <w:tr w:rsidR="00AD44A5" w:rsidRPr="00264FC2" w14:paraId="0E58E8A3" w14:textId="77777777" w:rsidTr="002A4C95">
        <w:trPr>
          <w:trHeight w:val="1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6F5EF" w14:textId="77777777" w:rsidR="00AD44A5" w:rsidRPr="00264FC2" w:rsidRDefault="00AD44A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58FCB" w14:textId="77777777" w:rsidR="00AD44A5" w:rsidRPr="00264FC2" w:rsidRDefault="00AD44A5" w:rsidP="00FF348D">
            <w:pPr>
              <w:jc w:val="both"/>
              <w:rPr>
                <w:sz w:val="28"/>
                <w:szCs w:val="28"/>
              </w:rPr>
            </w:pPr>
          </w:p>
        </w:tc>
        <w:tc>
          <w:tcPr>
            <w:tcW w:w="6945" w:type="dxa"/>
            <w:tcBorders>
              <w:top w:val="single" w:sz="4" w:space="0" w:color="auto"/>
              <w:left w:val="single" w:sz="4" w:space="0" w:color="auto"/>
              <w:right w:val="single" w:sz="4" w:space="0" w:color="auto"/>
            </w:tcBorders>
          </w:tcPr>
          <w:p w14:paraId="1E6A1A8B" w14:textId="68383D4D" w:rsidR="00AD44A5" w:rsidRPr="00264FC2" w:rsidRDefault="00AD44A5"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5A804ED8" w14:textId="5094A191" w:rsidR="00AD44A5" w:rsidRPr="00264FC2" w:rsidRDefault="00AD44A5">
            <w:pPr>
              <w:jc w:val="center"/>
              <w:rPr>
                <w:sz w:val="28"/>
                <w:szCs w:val="28"/>
              </w:rPr>
            </w:pPr>
          </w:p>
          <w:p w14:paraId="67890385" w14:textId="075DAB4F" w:rsidR="00AD44A5" w:rsidRPr="00264FC2" w:rsidRDefault="00AD44A5" w:rsidP="002A4C95">
            <w:pPr>
              <w:jc w:val="center"/>
              <w:rPr>
                <w:sz w:val="28"/>
                <w:szCs w:val="28"/>
              </w:rPr>
            </w:pPr>
            <w:proofErr w:type="spellStart"/>
            <w:r w:rsidRPr="00264FC2">
              <w:rPr>
                <w:sz w:val="28"/>
                <w:szCs w:val="28"/>
              </w:rPr>
              <w:t>Росреестр</w:t>
            </w:r>
            <w:proofErr w:type="spellEnd"/>
          </w:p>
        </w:tc>
      </w:tr>
      <w:tr w:rsidR="00041D8F" w:rsidRPr="00264FC2" w14:paraId="7E0C5BB7" w14:textId="77777777"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7253D"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C6663"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180AA8D"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401B9ABF" w14:textId="77777777" w:rsidR="00041D8F" w:rsidRPr="00264FC2" w:rsidRDefault="00041D8F">
            <w:pPr>
              <w:jc w:val="center"/>
              <w:rPr>
                <w:sz w:val="28"/>
                <w:szCs w:val="28"/>
              </w:rPr>
            </w:pPr>
            <w:r w:rsidRPr="00264FC2">
              <w:rPr>
                <w:sz w:val="28"/>
                <w:szCs w:val="28"/>
              </w:rPr>
              <w:t>ФНС</w:t>
            </w:r>
          </w:p>
        </w:tc>
      </w:tr>
      <w:tr w:rsidR="00E02728" w:rsidRPr="00264FC2" w14:paraId="1B2E1168" w14:textId="77777777" w:rsidTr="002A4C95">
        <w:trPr>
          <w:trHeight w:val="1298"/>
        </w:trPr>
        <w:tc>
          <w:tcPr>
            <w:tcW w:w="624" w:type="dxa"/>
            <w:vMerge w:val="restart"/>
            <w:tcBorders>
              <w:top w:val="single" w:sz="4" w:space="0" w:color="auto"/>
              <w:left w:val="single" w:sz="4" w:space="0" w:color="auto"/>
              <w:bottom w:val="single" w:sz="4" w:space="0" w:color="auto"/>
              <w:right w:val="single" w:sz="4" w:space="0" w:color="auto"/>
            </w:tcBorders>
            <w:hideMark/>
          </w:tcPr>
          <w:p w14:paraId="3B2767FA" w14:textId="77777777" w:rsidR="00E02728" w:rsidRPr="00264FC2" w:rsidRDefault="00E02728">
            <w:pPr>
              <w:jc w:val="center"/>
              <w:rPr>
                <w:sz w:val="28"/>
                <w:szCs w:val="28"/>
              </w:rPr>
            </w:pPr>
            <w:r w:rsidRPr="00264FC2">
              <w:rPr>
                <w:sz w:val="28"/>
                <w:szCs w:val="28"/>
              </w:rPr>
              <w:t>23.</w:t>
            </w:r>
          </w:p>
        </w:tc>
        <w:tc>
          <w:tcPr>
            <w:tcW w:w="5013" w:type="dxa"/>
            <w:vMerge w:val="restart"/>
            <w:tcBorders>
              <w:top w:val="single" w:sz="4" w:space="0" w:color="auto"/>
              <w:left w:val="single" w:sz="4" w:space="0" w:color="auto"/>
              <w:bottom w:val="single" w:sz="4" w:space="0" w:color="auto"/>
              <w:right w:val="single" w:sz="4" w:space="0" w:color="auto"/>
            </w:tcBorders>
          </w:tcPr>
          <w:p w14:paraId="71CCBC42" w14:textId="77777777" w:rsidR="00E02728" w:rsidRPr="00264FC2" w:rsidRDefault="00E02728" w:rsidP="00FF348D">
            <w:pPr>
              <w:jc w:val="both"/>
              <w:rPr>
                <w:sz w:val="28"/>
                <w:szCs w:val="28"/>
              </w:rPr>
            </w:pPr>
            <w:r w:rsidRPr="00264FC2">
              <w:rPr>
                <w:sz w:val="28"/>
                <w:szCs w:val="28"/>
              </w:rPr>
              <w:t xml:space="preserve">Лицо, с которым заключено </w:t>
            </w:r>
            <w:proofErr w:type="spellStart"/>
            <w:r w:rsidRPr="00264FC2">
              <w:rPr>
                <w:sz w:val="28"/>
                <w:szCs w:val="28"/>
              </w:rPr>
              <w:t>охотхозяйственное</w:t>
            </w:r>
            <w:proofErr w:type="spellEnd"/>
            <w:r w:rsidRPr="00264FC2">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p w14:paraId="565F1308" w14:textId="77777777" w:rsidR="00E02728" w:rsidRPr="00264FC2" w:rsidRDefault="00E02728" w:rsidP="00FF348D">
            <w:pPr>
              <w:jc w:val="both"/>
              <w:rPr>
                <w:sz w:val="28"/>
                <w:szCs w:val="28"/>
              </w:rPr>
            </w:pPr>
          </w:p>
        </w:tc>
        <w:tc>
          <w:tcPr>
            <w:tcW w:w="6945" w:type="dxa"/>
            <w:tcBorders>
              <w:top w:val="single" w:sz="4" w:space="0" w:color="auto"/>
              <w:left w:val="single" w:sz="4" w:space="0" w:color="auto"/>
              <w:right w:val="single" w:sz="4" w:space="0" w:color="auto"/>
            </w:tcBorders>
          </w:tcPr>
          <w:p w14:paraId="1869F8D8" w14:textId="4EB897FF" w:rsidR="00E02728" w:rsidRPr="00264FC2" w:rsidRDefault="00E02728"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1153627A" w14:textId="1AAC003C" w:rsidR="00E02728" w:rsidRPr="00264FC2" w:rsidRDefault="00E02728">
            <w:pPr>
              <w:jc w:val="center"/>
              <w:rPr>
                <w:sz w:val="28"/>
                <w:szCs w:val="28"/>
              </w:rPr>
            </w:pPr>
          </w:p>
          <w:p w14:paraId="347C2F44" w14:textId="46F598A5" w:rsidR="00E02728" w:rsidRPr="00264FC2" w:rsidRDefault="00E02728" w:rsidP="002A4C95">
            <w:pPr>
              <w:jc w:val="center"/>
              <w:rPr>
                <w:sz w:val="28"/>
                <w:szCs w:val="28"/>
              </w:rPr>
            </w:pPr>
            <w:proofErr w:type="spellStart"/>
            <w:r w:rsidRPr="00264FC2">
              <w:rPr>
                <w:sz w:val="28"/>
                <w:szCs w:val="28"/>
              </w:rPr>
              <w:t>Росреестр</w:t>
            </w:r>
            <w:proofErr w:type="spellEnd"/>
          </w:p>
        </w:tc>
      </w:tr>
      <w:tr w:rsidR="00041D8F" w:rsidRPr="00264FC2" w14:paraId="64EE570E"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056A41CD"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B1157"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E851578"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2954E6B" w14:textId="77777777" w:rsidR="00041D8F" w:rsidRPr="00264FC2" w:rsidRDefault="00041D8F">
            <w:pPr>
              <w:jc w:val="center"/>
              <w:rPr>
                <w:sz w:val="28"/>
                <w:szCs w:val="28"/>
              </w:rPr>
            </w:pPr>
            <w:r w:rsidRPr="00264FC2">
              <w:rPr>
                <w:sz w:val="28"/>
                <w:szCs w:val="28"/>
              </w:rPr>
              <w:t>ФНС</w:t>
            </w:r>
          </w:p>
        </w:tc>
      </w:tr>
      <w:tr w:rsidR="00041D8F" w:rsidRPr="00264FC2" w14:paraId="0B07F69C"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268E9B6A"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CF77E"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8DF6946" w14:textId="77777777" w:rsidR="00041D8F" w:rsidRPr="00264FC2" w:rsidRDefault="00041D8F" w:rsidP="00FF348D">
            <w:pPr>
              <w:jc w:val="both"/>
              <w:rPr>
                <w:sz w:val="28"/>
                <w:szCs w:val="28"/>
              </w:rPr>
            </w:pPr>
            <w:r w:rsidRPr="00264FC2">
              <w:rPr>
                <w:sz w:val="28"/>
                <w:szCs w:val="28"/>
              </w:rPr>
              <w:t xml:space="preserve">Выписка из ЕГРИП об индивидуальном предпринимателе, являющемся получателем </w:t>
            </w:r>
            <w:r w:rsidR="0051133F" w:rsidRPr="00264FC2">
              <w:rPr>
                <w:sz w:val="28"/>
                <w:szCs w:val="28"/>
              </w:rPr>
              <w:t>муниципальной</w:t>
            </w:r>
            <w:r w:rsidRPr="00264FC2">
              <w:rPr>
                <w:sz w:val="28"/>
                <w:szCs w:val="28"/>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68DBA" w14:textId="77777777" w:rsidR="00041D8F" w:rsidRPr="00264FC2" w:rsidRDefault="00041D8F">
            <w:pPr>
              <w:rPr>
                <w:sz w:val="28"/>
                <w:szCs w:val="28"/>
              </w:rPr>
            </w:pPr>
          </w:p>
        </w:tc>
      </w:tr>
      <w:tr w:rsidR="00916841" w:rsidRPr="00264FC2" w14:paraId="3DA60D26" w14:textId="77777777" w:rsidTr="002A4C95">
        <w:trPr>
          <w:trHeight w:val="1298"/>
        </w:trPr>
        <w:tc>
          <w:tcPr>
            <w:tcW w:w="624" w:type="dxa"/>
            <w:vMerge w:val="restart"/>
            <w:tcBorders>
              <w:top w:val="single" w:sz="4" w:space="0" w:color="auto"/>
              <w:left w:val="single" w:sz="4" w:space="0" w:color="auto"/>
              <w:bottom w:val="single" w:sz="4" w:space="0" w:color="auto"/>
              <w:right w:val="single" w:sz="4" w:space="0" w:color="auto"/>
            </w:tcBorders>
            <w:hideMark/>
          </w:tcPr>
          <w:p w14:paraId="4B8C7093" w14:textId="77777777" w:rsidR="00916841" w:rsidRPr="00264FC2" w:rsidRDefault="00916841">
            <w:pPr>
              <w:jc w:val="center"/>
              <w:rPr>
                <w:sz w:val="28"/>
                <w:szCs w:val="28"/>
              </w:rPr>
            </w:pPr>
            <w:r w:rsidRPr="00264FC2">
              <w:rPr>
                <w:sz w:val="28"/>
                <w:szCs w:val="28"/>
              </w:rPr>
              <w:t>24.</w:t>
            </w:r>
          </w:p>
        </w:tc>
        <w:tc>
          <w:tcPr>
            <w:tcW w:w="5013" w:type="dxa"/>
            <w:vMerge w:val="restart"/>
            <w:tcBorders>
              <w:top w:val="single" w:sz="4" w:space="0" w:color="auto"/>
              <w:left w:val="single" w:sz="4" w:space="0" w:color="auto"/>
              <w:bottom w:val="single" w:sz="4" w:space="0" w:color="auto"/>
              <w:right w:val="single" w:sz="4" w:space="0" w:color="auto"/>
            </w:tcBorders>
          </w:tcPr>
          <w:p w14:paraId="65C79031" w14:textId="77777777" w:rsidR="00916841" w:rsidRPr="00264FC2" w:rsidRDefault="00916841" w:rsidP="00FF348D">
            <w:pPr>
              <w:jc w:val="both"/>
              <w:rPr>
                <w:sz w:val="28"/>
                <w:szCs w:val="28"/>
              </w:rPr>
            </w:pPr>
            <w:r w:rsidRPr="00264FC2">
              <w:rPr>
                <w:sz w:val="28"/>
                <w:szCs w:val="28"/>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3F38B02" w14:textId="77777777" w:rsidR="00916841" w:rsidRPr="00264FC2" w:rsidRDefault="00916841" w:rsidP="00FF348D">
            <w:pPr>
              <w:jc w:val="both"/>
              <w:rPr>
                <w:sz w:val="28"/>
                <w:szCs w:val="28"/>
              </w:rPr>
            </w:pPr>
          </w:p>
        </w:tc>
        <w:tc>
          <w:tcPr>
            <w:tcW w:w="6945" w:type="dxa"/>
            <w:tcBorders>
              <w:top w:val="single" w:sz="4" w:space="0" w:color="auto"/>
              <w:left w:val="single" w:sz="4" w:space="0" w:color="auto"/>
              <w:right w:val="single" w:sz="4" w:space="0" w:color="auto"/>
            </w:tcBorders>
          </w:tcPr>
          <w:p w14:paraId="21289216" w14:textId="2D04F209" w:rsidR="00916841" w:rsidRPr="00264FC2" w:rsidRDefault="00916841"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73B1A989" w14:textId="31C611F2" w:rsidR="00916841" w:rsidRPr="00264FC2" w:rsidRDefault="00916841">
            <w:pPr>
              <w:jc w:val="center"/>
              <w:rPr>
                <w:sz w:val="28"/>
                <w:szCs w:val="28"/>
              </w:rPr>
            </w:pPr>
          </w:p>
          <w:p w14:paraId="2C791EF9" w14:textId="01C1E81B" w:rsidR="00916841" w:rsidRPr="00264FC2" w:rsidRDefault="00916841" w:rsidP="002A4C95">
            <w:pPr>
              <w:jc w:val="center"/>
              <w:rPr>
                <w:sz w:val="28"/>
                <w:szCs w:val="28"/>
              </w:rPr>
            </w:pPr>
            <w:proofErr w:type="spellStart"/>
            <w:r w:rsidRPr="00264FC2">
              <w:rPr>
                <w:sz w:val="28"/>
                <w:szCs w:val="28"/>
              </w:rPr>
              <w:t>Росреестр</w:t>
            </w:r>
            <w:proofErr w:type="spellEnd"/>
          </w:p>
        </w:tc>
      </w:tr>
      <w:tr w:rsidR="00041D8F" w:rsidRPr="00264FC2" w14:paraId="36785788"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745CD92D"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498DF"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06970DD"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81B9D8F" w14:textId="77777777" w:rsidR="00041D8F" w:rsidRPr="00264FC2" w:rsidRDefault="00041D8F">
            <w:pPr>
              <w:jc w:val="center"/>
              <w:rPr>
                <w:sz w:val="28"/>
                <w:szCs w:val="28"/>
              </w:rPr>
            </w:pPr>
            <w:r w:rsidRPr="00264FC2">
              <w:rPr>
                <w:sz w:val="28"/>
                <w:szCs w:val="28"/>
              </w:rPr>
              <w:t>ФНС</w:t>
            </w:r>
          </w:p>
        </w:tc>
      </w:tr>
      <w:tr w:rsidR="00041D8F" w:rsidRPr="00264FC2" w14:paraId="4D585D55"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41C2DB6A"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857A2"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CF6D1CC" w14:textId="77777777" w:rsidR="00041D8F" w:rsidRPr="00264FC2" w:rsidRDefault="00041D8F" w:rsidP="00FF348D">
            <w:pPr>
              <w:jc w:val="both"/>
              <w:rPr>
                <w:sz w:val="28"/>
                <w:szCs w:val="28"/>
              </w:rPr>
            </w:pPr>
            <w:r w:rsidRPr="00264FC2">
              <w:rPr>
                <w:sz w:val="28"/>
                <w:szCs w:val="28"/>
              </w:rPr>
              <w:t xml:space="preserve">Выписка из ЕГРИП об индивидуальном предпринимателе, являющемся получателем </w:t>
            </w:r>
            <w:r w:rsidR="0051133F" w:rsidRPr="00264FC2">
              <w:rPr>
                <w:sz w:val="28"/>
                <w:szCs w:val="28"/>
              </w:rPr>
              <w:t>муниципальной</w:t>
            </w:r>
            <w:r w:rsidRPr="00264FC2">
              <w:rPr>
                <w:sz w:val="28"/>
                <w:szCs w:val="28"/>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B40F9" w14:textId="77777777" w:rsidR="00041D8F" w:rsidRPr="00264FC2" w:rsidRDefault="00041D8F">
            <w:pPr>
              <w:rPr>
                <w:sz w:val="28"/>
                <w:szCs w:val="28"/>
              </w:rPr>
            </w:pPr>
          </w:p>
        </w:tc>
      </w:tr>
      <w:tr w:rsidR="000631B0" w:rsidRPr="00264FC2" w14:paraId="13695DD1" w14:textId="77777777" w:rsidTr="002A4C95">
        <w:trPr>
          <w:trHeight w:val="1298"/>
        </w:trPr>
        <w:tc>
          <w:tcPr>
            <w:tcW w:w="624" w:type="dxa"/>
            <w:vMerge w:val="restart"/>
            <w:tcBorders>
              <w:top w:val="single" w:sz="4" w:space="0" w:color="auto"/>
              <w:left w:val="single" w:sz="4" w:space="0" w:color="auto"/>
              <w:bottom w:val="single" w:sz="4" w:space="0" w:color="auto"/>
              <w:right w:val="single" w:sz="4" w:space="0" w:color="auto"/>
            </w:tcBorders>
          </w:tcPr>
          <w:p w14:paraId="52016DA7" w14:textId="77777777" w:rsidR="000631B0" w:rsidRPr="00264FC2" w:rsidRDefault="000631B0">
            <w:pPr>
              <w:jc w:val="center"/>
              <w:rPr>
                <w:sz w:val="28"/>
                <w:szCs w:val="28"/>
              </w:rPr>
            </w:pPr>
            <w:r w:rsidRPr="00264FC2">
              <w:rPr>
                <w:sz w:val="28"/>
                <w:szCs w:val="28"/>
              </w:rPr>
              <w:lastRenderedPageBreak/>
              <w:t>25.</w:t>
            </w:r>
          </w:p>
          <w:p w14:paraId="1BD88F77" w14:textId="77777777" w:rsidR="000631B0" w:rsidRPr="00264FC2" w:rsidRDefault="000631B0">
            <w:pPr>
              <w:jc w:val="center"/>
              <w:rPr>
                <w:sz w:val="28"/>
                <w:szCs w:val="28"/>
              </w:rPr>
            </w:pPr>
          </w:p>
        </w:tc>
        <w:tc>
          <w:tcPr>
            <w:tcW w:w="5013" w:type="dxa"/>
            <w:vMerge w:val="restart"/>
            <w:tcBorders>
              <w:top w:val="single" w:sz="4" w:space="0" w:color="auto"/>
              <w:left w:val="single" w:sz="4" w:space="0" w:color="auto"/>
              <w:bottom w:val="single" w:sz="4" w:space="0" w:color="auto"/>
              <w:right w:val="single" w:sz="4" w:space="0" w:color="auto"/>
            </w:tcBorders>
          </w:tcPr>
          <w:p w14:paraId="5E047C01" w14:textId="77777777" w:rsidR="000631B0" w:rsidRPr="00264FC2" w:rsidRDefault="000631B0" w:rsidP="00FF348D">
            <w:pPr>
              <w:jc w:val="both"/>
              <w:rPr>
                <w:sz w:val="28"/>
                <w:szCs w:val="28"/>
              </w:rPr>
            </w:pPr>
            <w:r w:rsidRPr="00264FC2">
              <w:rPr>
                <w:sz w:val="28"/>
                <w:szCs w:val="28"/>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D161FE8" w14:textId="77777777" w:rsidR="000631B0" w:rsidRPr="00264FC2" w:rsidRDefault="000631B0" w:rsidP="00FF348D">
            <w:pPr>
              <w:jc w:val="both"/>
              <w:rPr>
                <w:sz w:val="28"/>
                <w:szCs w:val="28"/>
              </w:rPr>
            </w:pPr>
          </w:p>
        </w:tc>
        <w:tc>
          <w:tcPr>
            <w:tcW w:w="6945" w:type="dxa"/>
            <w:tcBorders>
              <w:top w:val="single" w:sz="4" w:space="0" w:color="auto"/>
              <w:left w:val="single" w:sz="4" w:space="0" w:color="auto"/>
              <w:right w:val="single" w:sz="4" w:space="0" w:color="auto"/>
            </w:tcBorders>
          </w:tcPr>
          <w:p w14:paraId="04D2F68E" w14:textId="30A88705" w:rsidR="000631B0" w:rsidRPr="00264FC2" w:rsidRDefault="000631B0"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right w:val="single" w:sz="4" w:space="0" w:color="auto"/>
            </w:tcBorders>
            <w:hideMark/>
          </w:tcPr>
          <w:p w14:paraId="05DC2E79" w14:textId="4C5088C8" w:rsidR="000631B0" w:rsidRPr="00264FC2" w:rsidRDefault="000631B0">
            <w:pPr>
              <w:jc w:val="center"/>
              <w:rPr>
                <w:sz w:val="28"/>
                <w:szCs w:val="28"/>
              </w:rPr>
            </w:pPr>
          </w:p>
          <w:p w14:paraId="2C494F06" w14:textId="6AEF9911" w:rsidR="000631B0" w:rsidRPr="00264FC2" w:rsidRDefault="000631B0" w:rsidP="002A4C95">
            <w:pPr>
              <w:jc w:val="center"/>
              <w:rPr>
                <w:sz w:val="28"/>
                <w:szCs w:val="28"/>
              </w:rPr>
            </w:pPr>
            <w:proofErr w:type="spellStart"/>
            <w:r w:rsidRPr="00264FC2">
              <w:rPr>
                <w:sz w:val="28"/>
                <w:szCs w:val="28"/>
              </w:rPr>
              <w:t>Росреестр</w:t>
            </w:r>
            <w:proofErr w:type="spellEnd"/>
          </w:p>
        </w:tc>
      </w:tr>
      <w:tr w:rsidR="00041D8F" w:rsidRPr="00264FC2" w14:paraId="3D61AC94"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5A8531DC"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6988B"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DA6DB3F"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4535D60E" w14:textId="77777777" w:rsidR="00041D8F" w:rsidRPr="00264FC2" w:rsidRDefault="00041D8F">
            <w:pPr>
              <w:jc w:val="center"/>
              <w:rPr>
                <w:sz w:val="28"/>
                <w:szCs w:val="28"/>
              </w:rPr>
            </w:pPr>
            <w:r w:rsidRPr="00264FC2">
              <w:rPr>
                <w:sz w:val="28"/>
                <w:szCs w:val="28"/>
              </w:rPr>
              <w:t>ФНС</w:t>
            </w:r>
          </w:p>
        </w:tc>
      </w:tr>
      <w:tr w:rsidR="000631B0" w:rsidRPr="00264FC2" w14:paraId="6E8B566E"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67268D45" w14:textId="77777777" w:rsidR="000631B0" w:rsidRPr="00264FC2" w:rsidRDefault="000631B0">
            <w:pPr>
              <w:jc w:val="center"/>
              <w:rPr>
                <w:sz w:val="28"/>
                <w:szCs w:val="28"/>
              </w:rPr>
            </w:pPr>
            <w:r w:rsidRPr="00264FC2">
              <w:rPr>
                <w:sz w:val="28"/>
                <w:szCs w:val="28"/>
              </w:rPr>
              <w:t xml:space="preserve">26. </w:t>
            </w:r>
          </w:p>
        </w:tc>
        <w:tc>
          <w:tcPr>
            <w:tcW w:w="5013" w:type="dxa"/>
            <w:vMerge w:val="restart"/>
            <w:tcBorders>
              <w:top w:val="single" w:sz="4" w:space="0" w:color="auto"/>
              <w:left w:val="single" w:sz="4" w:space="0" w:color="auto"/>
              <w:bottom w:val="single" w:sz="4" w:space="0" w:color="auto"/>
              <w:right w:val="single" w:sz="4" w:space="0" w:color="auto"/>
            </w:tcBorders>
          </w:tcPr>
          <w:p w14:paraId="4D06724C" w14:textId="77777777" w:rsidR="000631B0" w:rsidRPr="00264FC2" w:rsidRDefault="000631B0" w:rsidP="00FF348D">
            <w:pPr>
              <w:jc w:val="both"/>
              <w:rPr>
                <w:sz w:val="28"/>
                <w:szCs w:val="28"/>
              </w:rPr>
            </w:pPr>
            <w:r w:rsidRPr="00264FC2">
              <w:rPr>
                <w:sz w:val="28"/>
                <w:szCs w:val="28"/>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B5BAC79" w14:textId="77777777" w:rsidR="000631B0" w:rsidRPr="00264FC2" w:rsidRDefault="000631B0"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56F44FC9" w14:textId="369C6332" w:rsidR="000631B0" w:rsidRPr="00264FC2" w:rsidRDefault="000631B0"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75A5A3D7" w14:textId="28963FCB" w:rsidR="000631B0" w:rsidRPr="00264FC2" w:rsidRDefault="000631B0">
            <w:pPr>
              <w:jc w:val="center"/>
              <w:rPr>
                <w:sz w:val="28"/>
                <w:szCs w:val="28"/>
              </w:rPr>
            </w:pPr>
          </w:p>
        </w:tc>
      </w:tr>
      <w:tr w:rsidR="000631B0" w:rsidRPr="00264FC2" w14:paraId="6476D1AA"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27FA661" w14:textId="77777777" w:rsidR="000631B0" w:rsidRPr="00264FC2" w:rsidRDefault="000631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ED126" w14:textId="77777777" w:rsidR="000631B0" w:rsidRPr="00264FC2" w:rsidRDefault="000631B0"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074A66AA" w14:textId="1098626C" w:rsidR="000631B0" w:rsidRPr="00264FC2" w:rsidRDefault="000631B0"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C5142A7" w14:textId="77777777" w:rsidR="000631B0" w:rsidRPr="00264FC2" w:rsidRDefault="000631B0">
            <w:pPr>
              <w:jc w:val="center"/>
              <w:rPr>
                <w:sz w:val="28"/>
                <w:szCs w:val="28"/>
              </w:rPr>
            </w:pPr>
            <w:proofErr w:type="spellStart"/>
            <w:r w:rsidRPr="00264FC2">
              <w:rPr>
                <w:sz w:val="28"/>
                <w:szCs w:val="28"/>
              </w:rPr>
              <w:t>Росреестр</w:t>
            </w:r>
            <w:proofErr w:type="spellEnd"/>
          </w:p>
        </w:tc>
      </w:tr>
      <w:tr w:rsidR="00041D8F" w:rsidRPr="00264FC2" w14:paraId="4F14E065"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D564E29"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147D9"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32E1836"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2A63BB4A" w14:textId="77777777" w:rsidR="00041D8F" w:rsidRPr="00264FC2" w:rsidRDefault="00041D8F">
            <w:pPr>
              <w:jc w:val="center"/>
              <w:rPr>
                <w:sz w:val="28"/>
                <w:szCs w:val="28"/>
              </w:rPr>
            </w:pPr>
            <w:r w:rsidRPr="00264FC2">
              <w:rPr>
                <w:sz w:val="28"/>
                <w:szCs w:val="28"/>
              </w:rPr>
              <w:t>ФНС</w:t>
            </w:r>
          </w:p>
        </w:tc>
      </w:tr>
      <w:tr w:rsidR="00041D8F" w:rsidRPr="00264FC2" w14:paraId="5C13932E"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6EF16CB6" w14:textId="77777777" w:rsidR="00041D8F" w:rsidRPr="00264FC2" w:rsidRDefault="00A840EB">
            <w:pPr>
              <w:jc w:val="center"/>
              <w:rPr>
                <w:sz w:val="28"/>
                <w:szCs w:val="28"/>
              </w:rPr>
            </w:pPr>
            <w:r w:rsidRPr="00264FC2">
              <w:rPr>
                <w:sz w:val="28"/>
                <w:szCs w:val="28"/>
              </w:rPr>
              <w:t>27</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3EE48325" w14:textId="77777777" w:rsidR="00041D8F" w:rsidRPr="00264FC2" w:rsidRDefault="00041D8F" w:rsidP="00FF348D">
            <w:pPr>
              <w:jc w:val="both"/>
              <w:rPr>
                <w:sz w:val="28"/>
                <w:szCs w:val="28"/>
              </w:rPr>
            </w:pPr>
            <w:r w:rsidRPr="00264FC2">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5F87F430"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DAFB5CB" w14:textId="77777777" w:rsidR="00041D8F" w:rsidRPr="00264FC2" w:rsidRDefault="00041D8F" w:rsidP="00FF348D">
            <w:pPr>
              <w:jc w:val="both"/>
              <w:rPr>
                <w:sz w:val="28"/>
                <w:szCs w:val="28"/>
              </w:rPr>
            </w:pPr>
            <w:r w:rsidRPr="00264FC2">
              <w:rPr>
                <w:sz w:val="28"/>
                <w:szCs w:val="28"/>
              </w:rPr>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14:paraId="58DE1D36" w14:textId="77777777" w:rsidR="00041D8F" w:rsidRPr="00264FC2" w:rsidRDefault="00041D8F">
            <w:pPr>
              <w:jc w:val="center"/>
              <w:rPr>
                <w:sz w:val="28"/>
                <w:szCs w:val="28"/>
              </w:rPr>
            </w:pPr>
            <w:r w:rsidRPr="00264FC2">
              <w:rPr>
                <w:sz w:val="28"/>
                <w:szCs w:val="28"/>
              </w:rPr>
              <w:t>Департамент охоты</w:t>
            </w:r>
          </w:p>
        </w:tc>
      </w:tr>
      <w:tr w:rsidR="00D03C5E" w:rsidRPr="00264FC2" w14:paraId="1BF0E857"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602417F" w14:textId="77777777" w:rsidR="00D03C5E" w:rsidRPr="00264FC2" w:rsidRDefault="00D03C5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793A8" w14:textId="77777777" w:rsidR="00D03C5E" w:rsidRPr="00264FC2" w:rsidRDefault="00D03C5E"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05086AE1" w14:textId="00C23011" w:rsidR="00D03C5E" w:rsidRPr="00264FC2" w:rsidRDefault="00D03C5E"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2EF8DADC" w14:textId="7A307CFC" w:rsidR="00D03C5E" w:rsidRPr="00264FC2" w:rsidRDefault="00D03C5E">
            <w:pPr>
              <w:jc w:val="center"/>
              <w:rPr>
                <w:sz w:val="28"/>
                <w:szCs w:val="28"/>
              </w:rPr>
            </w:pPr>
          </w:p>
        </w:tc>
      </w:tr>
      <w:tr w:rsidR="00D03C5E" w:rsidRPr="00264FC2" w14:paraId="4995FCC6"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040E10D9" w14:textId="77777777" w:rsidR="00D03C5E" w:rsidRPr="00264FC2" w:rsidRDefault="00D03C5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91400" w14:textId="77777777" w:rsidR="00D03C5E" w:rsidRPr="00264FC2" w:rsidRDefault="00D03C5E"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3370FC33" w14:textId="792CACE2" w:rsidR="00D03C5E" w:rsidRPr="00264FC2" w:rsidRDefault="00D03C5E"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087ECD9" w14:textId="77777777" w:rsidR="00D03C5E" w:rsidRPr="00264FC2" w:rsidRDefault="00D03C5E">
            <w:pPr>
              <w:jc w:val="center"/>
              <w:rPr>
                <w:sz w:val="28"/>
                <w:szCs w:val="28"/>
              </w:rPr>
            </w:pPr>
            <w:proofErr w:type="spellStart"/>
            <w:r w:rsidRPr="00264FC2">
              <w:rPr>
                <w:sz w:val="28"/>
                <w:szCs w:val="28"/>
              </w:rPr>
              <w:t>Росреестр</w:t>
            </w:r>
            <w:proofErr w:type="spellEnd"/>
          </w:p>
        </w:tc>
      </w:tr>
      <w:tr w:rsidR="00041D8F" w:rsidRPr="00264FC2" w14:paraId="2E6EAE92"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1A0F1DC3"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56F8C"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2C5200E"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0F6B9CE5" w14:textId="77777777" w:rsidR="00041D8F" w:rsidRPr="00264FC2" w:rsidRDefault="00041D8F">
            <w:pPr>
              <w:jc w:val="center"/>
              <w:rPr>
                <w:sz w:val="28"/>
                <w:szCs w:val="28"/>
              </w:rPr>
            </w:pPr>
            <w:r w:rsidRPr="00264FC2">
              <w:rPr>
                <w:sz w:val="28"/>
                <w:szCs w:val="28"/>
              </w:rPr>
              <w:t>ФНС</w:t>
            </w:r>
          </w:p>
        </w:tc>
      </w:tr>
      <w:tr w:rsidR="00041D8F" w:rsidRPr="00264FC2" w14:paraId="3AC2147E" w14:textId="77777777" w:rsidTr="00F928A3">
        <w:tc>
          <w:tcPr>
            <w:tcW w:w="624" w:type="dxa"/>
            <w:vMerge w:val="restart"/>
            <w:tcBorders>
              <w:top w:val="single" w:sz="4" w:space="0" w:color="auto"/>
              <w:left w:val="single" w:sz="4" w:space="0" w:color="auto"/>
              <w:bottom w:val="single" w:sz="4" w:space="0" w:color="auto"/>
              <w:right w:val="single" w:sz="4" w:space="0" w:color="auto"/>
            </w:tcBorders>
            <w:hideMark/>
          </w:tcPr>
          <w:p w14:paraId="672BE569" w14:textId="77777777" w:rsidR="00041D8F" w:rsidRPr="00264FC2" w:rsidRDefault="00A840EB">
            <w:pPr>
              <w:jc w:val="center"/>
              <w:rPr>
                <w:sz w:val="28"/>
                <w:szCs w:val="28"/>
              </w:rPr>
            </w:pPr>
            <w:r w:rsidRPr="00264FC2">
              <w:rPr>
                <w:sz w:val="28"/>
                <w:szCs w:val="28"/>
              </w:rPr>
              <w:lastRenderedPageBreak/>
              <w:t>28</w:t>
            </w:r>
            <w:r w:rsidR="00041D8F" w:rsidRPr="00264FC2">
              <w:rPr>
                <w:sz w:val="28"/>
                <w:szCs w:val="28"/>
              </w:rPr>
              <w:t>.</w:t>
            </w:r>
          </w:p>
        </w:tc>
        <w:tc>
          <w:tcPr>
            <w:tcW w:w="5013" w:type="dxa"/>
            <w:vMerge w:val="restart"/>
            <w:tcBorders>
              <w:top w:val="single" w:sz="4" w:space="0" w:color="auto"/>
              <w:left w:val="single" w:sz="4" w:space="0" w:color="auto"/>
              <w:bottom w:val="single" w:sz="4" w:space="0" w:color="auto"/>
              <w:right w:val="single" w:sz="4" w:space="0" w:color="auto"/>
            </w:tcBorders>
          </w:tcPr>
          <w:p w14:paraId="1A0CED33" w14:textId="77777777" w:rsidR="00041D8F" w:rsidRPr="00264FC2" w:rsidRDefault="00041D8F" w:rsidP="00FF348D">
            <w:pPr>
              <w:jc w:val="both"/>
              <w:rPr>
                <w:sz w:val="28"/>
                <w:szCs w:val="28"/>
              </w:rPr>
            </w:pPr>
            <w:r w:rsidRPr="00264FC2">
              <w:rPr>
                <w:sz w:val="28"/>
                <w:szCs w:val="28"/>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CF48142"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B0FC8F9" w14:textId="77777777" w:rsidR="00041D8F" w:rsidRPr="00264FC2" w:rsidRDefault="00041D8F" w:rsidP="00FF348D">
            <w:pPr>
              <w:jc w:val="both"/>
              <w:rPr>
                <w:sz w:val="28"/>
                <w:szCs w:val="28"/>
              </w:rPr>
            </w:pPr>
            <w:r w:rsidRPr="00264FC2">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14:paraId="379DC602" w14:textId="77777777" w:rsidR="00041D8F" w:rsidRPr="00264FC2" w:rsidRDefault="00041D8F">
            <w:pPr>
              <w:jc w:val="center"/>
              <w:rPr>
                <w:sz w:val="28"/>
                <w:szCs w:val="28"/>
              </w:rPr>
            </w:pPr>
            <w:r w:rsidRPr="00264FC2">
              <w:rPr>
                <w:sz w:val="28"/>
                <w:szCs w:val="28"/>
              </w:rPr>
              <w:t>Министерство</w:t>
            </w:r>
          </w:p>
        </w:tc>
      </w:tr>
      <w:tr w:rsidR="00856C9E" w:rsidRPr="00264FC2" w14:paraId="4D4B46B9"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4298F07A" w14:textId="77777777" w:rsidR="00856C9E" w:rsidRPr="00264FC2" w:rsidRDefault="00856C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E55D6" w14:textId="77777777" w:rsidR="00856C9E" w:rsidRPr="00264FC2" w:rsidRDefault="00856C9E"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583F9A3A" w14:textId="5462A364" w:rsidR="00856C9E" w:rsidRPr="00264FC2" w:rsidRDefault="00856C9E"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1B0C98B6" w14:textId="6723213F" w:rsidR="00856C9E" w:rsidRPr="00264FC2" w:rsidRDefault="00856C9E">
            <w:pPr>
              <w:jc w:val="center"/>
              <w:rPr>
                <w:sz w:val="28"/>
                <w:szCs w:val="28"/>
              </w:rPr>
            </w:pPr>
          </w:p>
        </w:tc>
      </w:tr>
      <w:tr w:rsidR="00856C9E" w:rsidRPr="00264FC2" w14:paraId="325FF215"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5BE5016B" w14:textId="77777777" w:rsidR="00856C9E" w:rsidRPr="00264FC2" w:rsidRDefault="00856C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45A62" w14:textId="77777777" w:rsidR="00856C9E" w:rsidRPr="00264FC2" w:rsidRDefault="00856C9E"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39BC4CC0" w14:textId="6C2A7799" w:rsidR="00856C9E" w:rsidRPr="00264FC2" w:rsidRDefault="00856C9E"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7D93201" w14:textId="77777777" w:rsidR="00856C9E" w:rsidRPr="00264FC2" w:rsidRDefault="00856C9E">
            <w:pPr>
              <w:jc w:val="center"/>
              <w:rPr>
                <w:sz w:val="28"/>
                <w:szCs w:val="28"/>
              </w:rPr>
            </w:pPr>
            <w:proofErr w:type="spellStart"/>
            <w:r w:rsidRPr="00264FC2">
              <w:rPr>
                <w:sz w:val="28"/>
                <w:szCs w:val="28"/>
              </w:rPr>
              <w:t>Росреестр</w:t>
            </w:r>
            <w:proofErr w:type="spellEnd"/>
          </w:p>
        </w:tc>
      </w:tr>
      <w:tr w:rsidR="00041D8F" w:rsidRPr="00264FC2" w14:paraId="2F877639"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25D6DF6E"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64398"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59C06BF"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4DBB8FC6" w14:textId="77777777" w:rsidR="00041D8F" w:rsidRPr="00264FC2" w:rsidRDefault="00041D8F">
            <w:pPr>
              <w:jc w:val="center"/>
              <w:rPr>
                <w:sz w:val="28"/>
                <w:szCs w:val="28"/>
              </w:rPr>
            </w:pPr>
            <w:r w:rsidRPr="00264FC2">
              <w:rPr>
                <w:sz w:val="28"/>
                <w:szCs w:val="28"/>
              </w:rPr>
              <w:t>ФНС</w:t>
            </w:r>
          </w:p>
        </w:tc>
      </w:tr>
      <w:tr w:rsidR="00172B4A" w:rsidRPr="00264FC2" w14:paraId="355AF833"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7ACF33A2" w14:textId="77777777" w:rsidR="00172B4A" w:rsidRPr="00264FC2" w:rsidRDefault="00172B4A">
            <w:pPr>
              <w:jc w:val="center"/>
              <w:rPr>
                <w:sz w:val="28"/>
                <w:szCs w:val="28"/>
              </w:rPr>
            </w:pPr>
            <w:r w:rsidRPr="00264FC2">
              <w:rPr>
                <w:sz w:val="28"/>
                <w:szCs w:val="28"/>
              </w:rPr>
              <w:t>29.</w:t>
            </w:r>
          </w:p>
        </w:tc>
        <w:tc>
          <w:tcPr>
            <w:tcW w:w="5013" w:type="dxa"/>
            <w:vMerge w:val="restart"/>
            <w:tcBorders>
              <w:top w:val="single" w:sz="4" w:space="0" w:color="auto"/>
              <w:left w:val="single" w:sz="4" w:space="0" w:color="auto"/>
              <w:bottom w:val="single" w:sz="4" w:space="0" w:color="auto"/>
              <w:right w:val="single" w:sz="4" w:space="0" w:color="auto"/>
            </w:tcBorders>
          </w:tcPr>
          <w:p w14:paraId="79FCC044" w14:textId="77777777" w:rsidR="00172B4A" w:rsidRPr="00264FC2" w:rsidRDefault="00172B4A" w:rsidP="00FF348D">
            <w:pPr>
              <w:jc w:val="both"/>
              <w:rPr>
                <w:sz w:val="28"/>
                <w:szCs w:val="28"/>
              </w:rPr>
            </w:pPr>
            <w:r w:rsidRPr="00264FC2">
              <w:rPr>
                <w:sz w:val="28"/>
                <w:szCs w:val="28"/>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068D8A0" w14:textId="77777777" w:rsidR="00172B4A" w:rsidRPr="00264FC2" w:rsidRDefault="00172B4A"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014B6FEF" w14:textId="2E026AD7" w:rsidR="00172B4A" w:rsidRPr="00264FC2" w:rsidRDefault="00172B4A"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4611D667" w14:textId="2865E649" w:rsidR="00172B4A" w:rsidRPr="00264FC2" w:rsidRDefault="00172B4A">
            <w:pPr>
              <w:jc w:val="center"/>
              <w:rPr>
                <w:sz w:val="28"/>
                <w:szCs w:val="28"/>
              </w:rPr>
            </w:pPr>
          </w:p>
        </w:tc>
      </w:tr>
      <w:tr w:rsidR="00172B4A" w:rsidRPr="00264FC2" w14:paraId="58EEBE42"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7DF0861A" w14:textId="77777777" w:rsidR="00172B4A" w:rsidRPr="00264FC2" w:rsidRDefault="00172B4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5A1E3" w14:textId="77777777" w:rsidR="00172B4A" w:rsidRPr="00264FC2" w:rsidRDefault="00172B4A"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6330407A" w14:textId="3EE5BF68" w:rsidR="00172B4A" w:rsidRPr="00264FC2" w:rsidRDefault="00172B4A"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D267F4E" w14:textId="77777777" w:rsidR="00172B4A" w:rsidRPr="00264FC2" w:rsidRDefault="00172B4A">
            <w:pPr>
              <w:jc w:val="center"/>
              <w:rPr>
                <w:sz w:val="28"/>
                <w:szCs w:val="28"/>
              </w:rPr>
            </w:pPr>
            <w:proofErr w:type="spellStart"/>
            <w:r w:rsidRPr="00264FC2">
              <w:rPr>
                <w:sz w:val="28"/>
                <w:szCs w:val="28"/>
              </w:rPr>
              <w:t>Росреестр</w:t>
            </w:r>
            <w:proofErr w:type="spellEnd"/>
          </w:p>
        </w:tc>
      </w:tr>
      <w:tr w:rsidR="00041D8F" w:rsidRPr="00264FC2" w14:paraId="1628EA56"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5A05CB88"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E0D47"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23033B6"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E3C9B92" w14:textId="77777777" w:rsidR="00041D8F" w:rsidRPr="00264FC2" w:rsidRDefault="00041D8F">
            <w:pPr>
              <w:jc w:val="center"/>
              <w:rPr>
                <w:sz w:val="28"/>
                <w:szCs w:val="28"/>
              </w:rPr>
            </w:pPr>
            <w:r w:rsidRPr="00264FC2">
              <w:rPr>
                <w:sz w:val="28"/>
                <w:szCs w:val="28"/>
              </w:rPr>
              <w:t>ФНС</w:t>
            </w:r>
          </w:p>
        </w:tc>
      </w:tr>
      <w:tr w:rsidR="00041D8F" w:rsidRPr="00264FC2" w14:paraId="4C602E90"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3AB2A4DB"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B4790"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8A54FA2" w14:textId="77777777" w:rsidR="00041D8F" w:rsidRPr="00264FC2" w:rsidRDefault="00041D8F" w:rsidP="00FF348D">
            <w:pPr>
              <w:jc w:val="both"/>
              <w:rPr>
                <w:sz w:val="28"/>
                <w:szCs w:val="28"/>
              </w:rPr>
            </w:pPr>
            <w:r w:rsidRPr="00264FC2">
              <w:rPr>
                <w:sz w:val="28"/>
                <w:szCs w:val="28"/>
              </w:rPr>
              <w:t xml:space="preserve">Выписка из ЕГРИП об индивидуальном предпринимателе, являющемся получателем </w:t>
            </w:r>
            <w:r w:rsidR="0051133F" w:rsidRPr="00264FC2">
              <w:rPr>
                <w:sz w:val="28"/>
                <w:szCs w:val="28"/>
              </w:rPr>
              <w:t>муниципальной</w:t>
            </w:r>
            <w:r w:rsidRPr="00264FC2">
              <w:rPr>
                <w:sz w:val="28"/>
                <w:szCs w:val="28"/>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CB81F" w14:textId="77777777" w:rsidR="00041D8F" w:rsidRPr="00264FC2" w:rsidRDefault="00041D8F">
            <w:pPr>
              <w:rPr>
                <w:sz w:val="28"/>
                <w:szCs w:val="28"/>
              </w:rPr>
            </w:pPr>
          </w:p>
        </w:tc>
      </w:tr>
      <w:tr w:rsidR="00A02952" w:rsidRPr="00264FC2" w14:paraId="45A89639"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20E73816" w14:textId="77777777" w:rsidR="00A02952" w:rsidRPr="00264FC2" w:rsidRDefault="00A02952">
            <w:pPr>
              <w:jc w:val="center"/>
              <w:rPr>
                <w:sz w:val="28"/>
                <w:szCs w:val="28"/>
              </w:rPr>
            </w:pPr>
            <w:r w:rsidRPr="00264FC2">
              <w:rPr>
                <w:sz w:val="28"/>
                <w:szCs w:val="28"/>
              </w:rPr>
              <w:t>30.</w:t>
            </w:r>
          </w:p>
        </w:tc>
        <w:tc>
          <w:tcPr>
            <w:tcW w:w="5013" w:type="dxa"/>
            <w:vMerge w:val="restart"/>
            <w:tcBorders>
              <w:top w:val="single" w:sz="4" w:space="0" w:color="auto"/>
              <w:left w:val="single" w:sz="4" w:space="0" w:color="auto"/>
              <w:bottom w:val="single" w:sz="4" w:space="0" w:color="auto"/>
              <w:right w:val="single" w:sz="4" w:space="0" w:color="auto"/>
            </w:tcBorders>
          </w:tcPr>
          <w:p w14:paraId="615F5B70" w14:textId="77777777" w:rsidR="00A02952" w:rsidRPr="00264FC2" w:rsidRDefault="00A02952" w:rsidP="00FF348D">
            <w:pPr>
              <w:jc w:val="both"/>
              <w:rPr>
                <w:sz w:val="28"/>
                <w:szCs w:val="28"/>
              </w:rPr>
            </w:pPr>
            <w:r w:rsidRPr="00264FC2">
              <w:rPr>
                <w:sz w:val="28"/>
                <w:szCs w:val="28"/>
              </w:rPr>
              <w:t xml:space="preserve">Арендатор (за исключением арендаторов земельных участков, указанных в пункте 58 настоящей </w:t>
            </w:r>
            <w:r w:rsidRPr="00264FC2">
              <w:rPr>
                <w:sz w:val="28"/>
                <w:szCs w:val="28"/>
              </w:rPr>
              <w:lastRenderedPageBreak/>
              <w:t>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2243C16A" w14:textId="77777777" w:rsidR="00A02952" w:rsidRPr="00264FC2" w:rsidRDefault="00A02952"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1C5FBE4D" w14:textId="0D895507" w:rsidR="00A02952" w:rsidRPr="00264FC2" w:rsidRDefault="00A02952" w:rsidP="009B11D7">
            <w:pPr>
              <w:jc w:val="both"/>
              <w:rPr>
                <w:sz w:val="28"/>
                <w:szCs w:val="28"/>
              </w:rPr>
            </w:pPr>
            <w:r w:rsidRPr="00264FC2">
              <w:rPr>
                <w:sz w:val="28"/>
                <w:szCs w:val="28"/>
              </w:rPr>
              <w:lastRenderedPageBreak/>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w:t>
            </w:r>
            <w:r w:rsidRPr="00264FC2">
              <w:rPr>
                <w:sz w:val="28"/>
                <w:szCs w:val="28"/>
              </w:rPr>
              <w:lastRenderedPageBreak/>
              <w:t>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20144BB1" w14:textId="688FACC8" w:rsidR="00A02952" w:rsidRPr="00264FC2" w:rsidRDefault="00A02952">
            <w:pPr>
              <w:jc w:val="center"/>
              <w:rPr>
                <w:sz w:val="28"/>
                <w:szCs w:val="28"/>
              </w:rPr>
            </w:pPr>
          </w:p>
        </w:tc>
      </w:tr>
      <w:tr w:rsidR="00A02952" w:rsidRPr="00264FC2" w14:paraId="32D17340"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6F97E923" w14:textId="77777777" w:rsidR="00A02952" w:rsidRPr="00264FC2" w:rsidRDefault="00A02952">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DB27" w14:textId="77777777" w:rsidR="00A02952" w:rsidRPr="00264FC2" w:rsidRDefault="00A02952"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40FF2F53" w14:textId="3A7D21AF" w:rsidR="00A02952" w:rsidRPr="00264FC2" w:rsidRDefault="00A02952"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8C759EC" w14:textId="77777777" w:rsidR="00A02952" w:rsidRPr="00264FC2" w:rsidRDefault="00A02952">
            <w:pPr>
              <w:jc w:val="center"/>
              <w:rPr>
                <w:sz w:val="28"/>
                <w:szCs w:val="28"/>
              </w:rPr>
            </w:pPr>
            <w:proofErr w:type="spellStart"/>
            <w:r w:rsidRPr="00264FC2">
              <w:rPr>
                <w:sz w:val="28"/>
                <w:szCs w:val="28"/>
              </w:rPr>
              <w:t>Росреестр</w:t>
            </w:r>
            <w:proofErr w:type="spellEnd"/>
          </w:p>
        </w:tc>
      </w:tr>
      <w:tr w:rsidR="00041D8F" w:rsidRPr="00264FC2" w14:paraId="147CB6CC" w14:textId="77777777"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14:paraId="283F20CA" w14:textId="77777777" w:rsidR="00041D8F" w:rsidRPr="00264FC2" w:rsidRDefault="00041D8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9A440" w14:textId="77777777" w:rsidR="00041D8F" w:rsidRPr="00264FC2" w:rsidRDefault="00041D8F" w:rsidP="00FF348D">
            <w:pPr>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07EEDEF" w14:textId="77777777" w:rsidR="00041D8F" w:rsidRPr="00264FC2" w:rsidRDefault="00041D8F" w:rsidP="00FF348D">
            <w:pPr>
              <w:jc w:val="both"/>
              <w:rPr>
                <w:sz w:val="28"/>
                <w:szCs w:val="28"/>
              </w:rPr>
            </w:pPr>
            <w:r w:rsidRPr="00264FC2">
              <w:rPr>
                <w:sz w:val="28"/>
                <w:szCs w:val="28"/>
              </w:rPr>
              <w:t xml:space="preserve">Выписка из ЕГРЮЛ о юридическом лице, являющемся получателем </w:t>
            </w:r>
            <w:r w:rsidR="0051133F" w:rsidRPr="00264FC2">
              <w:rPr>
                <w:sz w:val="28"/>
                <w:szCs w:val="28"/>
              </w:rPr>
              <w:t>муниципальной</w:t>
            </w:r>
            <w:r w:rsidRPr="00264FC2">
              <w:rPr>
                <w:sz w:val="28"/>
                <w:szCs w:val="28"/>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14:paraId="507ADCFD" w14:textId="77777777" w:rsidR="00041D8F" w:rsidRPr="00264FC2" w:rsidRDefault="00041D8F">
            <w:pPr>
              <w:jc w:val="center"/>
              <w:rPr>
                <w:sz w:val="28"/>
                <w:szCs w:val="28"/>
              </w:rPr>
            </w:pPr>
            <w:r w:rsidRPr="00264FC2">
              <w:rPr>
                <w:sz w:val="28"/>
                <w:szCs w:val="28"/>
              </w:rPr>
              <w:t>ФНС</w:t>
            </w:r>
          </w:p>
        </w:tc>
      </w:tr>
      <w:tr w:rsidR="00224815" w:rsidRPr="00264FC2" w14:paraId="7B2AC083" w14:textId="77777777" w:rsidTr="002A4C95">
        <w:tc>
          <w:tcPr>
            <w:tcW w:w="624" w:type="dxa"/>
            <w:vMerge w:val="restart"/>
            <w:tcBorders>
              <w:top w:val="single" w:sz="4" w:space="0" w:color="auto"/>
              <w:left w:val="single" w:sz="4" w:space="0" w:color="auto"/>
              <w:bottom w:val="single" w:sz="4" w:space="0" w:color="auto"/>
              <w:right w:val="single" w:sz="4" w:space="0" w:color="auto"/>
            </w:tcBorders>
            <w:hideMark/>
          </w:tcPr>
          <w:p w14:paraId="0F7D5E45" w14:textId="77777777" w:rsidR="00224815" w:rsidRPr="00264FC2" w:rsidRDefault="00224815">
            <w:pPr>
              <w:jc w:val="center"/>
              <w:rPr>
                <w:sz w:val="28"/>
                <w:szCs w:val="28"/>
              </w:rPr>
            </w:pPr>
            <w:r w:rsidRPr="00264FC2">
              <w:rPr>
                <w:sz w:val="28"/>
                <w:szCs w:val="28"/>
              </w:rPr>
              <w:t>31.</w:t>
            </w:r>
          </w:p>
        </w:tc>
        <w:tc>
          <w:tcPr>
            <w:tcW w:w="5013" w:type="dxa"/>
            <w:vMerge w:val="restart"/>
            <w:tcBorders>
              <w:top w:val="single" w:sz="4" w:space="0" w:color="auto"/>
              <w:left w:val="single" w:sz="4" w:space="0" w:color="auto"/>
              <w:bottom w:val="single" w:sz="4" w:space="0" w:color="auto"/>
              <w:right w:val="single" w:sz="4" w:space="0" w:color="auto"/>
            </w:tcBorders>
          </w:tcPr>
          <w:p w14:paraId="57962C58" w14:textId="77777777" w:rsidR="00224815" w:rsidRPr="00264FC2" w:rsidRDefault="00224815" w:rsidP="00FF348D">
            <w:pPr>
              <w:jc w:val="both"/>
              <w:rPr>
                <w:sz w:val="28"/>
                <w:szCs w:val="28"/>
              </w:rPr>
            </w:pPr>
            <w:proofErr w:type="gramStart"/>
            <w:r w:rsidRPr="00264FC2">
              <w:rPr>
                <w:sz w:val="28"/>
                <w:szCs w:val="28"/>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14:paraId="37301D69" w14:textId="77777777" w:rsidR="00224815" w:rsidRPr="00264FC2" w:rsidRDefault="00224815" w:rsidP="00FF348D">
            <w:pPr>
              <w:jc w:val="both"/>
              <w:rPr>
                <w:sz w:val="28"/>
                <w:szCs w:val="28"/>
              </w:rPr>
            </w:pPr>
          </w:p>
        </w:tc>
        <w:tc>
          <w:tcPr>
            <w:tcW w:w="6945" w:type="dxa"/>
            <w:vMerge w:val="restart"/>
            <w:tcBorders>
              <w:top w:val="single" w:sz="4" w:space="0" w:color="auto"/>
              <w:left w:val="single" w:sz="4" w:space="0" w:color="auto"/>
              <w:right w:val="single" w:sz="4" w:space="0" w:color="auto"/>
            </w:tcBorders>
          </w:tcPr>
          <w:p w14:paraId="4BE51F22" w14:textId="3A994A77" w:rsidR="00224815" w:rsidRPr="00264FC2" w:rsidRDefault="00224815" w:rsidP="009B11D7">
            <w:pPr>
              <w:jc w:val="both"/>
              <w:rPr>
                <w:sz w:val="28"/>
                <w:szCs w:val="28"/>
              </w:rPr>
            </w:pPr>
            <w:r w:rsidRPr="00264FC2">
              <w:rPr>
                <w:sz w:val="28"/>
                <w:szCs w:val="28"/>
              </w:rPr>
              <w:t>Выписка из ЕГР</w:t>
            </w:r>
            <w:r w:rsidR="009B11D7">
              <w:rPr>
                <w:sz w:val="28"/>
                <w:szCs w:val="28"/>
              </w:rPr>
              <w:t>Н</w:t>
            </w:r>
            <w:r w:rsidRPr="00264FC2">
              <w:rPr>
                <w:sz w:val="28"/>
                <w:szCs w:val="28"/>
              </w:rPr>
              <w:t xml:space="preserve"> о правах на приобретаемый земельный участок или уведомление об отсутствии в ЕГР</w:t>
            </w:r>
            <w:r w:rsidR="009B11D7">
              <w:rPr>
                <w:sz w:val="28"/>
                <w:szCs w:val="28"/>
              </w:rPr>
              <w:t>Н</w:t>
            </w:r>
            <w:r w:rsidRPr="00264FC2">
              <w:rPr>
                <w:sz w:val="28"/>
                <w:szCs w:val="28"/>
              </w:rPr>
              <w:t xml:space="preserve">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14:paraId="2FE83AF6" w14:textId="25CA895B" w:rsidR="00224815" w:rsidRPr="00264FC2" w:rsidRDefault="00224815">
            <w:pPr>
              <w:jc w:val="center"/>
              <w:rPr>
                <w:sz w:val="28"/>
                <w:szCs w:val="28"/>
              </w:rPr>
            </w:pPr>
          </w:p>
        </w:tc>
      </w:tr>
      <w:tr w:rsidR="00224815" w:rsidRPr="00264FC2" w14:paraId="3F037668" w14:textId="77777777" w:rsidTr="002A4C95">
        <w:tc>
          <w:tcPr>
            <w:tcW w:w="0" w:type="auto"/>
            <w:vMerge/>
            <w:tcBorders>
              <w:top w:val="single" w:sz="4" w:space="0" w:color="auto"/>
              <w:left w:val="single" w:sz="4" w:space="0" w:color="auto"/>
              <w:bottom w:val="single" w:sz="4" w:space="0" w:color="auto"/>
              <w:right w:val="single" w:sz="4" w:space="0" w:color="auto"/>
            </w:tcBorders>
            <w:vAlign w:val="center"/>
            <w:hideMark/>
          </w:tcPr>
          <w:p w14:paraId="322856EE" w14:textId="77777777" w:rsidR="00224815" w:rsidRPr="00264FC2" w:rsidRDefault="0022481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BAD52" w14:textId="77777777" w:rsidR="00224815" w:rsidRPr="00264FC2" w:rsidRDefault="00224815" w:rsidP="00FF348D">
            <w:pPr>
              <w:jc w:val="both"/>
              <w:rPr>
                <w:sz w:val="28"/>
                <w:szCs w:val="28"/>
              </w:rPr>
            </w:pPr>
          </w:p>
        </w:tc>
        <w:tc>
          <w:tcPr>
            <w:tcW w:w="6945" w:type="dxa"/>
            <w:vMerge/>
            <w:tcBorders>
              <w:left w:val="single" w:sz="4" w:space="0" w:color="auto"/>
              <w:bottom w:val="single" w:sz="4" w:space="0" w:color="auto"/>
              <w:right w:val="single" w:sz="4" w:space="0" w:color="auto"/>
            </w:tcBorders>
          </w:tcPr>
          <w:p w14:paraId="7F54F9DA" w14:textId="3C067768" w:rsidR="00224815" w:rsidRPr="00264FC2" w:rsidRDefault="00224815" w:rsidP="00FF348D">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7A0222F1" w14:textId="77777777" w:rsidR="00224815" w:rsidRPr="00264FC2" w:rsidRDefault="00224815">
            <w:pPr>
              <w:jc w:val="center"/>
              <w:rPr>
                <w:sz w:val="28"/>
                <w:szCs w:val="28"/>
              </w:rPr>
            </w:pPr>
            <w:proofErr w:type="spellStart"/>
            <w:r w:rsidRPr="00264FC2">
              <w:rPr>
                <w:sz w:val="28"/>
                <w:szCs w:val="28"/>
              </w:rPr>
              <w:t>Росреестр</w:t>
            </w:r>
            <w:proofErr w:type="spellEnd"/>
          </w:p>
        </w:tc>
      </w:tr>
    </w:tbl>
    <w:p w14:paraId="02E23B31" w14:textId="77777777" w:rsidR="00041D8F" w:rsidRPr="00264FC2" w:rsidRDefault="00041D8F" w:rsidP="00295F55">
      <w:pPr>
        <w:widowControl w:val="0"/>
        <w:autoSpaceDE w:val="0"/>
        <w:autoSpaceDN w:val="0"/>
        <w:adjustRightInd w:val="0"/>
        <w:spacing w:line="360" w:lineRule="auto"/>
        <w:ind w:firstLine="709"/>
        <w:jc w:val="both"/>
        <w:rPr>
          <w:sz w:val="28"/>
          <w:szCs w:val="28"/>
        </w:rPr>
      </w:pPr>
    </w:p>
    <w:p w14:paraId="3C057E40" w14:textId="77777777" w:rsidR="00041D8F" w:rsidRPr="00264FC2" w:rsidRDefault="00041D8F" w:rsidP="00295F55">
      <w:pPr>
        <w:widowControl w:val="0"/>
        <w:autoSpaceDE w:val="0"/>
        <w:autoSpaceDN w:val="0"/>
        <w:adjustRightInd w:val="0"/>
        <w:spacing w:line="360" w:lineRule="auto"/>
        <w:ind w:firstLine="709"/>
        <w:jc w:val="both"/>
        <w:rPr>
          <w:sz w:val="28"/>
          <w:szCs w:val="28"/>
        </w:rPr>
      </w:pPr>
    </w:p>
    <w:p w14:paraId="39C9209D" w14:textId="77777777" w:rsidR="00041D8F" w:rsidRPr="00264FC2" w:rsidRDefault="00041D8F" w:rsidP="00295F55">
      <w:pPr>
        <w:widowControl w:val="0"/>
        <w:autoSpaceDE w:val="0"/>
        <w:autoSpaceDN w:val="0"/>
        <w:adjustRightInd w:val="0"/>
        <w:spacing w:line="360" w:lineRule="auto"/>
        <w:ind w:firstLine="709"/>
        <w:jc w:val="both"/>
        <w:rPr>
          <w:sz w:val="28"/>
          <w:szCs w:val="28"/>
        </w:rPr>
      </w:pPr>
    </w:p>
    <w:p w14:paraId="73F4FCD3" w14:textId="77777777" w:rsidR="00AC79FC" w:rsidRPr="00264FC2" w:rsidRDefault="00AC79FC" w:rsidP="00295F55">
      <w:pPr>
        <w:widowControl w:val="0"/>
        <w:autoSpaceDE w:val="0"/>
        <w:autoSpaceDN w:val="0"/>
        <w:adjustRightInd w:val="0"/>
        <w:spacing w:line="360" w:lineRule="auto"/>
        <w:ind w:firstLine="709"/>
        <w:jc w:val="both"/>
        <w:rPr>
          <w:sz w:val="28"/>
          <w:szCs w:val="28"/>
        </w:rPr>
        <w:sectPr w:rsidR="00AC79FC" w:rsidRPr="00264FC2" w:rsidSect="00FA7580">
          <w:pgSz w:w="16840" w:h="11900" w:orient="landscape"/>
          <w:pgMar w:top="850" w:right="1134" w:bottom="1418" w:left="1134" w:header="708" w:footer="708" w:gutter="0"/>
          <w:cols w:space="708"/>
          <w:titlePg/>
          <w:docGrid w:linePitch="360"/>
        </w:sectPr>
      </w:pPr>
    </w:p>
    <w:p w14:paraId="18942A08" w14:textId="77777777" w:rsidR="00316E71" w:rsidRPr="00264FC2" w:rsidRDefault="00A33ECE" w:rsidP="00C0636B">
      <w:pPr>
        <w:ind w:firstLine="709"/>
        <w:jc w:val="both"/>
        <w:rPr>
          <w:sz w:val="28"/>
          <w:szCs w:val="28"/>
        </w:rPr>
      </w:pPr>
      <w:r w:rsidRPr="00264FC2">
        <w:rPr>
          <w:sz w:val="28"/>
          <w:szCs w:val="28"/>
        </w:rPr>
        <w:lastRenderedPageBreak/>
        <w:t>2.10.</w:t>
      </w:r>
      <w:r w:rsidR="00545CF1" w:rsidRPr="00264FC2">
        <w:rPr>
          <w:sz w:val="28"/>
          <w:szCs w:val="28"/>
        </w:rPr>
        <w:t xml:space="preserve"> Основания</w:t>
      </w:r>
      <w:r w:rsidR="0002685F" w:rsidRPr="00264FC2">
        <w:rPr>
          <w:sz w:val="28"/>
          <w:szCs w:val="28"/>
        </w:rPr>
        <w:t xml:space="preserve"> </w:t>
      </w:r>
      <w:r w:rsidR="003D2D7E" w:rsidRPr="00264FC2">
        <w:rPr>
          <w:sz w:val="28"/>
          <w:szCs w:val="28"/>
        </w:rPr>
        <w:t>для отказа в приеме документов, необходимых для предос</w:t>
      </w:r>
      <w:r w:rsidR="00311B92" w:rsidRPr="00264FC2">
        <w:rPr>
          <w:sz w:val="28"/>
          <w:szCs w:val="28"/>
        </w:rPr>
        <w:t xml:space="preserve">тавления </w:t>
      </w:r>
      <w:r w:rsidR="00B45AF7" w:rsidRPr="00264FC2">
        <w:rPr>
          <w:sz w:val="28"/>
          <w:szCs w:val="28"/>
        </w:rPr>
        <w:t>муниципальной</w:t>
      </w:r>
      <w:r w:rsidR="00311B92" w:rsidRPr="00264FC2">
        <w:rPr>
          <w:sz w:val="28"/>
          <w:szCs w:val="28"/>
        </w:rPr>
        <w:t xml:space="preserve"> услуги</w:t>
      </w:r>
      <w:r w:rsidR="00316E71" w:rsidRPr="00264FC2">
        <w:rPr>
          <w:sz w:val="28"/>
          <w:szCs w:val="28"/>
        </w:rPr>
        <w:t xml:space="preserve">, отсутствуют. </w:t>
      </w:r>
    </w:p>
    <w:p w14:paraId="071D46A8" w14:textId="77777777" w:rsidR="003D2D7E" w:rsidRPr="00264FC2" w:rsidRDefault="00311B92" w:rsidP="00C0636B">
      <w:pPr>
        <w:ind w:firstLine="709"/>
        <w:jc w:val="both"/>
        <w:rPr>
          <w:sz w:val="28"/>
          <w:szCs w:val="28"/>
        </w:rPr>
      </w:pPr>
      <w:r w:rsidRPr="00264FC2">
        <w:rPr>
          <w:sz w:val="28"/>
          <w:szCs w:val="28"/>
        </w:rPr>
        <w:t>2</w:t>
      </w:r>
      <w:r w:rsidR="00A33ECE" w:rsidRPr="00264FC2">
        <w:rPr>
          <w:sz w:val="28"/>
          <w:szCs w:val="28"/>
        </w:rPr>
        <w:t>.11</w:t>
      </w:r>
      <w:r w:rsidRPr="00264FC2">
        <w:rPr>
          <w:sz w:val="28"/>
          <w:szCs w:val="28"/>
        </w:rPr>
        <w:t>.Основаниями для возврата</w:t>
      </w:r>
      <w:r w:rsidR="004F667D" w:rsidRPr="00264FC2">
        <w:rPr>
          <w:sz w:val="28"/>
          <w:szCs w:val="28"/>
        </w:rPr>
        <w:t xml:space="preserve"> заявления о</w:t>
      </w:r>
      <w:r w:rsidR="0002685F" w:rsidRPr="00264FC2">
        <w:rPr>
          <w:sz w:val="28"/>
          <w:szCs w:val="28"/>
        </w:rPr>
        <w:t xml:space="preserve"> </w:t>
      </w:r>
      <w:r w:rsidR="004F667D" w:rsidRPr="00264FC2">
        <w:rPr>
          <w:sz w:val="28"/>
          <w:szCs w:val="28"/>
        </w:rPr>
        <w:t xml:space="preserve">предварительном </w:t>
      </w:r>
      <w:r w:rsidR="0002685F" w:rsidRPr="00264FC2">
        <w:rPr>
          <w:sz w:val="28"/>
          <w:szCs w:val="28"/>
        </w:rPr>
        <w:t>согласовании</w:t>
      </w:r>
      <w:r w:rsidR="004F667D" w:rsidRPr="00264FC2">
        <w:rPr>
          <w:sz w:val="28"/>
          <w:szCs w:val="28"/>
        </w:rPr>
        <w:t xml:space="preserve"> представленных заявителем </w:t>
      </w:r>
      <w:r w:rsidRPr="00264FC2">
        <w:rPr>
          <w:sz w:val="28"/>
          <w:szCs w:val="28"/>
        </w:rPr>
        <w:t xml:space="preserve">документов, необходимых для предоставления </w:t>
      </w:r>
      <w:r w:rsidR="00B45AF7" w:rsidRPr="00264FC2">
        <w:rPr>
          <w:sz w:val="28"/>
          <w:szCs w:val="28"/>
        </w:rPr>
        <w:t>муниципальной</w:t>
      </w:r>
      <w:r w:rsidRPr="00264FC2">
        <w:rPr>
          <w:sz w:val="28"/>
          <w:szCs w:val="28"/>
        </w:rPr>
        <w:t xml:space="preserve"> услуги в части предварительного согласования предоставления земельного участка, </w:t>
      </w:r>
      <w:r w:rsidR="00EB26BE" w:rsidRPr="00264FC2">
        <w:rPr>
          <w:sz w:val="28"/>
          <w:szCs w:val="28"/>
        </w:rPr>
        <w:t>являются:</w:t>
      </w:r>
    </w:p>
    <w:p w14:paraId="092C5508" w14:textId="77777777" w:rsidR="00EB26BE" w:rsidRPr="00264FC2" w:rsidRDefault="00EB26BE" w:rsidP="00C0636B">
      <w:pPr>
        <w:ind w:firstLine="709"/>
        <w:jc w:val="both"/>
        <w:rPr>
          <w:sz w:val="28"/>
          <w:szCs w:val="28"/>
        </w:rPr>
      </w:pPr>
      <w:r w:rsidRPr="00264FC2">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04C6B7A7" w14:textId="77777777" w:rsidR="000611A1" w:rsidRPr="00264FC2" w:rsidRDefault="00EB26BE" w:rsidP="00C0636B">
      <w:pPr>
        <w:ind w:firstLine="709"/>
        <w:jc w:val="both"/>
        <w:rPr>
          <w:sz w:val="28"/>
          <w:szCs w:val="28"/>
        </w:rPr>
      </w:pPr>
      <w:r w:rsidRPr="00264FC2">
        <w:rPr>
          <w:sz w:val="28"/>
          <w:szCs w:val="28"/>
        </w:rPr>
        <w:t>2) заявление о предварительном согласовании подано в иной уполномоченный орган</w:t>
      </w:r>
      <w:r w:rsidR="000611A1" w:rsidRPr="00264FC2">
        <w:rPr>
          <w:sz w:val="28"/>
          <w:szCs w:val="28"/>
        </w:rPr>
        <w:t>;</w:t>
      </w:r>
    </w:p>
    <w:p w14:paraId="5680276E" w14:textId="77777777" w:rsidR="00EB26BE" w:rsidRPr="00264FC2" w:rsidRDefault="000611A1" w:rsidP="00C0636B">
      <w:pPr>
        <w:ind w:firstLine="709"/>
        <w:jc w:val="both"/>
        <w:rPr>
          <w:sz w:val="28"/>
          <w:szCs w:val="28"/>
        </w:rPr>
      </w:pPr>
      <w:r w:rsidRPr="00264FC2">
        <w:rPr>
          <w:sz w:val="28"/>
          <w:szCs w:val="28"/>
        </w:rPr>
        <w:t xml:space="preserve">3) </w:t>
      </w:r>
      <w:r w:rsidR="00EB26BE" w:rsidRPr="00264FC2">
        <w:rPr>
          <w:sz w:val="28"/>
          <w:szCs w:val="28"/>
        </w:rPr>
        <w:t xml:space="preserve">к заявлению </w:t>
      </w:r>
      <w:r w:rsidRPr="00264FC2">
        <w:rPr>
          <w:sz w:val="28"/>
          <w:szCs w:val="28"/>
        </w:rPr>
        <w:t xml:space="preserve">о предварительном согласовании </w:t>
      </w:r>
      <w:r w:rsidR="00EB26BE" w:rsidRPr="00264FC2">
        <w:rPr>
          <w:sz w:val="28"/>
          <w:szCs w:val="28"/>
        </w:rPr>
        <w:t xml:space="preserve">не приложены документы, предусмотренные </w:t>
      </w:r>
      <w:r w:rsidR="0056750E" w:rsidRPr="00264FC2">
        <w:rPr>
          <w:sz w:val="28"/>
          <w:szCs w:val="28"/>
        </w:rPr>
        <w:t xml:space="preserve">подпунктами 2 – 7 </w:t>
      </w:r>
      <w:r w:rsidR="00EB26BE" w:rsidRPr="00264FC2">
        <w:rPr>
          <w:sz w:val="28"/>
          <w:szCs w:val="28"/>
        </w:rPr>
        <w:t>пункта 2</w:t>
      </w:r>
      <w:r w:rsidRPr="00264FC2">
        <w:rPr>
          <w:sz w:val="28"/>
          <w:szCs w:val="28"/>
        </w:rPr>
        <w:t>.</w:t>
      </w:r>
      <w:r w:rsidR="0056750E" w:rsidRPr="00264FC2">
        <w:rPr>
          <w:sz w:val="28"/>
          <w:szCs w:val="28"/>
        </w:rPr>
        <w:t>6</w:t>
      </w:r>
      <w:r w:rsidR="00032109" w:rsidRPr="00264FC2">
        <w:rPr>
          <w:sz w:val="28"/>
          <w:szCs w:val="28"/>
        </w:rPr>
        <w:t xml:space="preserve">. </w:t>
      </w:r>
      <w:r w:rsidR="00BD426A" w:rsidRPr="00264FC2">
        <w:rPr>
          <w:sz w:val="28"/>
          <w:szCs w:val="28"/>
        </w:rPr>
        <w:t>а</w:t>
      </w:r>
      <w:r w:rsidR="00EB26BE" w:rsidRPr="00264FC2">
        <w:rPr>
          <w:sz w:val="28"/>
          <w:szCs w:val="28"/>
        </w:rPr>
        <w:t>дминистративного регламента.</w:t>
      </w:r>
    </w:p>
    <w:p w14:paraId="72FFE5EE" w14:textId="77777777" w:rsidR="00316E71" w:rsidRPr="00264FC2" w:rsidRDefault="00316E71" w:rsidP="00C0636B">
      <w:pPr>
        <w:ind w:firstLine="709"/>
        <w:jc w:val="both"/>
        <w:rPr>
          <w:sz w:val="28"/>
          <w:szCs w:val="28"/>
        </w:rPr>
      </w:pPr>
      <w:r w:rsidRPr="00264FC2">
        <w:rPr>
          <w:sz w:val="28"/>
          <w:szCs w:val="28"/>
        </w:rPr>
        <w:t>2.12.Основаниями для возврата заявления о</w:t>
      </w:r>
      <w:r w:rsidR="0002685F" w:rsidRPr="00264FC2">
        <w:rPr>
          <w:sz w:val="28"/>
          <w:szCs w:val="28"/>
        </w:rPr>
        <w:t xml:space="preserve"> </w:t>
      </w:r>
      <w:r w:rsidRPr="00264FC2">
        <w:rPr>
          <w:sz w:val="28"/>
          <w:szCs w:val="28"/>
        </w:rPr>
        <w:t xml:space="preserve">предоставлении земельного участка и представленных заявителем документов, необходимых для предоставления </w:t>
      </w:r>
      <w:r w:rsidR="00B45AF7" w:rsidRPr="00264FC2">
        <w:rPr>
          <w:sz w:val="28"/>
          <w:szCs w:val="28"/>
        </w:rPr>
        <w:t>муниципальной</w:t>
      </w:r>
      <w:r w:rsidRPr="00264FC2">
        <w:rPr>
          <w:sz w:val="28"/>
          <w:szCs w:val="28"/>
        </w:rPr>
        <w:t xml:space="preserve"> услуги в части предоставления земельного участка, являются:</w:t>
      </w:r>
    </w:p>
    <w:p w14:paraId="5E24D837" w14:textId="77777777" w:rsidR="000611A1" w:rsidRPr="00264FC2" w:rsidRDefault="000611A1" w:rsidP="00C0636B">
      <w:pPr>
        <w:ind w:firstLine="709"/>
        <w:jc w:val="both"/>
        <w:rPr>
          <w:sz w:val="28"/>
          <w:szCs w:val="28"/>
        </w:rPr>
      </w:pPr>
      <w:r w:rsidRPr="00264FC2">
        <w:rPr>
          <w:sz w:val="28"/>
          <w:szCs w:val="28"/>
        </w:rPr>
        <w:t>1) несоответствие заявления о</w:t>
      </w:r>
      <w:r w:rsidR="0002685F" w:rsidRPr="00264FC2">
        <w:rPr>
          <w:sz w:val="28"/>
          <w:szCs w:val="28"/>
        </w:rPr>
        <w:t xml:space="preserve"> </w:t>
      </w:r>
      <w:r w:rsidRPr="00264FC2">
        <w:rPr>
          <w:sz w:val="28"/>
          <w:szCs w:val="28"/>
        </w:rPr>
        <w:t>предоставлении земельного участка требованиям пункта 1 статьи 39.17 Земельного кодекса Российской Федерации;</w:t>
      </w:r>
    </w:p>
    <w:p w14:paraId="4687A074" w14:textId="77777777" w:rsidR="000611A1" w:rsidRPr="00264FC2" w:rsidRDefault="000611A1" w:rsidP="00C0636B">
      <w:pPr>
        <w:ind w:firstLine="709"/>
        <w:jc w:val="both"/>
        <w:rPr>
          <w:sz w:val="28"/>
          <w:szCs w:val="28"/>
        </w:rPr>
      </w:pPr>
      <w:r w:rsidRPr="00264FC2">
        <w:rPr>
          <w:sz w:val="28"/>
          <w:szCs w:val="28"/>
        </w:rPr>
        <w:t>2) заявление о</w:t>
      </w:r>
      <w:r w:rsidR="0002685F" w:rsidRPr="00264FC2">
        <w:rPr>
          <w:sz w:val="28"/>
          <w:szCs w:val="28"/>
        </w:rPr>
        <w:t xml:space="preserve"> </w:t>
      </w:r>
      <w:r w:rsidRPr="00264FC2">
        <w:rPr>
          <w:sz w:val="28"/>
          <w:szCs w:val="28"/>
        </w:rPr>
        <w:t xml:space="preserve">предоставлении земельного участка подано в иной уполномоченный орган; </w:t>
      </w:r>
    </w:p>
    <w:p w14:paraId="5C236040" w14:textId="77777777" w:rsidR="000611A1" w:rsidRPr="00264FC2" w:rsidRDefault="000611A1" w:rsidP="00C0636B">
      <w:pPr>
        <w:ind w:firstLine="709"/>
        <w:jc w:val="both"/>
        <w:rPr>
          <w:sz w:val="28"/>
          <w:szCs w:val="28"/>
        </w:rPr>
      </w:pPr>
      <w:r w:rsidRPr="00264FC2">
        <w:rPr>
          <w:sz w:val="28"/>
          <w:szCs w:val="28"/>
        </w:rPr>
        <w:t>3) к заявлению о</w:t>
      </w:r>
      <w:r w:rsidR="00A734D6" w:rsidRPr="00264FC2">
        <w:rPr>
          <w:sz w:val="28"/>
          <w:szCs w:val="28"/>
        </w:rPr>
        <w:t xml:space="preserve"> </w:t>
      </w:r>
      <w:r w:rsidRPr="00264FC2">
        <w:rPr>
          <w:sz w:val="28"/>
          <w:szCs w:val="28"/>
        </w:rPr>
        <w:t xml:space="preserve">предоставлении земельного участка не приложены документы, предусмотренные </w:t>
      </w:r>
      <w:r w:rsidR="0056750E" w:rsidRPr="00264FC2">
        <w:rPr>
          <w:sz w:val="28"/>
          <w:szCs w:val="28"/>
        </w:rPr>
        <w:t xml:space="preserve">абзацами с третьего по шестой и с десятого по двенадцатый </w:t>
      </w:r>
      <w:r w:rsidRPr="00264FC2">
        <w:rPr>
          <w:sz w:val="28"/>
          <w:szCs w:val="28"/>
        </w:rPr>
        <w:t>пункта 2.</w:t>
      </w:r>
      <w:r w:rsidR="0056750E" w:rsidRPr="00264FC2">
        <w:rPr>
          <w:sz w:val="28"/>
          <w:szCs w:val="28"/>
        </w:rPr>
        <w:t>8</w:t>
      </w:r>
      <w:r w:rsidR="00032109" w:rsidRPr="00264FC2">
        <w:rPr>
          <w:sz w:val="28"/>
          <w:szCs w:val="28"/>
        </w:rPr>
        <w:t xml:space="preserve">. </w:t>
      </w:r>
      <w:r w:rsidR="00BD426A" w:rsidRPr="00264FC2">
        <w:rPr>
          <w:sz w:val="28"/>
          <w:szCs w:val="28"/>
        </w:rPr>
        <w:t>а</w:t>
      </w:r>
      <w:r w:rsidRPr="00264FC2">
        <w:rPr>
          <w:sz w:val="28"/>
          <w:szCs w:val="28"/>
        </w:rPr>
        <w:t>дминистративного регламента.</w:t>
      </w:r>
    </w:p>
    <w:p w14:paraId="5430567C" w14:textId="77777777" w:rsidR="00EE0D9C" w:rsidRPr="00264FC2" w:rsidRDefault="002F07A8" w:rsidP="00C0636B">
      <w:pPr>
        <w:widowControl w:val="0"/>
        <w:autoSpaceDE w:val="0"/>
        <w:autoSpaceDN w:val="0"/>
        <w:adjustRightInd w:val="0"/>
        <w:ind w:firstLine="709"/>
        <w:jc w:val="both"/>
        <w:rPr>
          <w:sz w:val="28"/>
          <w:szCs w:val="28"/>
        </w:rPr>
      </w:pPr>
      <w:r w:rsidRPr="00264FC2">
        <w:rPr>
          <w:sz w:val="28"/>
          <w:szCs w:val="28"/>
        </w:rPr>
        <w:t>2.13.</w:t>
      </w:r>
      <w:r w:rsidR="00EE0D9C" w:rsidRPr="00264FC2">
        <w:rPr>
          <w:sz w:val="28"/>
          <w:szCs w:val="28"/>
        </w:rPr>
        <w:t xml:space="preserve"> Основаниями для отказа в предоставлении </w:t>
      </w:r>
      <w:r w:rsidR="009D6895" w:rsidRPr="00264FC2">
        <w:rPr>
          <w:sz w:val="28"/>
          <w:szCs w:val="28"/>
        </w:rPr>
        <w:t>муниципальной</w:t>
      </w:r>
      <w:r w:rsidR="0002685F" w:rsidRPr="00264FC2">
        <w:rPr>
          <w:sz w:val="28"/>
          <w:szCs w:val="28"/>
        </w:rPr>
        <w:t xml:space="preserve"> </w:t>
      </w:r>
      <w:r w:rsidR="00A107F4" w:rsidRPr="00264FC2">
        <w:rPr>
          <w:sz w:val="28"/>
          <w:szCs w:val="28"/>
        </w:rPr>
        <w:t xml:space="preserve">услуги </w:t>
      </w:r>
      <w:r w:rsidR="00EE0D9C" w:rsidRPr="00264FC2">
        <w:rPr>
          <w:sz w:val="28"/>
          <w:szCs w:val="28"/>
        </w:rPr>
        <w:t xml:space="preserve">в части </w:t>
      </w:r>
      <w:r w:rsidR="00B649FE" w:rsidRPr="00264FC2">
        <w:rPr>
          <w:sz w:val="28"/>
          <w:szCs w:val="28"/>
        </w:rPr>
        <w:t>предварительного согласования предоставления земельного участка</w:t>
      </w:r>
      <w:r w:rsidR="0002685F" w:rsidRPr="00264FC2">
        <w:rPr>
          <w:sz w:val="28"/>
          <w:szCs w:val="28"/>
        </w:rPr>
        <w:t xml:space="preserve"> </w:t>
      </w:r>
      <w:r w:rsidR="00EE0D9C" w:rsidRPr="00264FC2">
        <w:rPr>
          <w:sz w:val="28"/>
          <w:szCs w:val="28"/>
        </w:rPr>
        <w:t>являются:</w:t>
      </w:r>
    </w:p>
    <w:p w14:paraId="5D72A7B7" w14:textId="77777777" w:rsidR="00B35690" w:rsidRPr="00264FC2" w:rsidRDefault="0005727C" w:rsidP="00C0636B">
      <w:pPr>
        <w:widowControl w:val="0"/>
        <w:autoSpaceDE w:val="0"/>
        <w:autoSpaceDN w:val="0"/>
        <w:adjustRightInd w:val="0"/>
        <w:ind w:firstLine="709"/>
        <w:jc w:val="both"/>
        <w:rPr>
          <w:sz w:val="28"/>
          <w:szCs w:val="28"/>
        </w:rPr>
      </w:pPr>
      <w:r w:rsidRPr="00264FC2">
        <w:rPr>
          <w:sz w:val="28"/>
          <w:szCs w:val="28"/>
        </w:rPr>
        <w:t>1)</w:t>
      </w:r>
      <w:r w:rsidR="0099750B" w:rsidRPr="00264FC2">
        <w:rPr>
          <w:sz w:val="28"/>
          <w:szCs w:val="28"/>
        </w:rPr>
        <w:t xml:space="preserve"> </w:t>
      </w:r>
      <w:proofErr w:type="gramStart"/>
      <w:r w:rsidR="005B0922" w:rsidRPr="00264FC2">
        <w:rPr>
          <w:sz w:val="28"/>
          <w:szCs w:val="28"/>
        </w:rPr>
        <w:t>схема расположения земельного участка, приложенная к заявлению о предварительном согласовании</w:t>
      </w:r>
      <w:r w:rsidR="0002685F" w:rsidRPr="00264FC2">
        <w:rPr>
          <w:sz w:val="28"/>
          <w:szCs w:val="28"/>
        </w:rPr>
        <w:t xml:space="preserve"> не соответствует</w:t>
      </w:r>
      <w:proofErr w:type="gramEnd"/>
      <w:r w:rsidR="00B35690" w:rsidRPr="00264FC2">
        <w:rPr>
          <w:sz w:val="28"/>
          <w:szCs w:val="28"/>
        </w:rPr>
        <w:t xml:space="preserve"> форме, формату или требованиям к ее подготовке, которые установлены в соответствии с</w:t>
      </w:r>
      <w:r w:rsidR="00513B9B" w:rsidRPr="00264FC2">
        <w:rPr>
          <w:sz w:val="28"/>
          <w:szCs w:val="28"/>
        </w:rPr>
        <w:t xml:space="preserve"> абзацем девятым пункта 2.6</w:t>
      </w:r>
      <w:r w:rsidR="00032109" w:rsidRPr="00264FC2">
        <w:rPr>
          <w:sz w:val="28"/>
          <w:szCs w:val="28"/>
        </w:rPr>
        <w:t>.</w:t>
      </w:r>
      <w:r w:rsidR="00513B9B" w:rsidRPr="00264FC2">
        <w:rPr>
          <w:sz w:val="28"/>
          <w:szCs w:val="28"/>
        </w:rPr>
        <w:t xml:space="preserve"> </w:t>
      </w:r>
      <w:r w:rsidR="00BD426A" w:rsidRPr="00264FC2">
        <w:rPr>
          <w:sz w:val="28"/>
          <w:szCs w:val="28"/>
        </w:rPr>
        <w:t>а</w:t>
      </w:r>
      <w:r w:rsidR="00513B9B" w:rsidRPr="00264FC2">
        <w:rPr>
          <w:sz w:val="28"/>
          <w:szCs w:val="28"/>
        </w:rPr>
        <w:t>дминистративного регламента</w:t>
      </w:r>
      <w:r w:rsidR="00B35690" w:rsidRPr="00264FC2">
        <w:rPr>
          <w:sz w:val="28"/>
          <w:szCs w:val="28"/>
        </w:rPr>
        <w:t>;</w:t>
      </w:r>
    </w:p>
    <w:p w14:paraId="1298FB10" w14:textId="77777777" w:rsidR="00B35690" w:rsidRPr="00264FC2" w:rsidRDefault="00B35690" w:rsidP="00C0636B">
      <w:pPr>
        <w:widowControl w:val="0"/>
        <w:autoSpaceDE w:val="0"/>
        <w:autoSpaceDN w:val="0"/>
        <w:adjustRightInd w:val="0"/>
        <w:ind w:firstLine="709"/>
        <w:jc w:val="both"/>
        <w:rPr>
          <w:sz w:val="28"/>
          <w:szCs w:val="28"/>
        </w:rPr>
      </w:pPr>
      <w:r w:rsidRPr="00264FC2">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E457A7" w14:textId="77777777" w:rsidR="00B35690" w:rsidRPr="00264FC2" w:rsidRDefault="00B35690" w:rsidP="00C0636B">
      <w:pPr>
        <w:widowControl w:val="0"/>
        <w:autoSpaceDE w:val="0"/>
        <w:autoSpaceDN w:val="0"/>
        <w:adjustRightInd w:val="0"/>
        <w:ind w:firstLine="709"/>
        <w:jc w:val="both"/>
        <w:rPr>
          <w:sz w:val="28"/>
          <w:szCs w:val="28"/>
        </w:rPr>
      </w:pPr>
      <w:r w:rsidRPr="00264FC2">
        <w:rPr>
          <w:sz w:val="28"/>
          <w:szCs w:val="28"/>
        </w:rPr>
        <w:t xml:space="preserve">3) разработка схемы расположения земельного участка с нарушением предусмотренных статьей 11.9 </w:t>
      </w:r>
      <w:r w:rsidR="00CB3680" w:rsidRPr="00264FC2">
        <w:rPr>
          <w:sz w:val="28"/>
          <w:szCs w:val="28"/>
        </w:rPr>
        <w:t>Земельного к</w:t>
      </w:r>
      <w:r w:rsidRPr="00264FC2">
        <w:rPr>
          <w:sz w:val="28"/>
          <w:szCs w:val="28"/>
        </w:rPr>
        <w:t>одекса</w:t>
      </w:r>
      <w:r w:rsidR="00CB3680" w:rsidRPr="00264FC2">
        <w:rPr>
          <w:sz w:val="28"/>
          <w:szCs w:val="28"/>
        </w:rPr>
        <w:t xml:space="preserve"> Российской Федерации</w:t>
      </w:r>
      <w:r w:rsidRPr="00264FC2">
        <w:rPr>
          <w:sz w:val="28"/>
          <w:szCs w:val="28"/>
        </w:rPr>
        <w:t xml:space="preserve"> требований к образуемым земельным участкам;</w:t>
      </w:r>
    </w:p>
    <w:p w14:paraId="0003560C" w14:textId="77777777" w:rsidR="00B35690" w:rsidRPr="00264FC2" w:rsidRDefault="00B35690" w:rsidP="00C0636B">
      <w:pPr>
        <w:widowControl w:val="0"/>
        <w:autoSpaceDE w:val="0"/>
        <w:autoSpaceDN w:val="0"/>
        <w:adjustRightInd w:val="0"/>
        <w:ind w:firstLine="709"/>
        <w:jc w:val="both"/>
        <w:rPr>
          <w:sz w:val="28"/>
          <w:szCs w:val="28"/>
        </w:rPr>
      </w:pPr>
      <w:r w:rsidRPr="00264FC2">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B08BC90" w14:textId="77777777" w:rsidR="005B0922" w:rsidRPr="00264FC2" w:rsidRDefault="00B35690" w:rsidP="00C0636B">
      <w:pPr>
        <w:widowControl w:val="0"/>
        <w:autoSpaceDE w:val="0"/>
        <w:autoSpaceDN w:val="0"/>
        <w:adjustRightInd w:val="0"/>
        <w:ind w:firstLine="709"/>
        <w:jc w:val="both"/>
        <w:rPr>
          <w:sz w:val="28"/>
          <w:szCs w:val="28"/>
        </w:rPr>
      </w:pPr>
      <w:r w:rsidRPr="00264FC2">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64FC2">
        <w:rPr>
          <w:sz w:val="28"/>
          <w:szCs w:val="28"/>
        </w:rPr>
        <w:t>ния территории</w:t>
      </w:r>
      <w:r w:rsidR="005B0922" w:rsidRPr="00264FC2">
        <w:rPr>
          <w:sz w:val="28"/>
          <w:szCs w:val="28"/>
        </w:rPr>
        <w:t>;</w:t>
      </w:r>
    </w:p>
    <w:p w14:paraId="3936AE9D" w14:textId="77777777" w:rsidR="008059AF" w:rsidRPr="00264FC2" w:rsidRDefault="002F3CE8" w:rsidP="00C0636B">
      <w:pPr>
        <w:widowControl w:val="0"/>
        <w:autoSpaceDE w:val="0"/>
        <w:autoSpaceDN w:val="0"/>
        <w:adjustRightInd w:val="0"/>
        <w:ind w:firstLine="709"/>
        <w:jc w:val="both"/>
        <w:rPr>
          <w:sz w:val="28"/>
          <w:szCs w:val="28"/>
        </w:rPr>
      </w:pPr>
      <w:r w:rsidRPr="00264FC2">
        <w:rPr>
          <w:sz w:val="28"/>
          <w:szCs w:val="28"/>
        </w:rPr>
        <w:t>6</w:t>
      </w:r>
      <w:r w:rsidR="005B0922" w:rsidRPr="00264FC2">
        <w:rPr>
          <w:sz w:val="28"/>
          <w:szCs w:val="28"/>
        </w:rPr>
        <w:t xml:space="preserve">) </w:t>
      </w:r>
      <w:r w:rsidR="008059AF" w:rsidRPr="00264FC2">
        <w:rPr>
          <w:sz w:val="28"/>
          <w:szCs w:val="28"/>
        </w:rPr>
        <w:t xml:space="preserve">с заявлением о предварительном согласовании обратилось лицо, которое в соответствии с </w:t>
      </w:r>
      <w:r w:rsidR="00D938C3" w:rsidRPr="00264FC2">
        <w:rPr>
          <w:sz w:val="28"/>
          <w:szCs w:val="28"/>
        </w:rPr>
        <w:t xml:space="preserve">пунктом 1.3 </w:t>
      </w:r>
      <w:r w:rsidR="00BD426A" w:rsidRPr="00264FC2">
        <w:rPr>
          <w:sz w:val="28"/>
          <w:szCs w:val="28"/>
        </w:rPr>
        <w:t>а</w:t>
      </w:r>
      <w:r w:rsidR="00D938C3" w:rsidRPr="00264FC2">
        <w:rPr>
          <w:sz w:val="28"/>
          <w:szCs w:val="28"/>
        </w:rPr>
        <w:t>дминистративного регламента</w:t>
      </w:r>
      <w:r w:rsidR="0002685F" w:rsidRPr="00264FC2">
        <w:rPr>
          <w:sz w:val="28"/>
          <w:szCs w:val="28"/>
        </w:rPr>
        <w:t xml:space="preserve"> </w:t>
      </w:r>
      <w:r w:rsidR="008059AF" w:rsidRPr="00264FC2">
        <w:rPr>
          <w:sz w:val="28"/>
          <w:szCs w:val="28"/>
        </w:rPr>
        <w:t>не имеет права на приобретение земельного участка без проведения торгов;</w:t>
      </w:r>
    </w:p>
    <w:p w14:paraId="01D59D96" w14:textId="77777777" w:rsidR="008059AF" w:rsidRPr="00C657D4" w:rsidRDefault="008059AF" w:rsidP="00C657D4">
      <w:pPr>
        <w:widowControl w:val="0"/>
        <w:autoSpaceDE w:val="0"/>
        <w:autoSpaceDN w:val="0"/>
        <w:adjustRightInd w:val="0"/>
        <w:ind w:firstLine="709"/>
        <w:jc w:val="both"/>
        <w:rPr>
          <w:sz w:val="28"/>
          <w:szCs w:val="28"/>
        </w:rPr>
      </w:pPr>
      <w:r w:rsidRPr="00264FC2">
        <w:rPr>
          <w:sz w:val="28"/>
          <w:szCs w:val="28"/>
        </w:rPr>
        <w:lastRenderedPageBreak/>
        <w:t xml:space="preserve">7) указанный в заявлении </w:t>
      </w:r>
      <w:r w:rsidR="00E10CB9" w:rsidRPr="00264FC2">
        <w:rPr>
          <w:sz w:val="28"/>
          <w:szCs w:val="28"/>
        </w:rPr>
        <w:t xml:space="preserve">о предварительном согласовании </w:t>
      </w:r>
      <w:r w:rsidRPr="00264FC2">
        <w:rPr>
          <w:sz w:val="28"/>
          <w:szCs w:val="28"/>
        </w:rPr>
        <w:t xml:space="preserve">земельный участок предоставлен на праве постоянного (бессрочного) пользования, безвозмездного </w:t>
      </w:r>
      <w:r w:rsidRPr="00C657D4">
        <w:rPr>
          <w:sz w:val="28"/>
          <w:szCs w:val="28"/>
        </w:rPr>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7067631D" w14:textId="77777777" w:rsidR="00C657D4" w:rsidRPr="009B11D7" w:rsidRDefault="005F36FA" w:rsidP="009B11D7">
      <w:pPr>
        <w:ind w:firstLine="709"/>
        <w:jc w:val="both"/>
        <w:rPr>
          <w:ins w:id="7" w:author="Дмитрий Славецкий" w:date="2020-05-29T12:26:00Z"/>
          <w:color w:val="22272F"/>
          <w:sz w:val="28"/>
          <w:szCs w:val="28"/>
          <w:shd w:val="clear" w:color="auto" w:fill="FFFFFF"/>
        </w:rPr>
      </w:pPr>
      <w:r w:rsidRPr="00C657D4">
        <w:rPr>
          <w:sz w:val="28"/>
          <w:szCs w:val="28"/>
        </w:rPr>
        <w:t>8</w:t>
      </w:r>
      <w:r w:rsidR="008059AF" w:rsidRPr="00C657D4">
        <w:rPr>
          <w:sz w:val="28"/>
          <w:szCs w:val="28"/>
        </w:rPr>
        <w:t xml:space="preserve">) указанный в заявлении </w:t>
      </w:r>
      <w:r w:rsidR="00E10CB9" w:rsidRPr="00C657D4">
        <w:rPr>
          <w:sz w:val="28"/>
          <w:szCs w:val="28"/>
        </w:rPr>
        <w:t xml:space="preserve">о предварительном согласовании </w:t>
      </w:r>
      <w:r w:rsidR="008059AF" w:rsidRPr="00C657D4">
        <w:rPr>
          <w:sz w:val="28"/>
          <w:szCs w:val="28"/>
        </w:rPr>
        <w:t xml:space="preserve">земельный участок </w:t>
      </w:r>
    </w:p>
    <w:p w14:paraId="5065036E" w14:textId="7230754B" w:rsidR="005E1B58" w:rsidRDefault="00C657D4" w:rsidP="005E1B58">
      <w:pPr>
        <w:jc w:val="both"/>
        <w:rPr>
          <w:ins w:id="8" w:author="Дмитрий Славецкий" w:date="2020-05-29T12:28:00Z"/>
          <w:sz w:val="28"/>
          <w:szCs w:val="28"/>
        </w:rPr>
      </w:pPr>
      <w:proofErr w:type="gramStart"/>
      <w:r w:rsidRPr="009B11D7">
        <w:rPr>
          <w:color w:val="22272F"/>
          <w:sz w:val="28"/>
          <w:szCs w:val="28"/>
          <w:shd w:val="clear" w:color="auto" w:fill="FFFFFF"/>
        </w:rPr>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5E1B58">
        <w:rPr>
          <w:sz w:val="28"/>
          <w:szCs w:val="28"/>
        </w:rPr>
        <w:t>;</w:t>
      </w:r>
      <w:proofErr w:type="gramEnd"/>
    </w:p>
    <w:p w14:paraId="2F97D370" w14:textId="7D8C9CEB" w:rsidR="00B20ACF" w:rsidRPr="00316295" w:rsidRDefault="00B20ACF" w:rsidP="009B11D7">
      <w:pPr>
        <w:ind w:firstLine="709"/>
        <w:jc w:val="both"/>
        <w:rPr>
          <w:sz w:val="28"/>
          <w:szCs w:val="28"/>
        </w:rPr>
      </w:pPr>
      <w:r w:rsidRPr="005E1B58">
        <w:rPr>
          <w:sz w:val="28"/>
          <w:szCs w:val="28"/>
        </w:rPr>
        <w:t>8.1)</w:t>
      </w:r>
      <w:r w:rsidR="005E1B58" w:rsidRPr="009B11D7">
        <w:rPr>
          <w:color w:val="22272F"/>
          <w:sz w:val="28"/>
          <w:szCs w:val="28"/>
          <w:shd w:val="clear" w:color="auto" w:fill="FFFFFF"/>
        </w:rPr>
        <w:t xml:space="preserve"> указанный в заявлении </w:t>
      </w:r>
      <w:r w:rsidR="00F84B97" w:rsidRPr="00264FC2">
        <w:rPr>
          <w:sz w:val="28"/>
          <w:szCs w:val="28"/>
        </w:rPr>
        <w:t xml:space="preserve">о предварительном согласовании </w:t>
      </w:r>
      <w:r w:rsidR="005E1B58" w:rsidRPr="009B11D7">
        <w:rPr>
          <w:color w:val="22272F"/>
          <w:sz w:val="28"/>
          <w:szCs w:val="28"/>
          <w:shd w:val="clear" w:color="auto" w:fill="FFFFFF"/>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5AAD7E6" w14:textId="1AC79E01" w:rsidR="008059AF" w:rsidRPr="009B11D7" w:rsidRDefault="00022399" w:rsidP="009B11D7">
      <w:pPr>
        <w:ind w:firstLine="709"/>
        <w:jc w:val="both"/>
        <w:rPr>
          <w:color w:val="22272F"/>
          <w:sz w:val="28"/>
          <w:szCs w:val="28"/>
          <w:shd w:val="clear" w:color="auto" w:fill="FFFFFF"/>
        </w:rPr>
      </w:pPr>
      <w:proofErr w:type="gramStart"/>
      <w:r w:rsidRPr="00316295">
        <w:rPr>
          <w:sz w:val="28"/>
          <w:szCs w:val="28"/>
        </w:rPr>
        <w:t>9</w:t>
      </w:r>
      <w:r w:rsidR="008059AF" w:rsidRPr="00316295">
        <w:rPr>
          <w:sz w:val="28"/>
          <w:szCs w:val="28"/>
        </w:rPr>
        <w:t xml:space="preserve">) </w:t>
      </w:r>
      <w:r w:rsidR="00316295" w:rsidRPr="009B11D7">
        <w:rPr>
          <w:color w:val="22272F"/>
          <w:sz w:val="28"/>
          <w:szCs w:val="28"/>
          <w:shd w:val="clear" w:color="auto" w:fill="FFFFFF"/>
        </w:rPr>
        <w:t xml:space="preserve">на указанном в заявлении </w:t>
      </w:r>
      <w:r w:rsidR="00F84B97" w:rsidRPr="00264FC2">
        <w:rPr>
          <w:sz w:val="28"/>
          <w:szCs w:val="28"/>
        </w:rPr>
        <w:t xml:space="preserve">о предварительном согласовании </w:t>
      </w:r>
      <w:r w:rsidR="00316295" w:rsidRPr="009B11D7">
        <w:rPr>
          <w:color w:val="22272F"/>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00316295" w:rsidRPr="009B11D7">
          <w:rPr>
            <w:rStyle w:val="ae"/>
            <w:color w:val="551A8B"/>
            <w:sz w:val="28"/>
            <w:szCs w:val="28"/>
            <w:shd w:val="clear" w:color="auto" w:fill="FFFFFF"/>
          </w:rPr>
          <w:t>статьей 39.36</w:t>
        </w:r>
      </w:hyperlink>
      <w:r w:rsidR="00316295" w:rsidRPr="009B11D7">
        <w:rPr>
          <w:color w:val="22272F"/>
          <w:sz w:val="28"/>
          <w:szCs w:val="28"/>
          <w:shd w:val="clear" w:color="auto" w:fill="FFFFFF"/>
        </w:rPr>
        <w:t xml:space="preserve"> </w:t>
      </w:r>
      <w:r w:rsidR="00316295">
        <w:rPr>
          <w:color w:val="22272F"/>
          <w:sz w:val="28"/>
          <w:szCs w:val="28"/>
          <w:shd w:val="clear" w:color="auto" w:fill="FFFFFF"/>
        </w:rPr>
        <w:t>Земельного к</w:t>
      </w:r>
      <w:r w:rsidR="00316295" w:rsidRPr="009B11D7">
        <w:rPr>
          <w:color w:val="22272F"/>
          <w:sz w:val="28"/>
          <w:szCs w:val="28"/>
          <w:shd w:val="clear" w:color="auto" w:fill="FFFFFF"/>
        </w:rPr>
        <w:t>одекса</w:t>
      </w:r>
      <w:r w:rsidR="00316295">
        <w:rPr>
          <w:color w:val="22272F"/>
          <w:sz w:val="28"/>
          <w:szCs w:val="28"/>
          <w:shd w:val="clear" w:color="auto" w:fill="FFFFFF"/>
        </w:rPr>
        <w:t xml:space="preserve"> Российской Федерации</w:t>
      </w:r>
      <w:r w:rsidR="00316295" w:rsidRPr="009B11D7">
        <w:rPr>
          <w:color w:val="22272F"/>
          <w:sz w:val="28"/>
          <w:szCs w:val="28"/>
          <w:shd w:val="clear" w:color="auto" w:fill="FFFFFF"/>
        </w:rPr>
        <w:t>, либо с</w:t>
      </w:r>
      <w:proofErr w:type="gramEnd"/>
      <w:r w:rsidR="00316295" w:rsidRPr="009B11D7">
        <w:rPr>
          <w:color w:val="22272F"/>
          <w:sz w:val="28"/>
          <w:szCs w:val="28"/>
          <w:shd w:val="clear" w:color="auto" w:fill="FFFFFF"/>
        </w:rPr>
        <w:t xml:space="preserve"> </w:t>
      </w:r>
      <w:proofErr w:type="gramStart"/>
      <w:r w:rsidR="00316295" w:rsidRPr="009B11D7">
        <w:rPr>
          <w:color w:val="22272F"/>
          <w:sz w:val="28"/>
          <w:szCs w:val="28"/>
          <w:shd w:val="clear" w:color="auto" w:fill="FFFFFF"/>
        </w:rPr>
        <w:t xml:space="preserve">заявлением </w:t>
      </w:r>
      <w:r w:rsidR="00717585" w:rsidRPr="00264FC2">
        <w:rPr>
          <w:sz w:val="28"/>
          <w:szCs w:val="28"/>
        </w:rPr>
        <w:t xml:space="preserve">о предварительном согласовании </w:t>
      </w:r>
      <w:r w:rsidR="00316295" w:rsidRPr="009B11D7">
        <w:rPr>
          <w:color w:val="22272F"/>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717585" w:rsidRPr="00264FC2">
        <w:rPr>
          <w:sz w:val="28"/>
          <w:szCs w:val="28"/>
        </w:rPr>
        <w:t xml:space="preserve">о предварительном согласовании </w:t>
      </w:r>
      <w:r w:rsidR="00316295" w:rsidRPr="009B11D7">
        <w:rPr>
          <w:color w:val="22272F"/>
          <w:sz w:val="28"/>
          <w:szCs w:val="28"/>
          <w:shd w:val="clear" w:color="auto" w:fill="FFFFFF"/>
        </w:rPr>
        <w:t xml:space="preserve">и в отношении расположенных на </w:t>
      </w:r>
      <w:r w:rsidR="00717585">
        <w:rPr>
          <w:color w:val="22272F"/>
          <w:sz w:val="28"/>
          <w:szCs w:val="28"/>
          <w:shd w:val="clear" w:color="auto" w:fill="FFFFFF"/>
        </w:rPr>
        <w:t>соответствующем земельном участке</w:t>
      </w:r>
      <w:r w:rsidR="00316295" w:rsidRPr="009B11D7">
        <w:rPr>
          <w:color w:val="22272F"/>
          <w:sz w:val="28"/>
          <w:szCs w:val="28"/>
          <w:shd w:val="clear" w:color="auto" w:fill="FFFFFF"/>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316295" w:rsidRPr="009B11D7">
        <w:rPr>
          <w:color w:val="22272F"/>
          <w:sz w:val="28"/>
          <w:szCs w:val="28"/>
          <w:shd w:val="clear" w:color="auto" w:fill="FFFFFF"/>
        </w:rPr>
        <w:t xml:space="preserve"> сроки, установленные указанными решениями, не выполнены обязанности, предусмотренные</w:t>
      </w:r>
      <w:r w:rsidR="006B4239" w:rsidRPr="00CB2597">
        <w:rPr>
          <w:color w:val="22272F"/>
          <w:sz w:val="28"/>
          <w:szCs w:val="28"/>
          <w:shd w:val="clear" w:color="auto" w:fill="FFFFFF"/>
        </w:rPr>
        <w:t xml:space="preserve"> </w:t>
      </w:r>
      <w:r w:rsidR="00316295" w:rsidRPr="009B11D7">
        <w:rPr>
          <w:sz w:val="28"/>
          <w:szCs w:val="28"/>
        </w:rPr>
        <w:t>частью 11 статьи</w:t>
      </w:r>
      <w:r w:rsidR="00717585" w:rsidRPr="00CB2597">
        <w:rPr>
          <w:sz w:val="28"/>
          <w:szCs w:val="28"/>
          <w:shd w:val="clear" w:color="auto" w:fill="FFFFFF"/>
        </w:rPr>
        <w:t xml:space="preserve"> 55.32 </w:t>
      </w:r>
      <w:r w:rsidR="00316295" w:rsidRPr="009B11D7">
        <w:rPr>
          <w:color w:val="22272F"/>
          <w:sz w:val="28"/>
          <w:szCs w:val="28"/>
          <w:shd w:val="clear" w:color="auto" w:fill="FFFFFF"/>
        </w:rPr>
        <w:t>Градостроительного кодекса Российской Федерации</w:t>
      </w:r>
      <w:r w:rsidR="008059AF" w:rsidRPr="00CB2597">
        <w:rPr>
          <w:sz w:val="28"/>
          <w:szCs w:val="28"/>
        </w:rPr>
        <w:t>;</w:t>
      </w:r>
    </w:p>
    <w:p w14:paraId="36298412" w14:textId="1EBF94AB" w:rsidR="008059AF" w:rsidRPr="009B11D7" w:rsidRDefault="00CC4731" w:rsidP="009B11D7">
      <w:pPr>
        <w:ind w:firstLine="709"/>
        <w:jc w:val="both"/>
        <w:rPr>
          <w:color w:val="22272F"/>
          <w:sz w:val="28"/>
          <w:szCs w:val="28"/>
          <w:shd w:val="clear" w:color="auto" w:fill="FFFFFF"/>
        </w:rPr>
      </w:pPr>
      <w:proofErr w:type="gramStart"/>
      <w:r w:rsidRPr="00CB2597">
        <w:rPr>
          <w:sz w:val="28"/>
          <w:szCs w:val="28"/>
        </w:rPr>
        <w:t>10</w:t>
      </w:r>
      <w:r w:rsidR="008059AF" w:rsidRPr="00CB2597">
        <w:rPr>
          <w:sz w:val="28"/>
          <w:szCs w:val="28"/>
        </w:rPr>
        <w:t xml:space="preserve">) на указанном в заявлении </w:t>
      </w:r>
      <w:r w:rsidR="00E10CB9" w:rsidRPr="00CB2597">
        <w:rPr>
          <w:sz w:val="28"/>
          <w:szCs w:val="28"/>
        </w:rPr>
        <w:t xml:space="preserve">о предварительном согласовании </w:t>
      </w:r>
      <w:r w:rsidR="008059AF" w:rsidRPr="00CB2597">
        <w:rPr>
          <w:sz w:val="28"/>
          <w:szCs w:val="28"/>
        </w:rPr>
        <w:t xml:space="preserve">земельном участке </w:t>
      </w:r>
      <w:r w:rsidR="00CB2597" w:rsidRPr="009B11D7">
        <w:rPr>
          <w:color w:val="22272F"/>
          <w:sz w:val="28"/>
          <w:szCs w:val="28"/>
          <w:shd w:val="clear" w:color="auto" w:fill="FFFFFF"/>
        </w:rPr>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ocument/12124624/entry/3936" w:history="1">
        <w:r w:rsidR="00CB2597" w:rsidRPr="009B11D7">
          <w:rPr>
            <w:rStyle w:val="ae"/>
            <w:color w:val="551A8B"/>
            <w:sz w:val="28"/>
            <w:szCs w:val="28"/>
            <w:shd w:val="clear" w:color="auto" w:fill="FFFFFF"/>
          </w:rPr>
          <w:t>статьей 39.36</w:t>
        </w:r>
      </w:hyperlink>
      <w:r w:rsidR="00CB2597">
        <w:rPr>
          <w:color w:val="22272F"/>
          <w:sz w:val="28"/>
          <w:szCs w:val="28"/>
          <w:shd w:val="clear" w:color="auto" w:fill="FFFFFF"/>
        </w:rPr>
        <w:t xml:space="preserve"> Земельного</w:t>
      </w:r>
      <w:r w:rsidR="00CB2597" w:rsidRPr="00CB2597">
        <w:rPr>
          <w:color w:val="22272F"/>
          <w:sz w:val="28"/>
          <w:szCs w:val="28"/>
          <w:shd w:val="clear" w:color="auto" w:fill="FFFFFF"/>
        </w:rPr>
        <w:t xml:space="preserve"> </w:t>
      </w:r>
      <w:r w:rsidR="00CB2597">
        <w:rPr>
          <w:color w:val="22272F"/>
          <w:sz w:val="28"/>
          <w:szCs w:val="28"/>
          <w:shd w:val="clear" w:color="auto" w:fill="FFFFFF"/>
        </w:rPr>
        <w:t>к</w:t>
      </w:r>
      <w:r w:rsidR="00CB2597" w:rsidRPr="009B11D7">
        <w:rPr>
          <w:color w:val="22272F"/>
          <w:sz w:val="28"/>
          <w:szCs w:val="28"/>
          <w:shd w:val="clear" w:color="auto" w:fill="FFFFFF"/>
        </w:rPr>
        <w:t>одекса</w:t>
      </w:r>
      <w:r w:rsidR="00CB2597">
        <w:rPr>
          <w:color w:val="22272F"/>
          <w:sz w:val="28"/>
          <w:szCs w:val="28"/>
          <w:shd w:val="clear" w:color="auto" w:fill="FFFFFF"/>
        </w:rPr>
        <w:t xml:space="preserve"> Российской Федерации</w:t>
      </w:r>
      <w:r w:rsidR="00CB2597" w:rsidRPr="009B11D7">
        <w:rPr>
          <w:color w:val="22272F"/>
          <w:sz w:val="28"/>
          <w:szCs w:val="28"/>
          <w:shd w:val="clear" w:color="auto" w:fill="FFFFFF"/>
        </w:rPr>
        <w:t>, либо</w:t>
      </w:r>
      <w:proofErr w:type="gramEnd"/>
      <w:r w:rsidR="00CB2597" w:rsidRPr="009B11D7">
        <w:rPr>
          <w:color w:val="22272F"/>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8059AF" w:rsidRPr="00CB2597">
        <w:rPr>
          <w:sz w:val="28"/>
          <w:szCs w:val="28"/>
        </w:rPr>
        <w:t>;</w:t>
      </w:r>
    </w:p>
    <w:p w14:paraId="71BC8792" w14:textId="77777777" w:rsidR="008059AF" w:rsidRPr="00264FC2" w:rsidRDefault="005F2CEB" w:rsidP="00C0636B">
      <w:pPr>
        <w:widowControl w:val="0"/>
        <w:autoSpaceDE w:val="0"/>
        <w:autoSpaceDN w:val="0"/>
        <w:adjustRightInd w:val="0"/>
        <w:ind w:firstLine="709"/>
        <w:jc w:val="both"/>
        <w:rPr>
          <w:sz w:val="28"/>
          <w:szCs w:val="28"/>
        </w:rPr>
      </w:pPr>
      <w:r w:rsidRPr="00264FC2">
        <w:rPr>
          <w:sz w:val="28"/>
          <w:szCs w:val="28"/>
        </w:rPr>
        <w:lastRenderedPageBreak/>
        <w:t>11</w:t>
      </w:r>
      <w:r w:rsidR="008059AF" w:rsidRPr="00264FC2">
        <w:rPr>
          <w:sz w:val="28"/>
          <w:szCs w:val="28"/>
        </w:rPr>
        <w:t xml:space="preserve">) указанный в заявлении </w:t>
      </w:r>
      <w:r w:rsidR="00E10CB9" w:rsidRPr="00264FC2">
        <w:rPr>
          <w:sz w:val="28"/>
          <w:szCs w:val="28"/>
        </w:rPr>
        <w:t xml:space="preserve">о предварительном согласовании </w:t>
      </w:r>
      <w:r w:rsidR="008059AF" w:rsidRPr="00264FC2">
        <w:rPr>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8A9CE7E" w14:textId="77777777" w:rsidR="008059AF" w:rsidRPr="00264FC2" w:rsidRDefault="005F2CEB" w:rsidP="00C0636B">
      <w:pPr>
        <w:widowControl w:val="0"/>
        <w:autoSpaceDE w:val="0"/>
        <w:autoSpaceDN w:val="0"/>
        <w:adjustRightInd w:val="0"/>
        <w:ind w:firstLine="709"/>
        <w:jc w:val="both"/>
        <w:rPr>
          <w:sz w:val="28"/>
          <w:szCs w:val="28"/>
        </w:rPr>
      </w:pPr>
      <w:r w:rsidRPr="00264FC2">
        <w:rPr>
          <w:sz w:val="28"/>
          <w:szCs w:val="28"/>
        </w:rPr>
        <w:t>12</w:t>
      </w:r>
      <w:r w:rsidR="008059AF" w:rsidRPr="00264FC2">
        <w:rPr>
          <w:sz w:val="28"/>
          <w:szCs w:val="28"/>
        </w:rPr>
        <w:t xml:space="preserve">) указанный в заявлении </w:t>
      </w:r>
      <w:r w:rsidR="00E10CB9" w:rsidRPr="00264FC2">
        <w:rPr>
          <w:sz w:val="28"/>
          <w:szCs w:val="28"/>
        </w:rPr>
        <w:t xml:space="preserve">о предварительном согласовании </w:t>
      </w:r>
      <w:r w:rsidR="008059AF" w:rsidRPr="00264FC2">
        <w:rPr>
          <w:sz w:val="28"/>
          <w:szCs w:val="28"/>
        </w:rPr>
        <w:t>земельный участок является зарезервированным для государственных или муниципальных ну</w:t>
      </w:r>
      <w:proofErr w:type="gramStart"/>
      <w:r w:rsidR="008059AF" w:rsidRPr="00264FC2">
        <w:rPr>
          <w:sz w:val="28"/>
          <w:szCs w:val="28"/>
        </w:rPr>
        <w:t>жд в сл</w:t>
      </w:r>
      <w:proofErr w:type="gramEnd"/>
      <w:r w:rsidR="008059AF" w:rsidRPr="00264FC2">
        <w:rPr>
          <w:sz w:val="28"/>
          <w:szCs w:val="28"/>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563ABB0" w14:textId="77777777" w:rsidR="008059AF" w:rsidRPr="00264FC2" w:rsidRDefault="00A312EF" w:rsidP="00C0636B">
      <w:pPr>
        <w:widowControl w:val="0"/>
        <w:autoSpaceDE w:val="0"/>
        <w:autoSpaceDN w:val="0"/>
        <w:adjustRightInd w:val="0"/>
        <w:ind w:firstLine="709"/>
        <w:jc w:val="both"/>
        <w:rPr>
          <w:sz w:val="28"/>
          <w:szCs w:val="28"/>
        </w:rPr>
      </w:pPr>
      <w:proofErr w:type="gramStart"/>
      <w:r w:rsidRPr="00264FC2">
        <w:rPr>
          <w:sz w:val="28"/>
          <w:szCs w:val="28"/>
        </w:rPr>
        <w:t>13</w:t>
      </w:r>
      <w:r w:rsidR="008059AF" w:rsidRPr="00264FC2">
        <w:rPr>
          <w:sz w:val="28"/>
          <w:szCs w:val="28"/>
        </w:rPr>
        <w:t xml:space="preserve">) указанный в заявлении </w:t>
      </w:r>
      <w:r w:rsidR="00E10CB9" w:rsidRPr="00264FC2">
        <w:rPr>
          <w:sz w:val="28"/>
          <w:szCs w:val="28"/>
        </w:rPr>
        <w:t xml:space="preserve">о предварительном согласовании </w:t>
      </w:r>
      <w:r w:rsidR="008059AF" w:rsidRPr="00264FC2">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64FC2">
        <w:rPr>
          <w:sz w:val="28"/>
          <w:szCs w:val="28"/>
        </w:rPr>
        <w:t xml:space="preserve">о предварительном согласовании </w:t>
      </w:r>
      <w:r w:rsidR="008059AF" w:rsidRPr="00264FC2">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BBE58B3" w14:textId="77777777" w:rsidR="008059AF" w:rsidRPr="00264FC2" w:rsidRDefault="00586918" w:rsidP="00C0636B">
      <w:pPr>
        <w:widowControl w:val="0"/>
        <w:autoSpaceDE w:val="0"/>
        <w:autoSpaceDN w:val="0"/>
        <w:adjustRightInd w:val="0"/>
        <w:ind w:firstLine="709"/>
        <w:jc w:val="both"/>
        <w:rPr>
          <w:sz w:val="28"/>
          <w:szCs w:val="28"/>
        </w:rPr>
      </w:pPr>
      <w:proofErr w:type="gramStart"/>
      <w:r w:rsidRPr="00264FC2">
        <w:rPr>
          <w:sz w:val="28"/>
          <w:szCs w:val="28"/>
        </w:rPr>
        <w:t>14</w:t>
      </w:r>
      <w:r w:rsidR="008059AF" w:rsidRPr="00264FC2">
        <w:rPr>
          <w:sz w:val="28"/>
          <w:szCs w:val="28"/>
        </w:rPr>
        <w:t xml:space="preserve">) указанный в заявлении </w:t>
      </w:r>
      <w:r w:rsidR="00386704" w:rsidRPr="00264FC2">
        <w:rPr>
          <w:sz w:val="28"/>
          <w:szCs w:val="28"/>
        </w:rPr>
        <w:t xml:space="preserve">о предварительном согласовании </w:t>
      </w:r>
      <w:r w:rsidR="008059AF" w:rsidRPr="00264FC2">
        <w:rPr>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64FC2">
        <w:rPr>
          <w:sz w:val="28"/>
          <w:szCs w:val="28"/>
        </w:rPr>
        <w:t xml:space="preserve"> или объектов местного значения и с заявлением </w:t>
      </w:r>
      <w:r w:rsidR="00B71C62" w:rsidRPr="00264FC2">
        <w:rPr>
          <w:sz w:val="28"/>
          <w:szCs w:val="28"/>
        </w:rPr>
        <w:t>о предварительном согласовании в отношении такого участка</w:t>
      </w:r>
      <w:r w:rsidR="008059AF" w:rsidRPr="00264FC2">
        <w:rPr>
          <w:sz w:val="28"/>
          <w:szCs w:val="28"/>
        </w:rPr>
        <w:t xml:space="preserve"> обратилось лицо, уполномоченное на строительство указанных объектов;</w:t>
      </w:r>
    </w:p>
    <w:p w14:paraId="005DBC19" w14:textId="77777777" w:rsidR="008059AF" w:rsidRPr="00264FC2" w:rsidRDefault="00487082" w:rsidP="00C0636B">
      <w:pPr>
        <w:widowControl w:val="0"/>
        <w:autoSpaceDE w:val="0"/>
        <w:autoSpaceDN w:val="0"/>
        <w:adjustRightInd w:val="0"/>
        <w:ind w:firstLine="709"/>
        <w:jc w:val="both"/>
        <w:rPr>
          <w:sz w:val="28"/>
          <w:szCs w:val="28"/>
        </w:rPr>
      </w:pPr>
      <w:proofErr w:type="gramStart"/>
      <w:r w:rsidRPr="00264FC2">
        <w:rPr>
          <w:sz w:val="28"/>
          <w:szCs w:val="28"/>
        </w:rPr>
        <w:t>15</w:t>
      </w:r>
      <w:r w:rsidR="008059AF" w:rsidRPr="00264FC2">
        <w:rPr>
          <w:sz w:val="28"/>
          <w:szCs w:val="28"/>
        </w:rPr>
        <w:t xml:space="preserve">) указанный в заявлении </w:t>
      </w:r>
      <w:r w:rsidR="00386704" w:rsidRPr="00264FC2">
        <w:rPr>
          <w:sz w:val="28"/>
          <w:szCs w:val="28"/>
        </w:rPr>
        <w:t xml:space="preserve">о предварительном согласовании </w:t>
      </w:r>
      <w:r w:rsidR="008059AF" w:rsidRPr="00264FC2">
        <w:rPr>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sidRPr="00264FC2">
        <w:rPr>
          <w:sz w:val="28"/>
          <w:szCs w:val="28"/>
        </w:rPr>
        <w:t xml:space="preserve"> </w:t>
      </w:r>
      <w:r w:rsidR="008059AF" w:rsidRPr="00264FC2">
        <w:rPr>
          <w:sz w:val="28"/>
          <w:szCs w:val="28"/>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705C24E" w14:textId="77777777" w:rsidR="008059AF" w:rsidRPr="00264FC2" w:rsidRDefault="006E09C0" w:rsidP="00C0636B">
      <w:pPr>
        <w:widowControl w:val="0"/>
        <w:autoSpaceDE w:val="0"/>
        <w:autoSpaceDN w:val="0"/>
        <w:adjustRightInd w:val="0"/>
        <w:ind w:firstLine="709"/>
        <w:jc w:val="both"/>
        <w:rPr>
          <w:sz w:val="28"/>
          <w:szCs w:val="28"/>
        </w:rPr>
      </w:pPr>
      <w:r w:rsidRPr="00264FC2">
        <w:rPr>
          <w:sz w:val="28"/>
          <w:szCs w:val="28"/>
        </w:rPr>
        <w:t>16</w:t>
      </w:r>
      <w:r w:rsidR="008059AF" w:rsidRPr="00264FC2">
        <w:rPr>
          <w:sz w:val="28"/>
          <w:szCs w:val="28"/>
        </w:rPr>
        <w:t xml:space="preserve">) указанный в заявлении </w:t>
      </w:r>
      <w:r w:rsidR="00386704" w:rsidRPr="00264FC2">
        <w:rPr>
          <w:sz w:val="28"/>
          <w:szCs w:val="28"/>
        </w:rPr>
        <w:t xml:space="preserve">о предварительном согласовании </w:t>
      </w:r>
      <w:r w:rsidR="008059AF" w:rsidRPr="00264FC2">
        <w:rPr>
          <w:sz w:val="28"/>
          <w:szCs w:val="28"/>
        </w:rPr>
        <w:t xml:space="preserve">земельный участок является предметом аукциона, </w:t>
      </w:r>
      <w:proofErr w:type="gramStart"/>
      <w:r w:rsidR="008059AF" w:rsidRPr="00264FC2">
        <w:rPr>
          <w:sz w:val="28"/>
          <w:szCs w:val="28"/>
        </w:rPr>
        <w:t>извещение</w:t>
      </w:r>
      <w:proofErr w:type="gramEnd"/>
      <w:r w:rsidR="008059AF" w:rsidRPr="00264FC2">
        <w:rPr>
          <w:sz w:val="28"/>
          <w:szCs w:val="28"/>
        </w:rPr>
        <w:t xml:space="preserve"> о проведении которого размещено в соответствии с пунктом 19 статьи 39.11 </w:t>
      </w:r>
      <w:r w:rsidR="00DE7D50" w:rsidRPr="00264FC2">
        <w:rPr>
          <w:sz w:val="28"/>
          <w:szCs w:val="28"/>
        </w:rPr>
        <w:t>Земельного к</w:t>
      </w:r>
      <w:r w:rsidR="008059AF" w:rsidRPr="00264FC2">
        <w:rPr>
          <w:sz w:val="28"/>
          <w:szCs w:val="28"/>
        </w:rPr>
        <w:t>одекса</w:t>
      </w:r>
      <w:r w:rsidR="00DE7D50" w:rsidRPr="00264FC2">
        <w:rPr>
          <w:sz w:val="28"/>
          <w:szCs w:val="28"/>
        </w:rPr>
        <w:t xml:space="preserve"> Российской Федерации</w:t>
      </w:r>
      <w:r w:rsidR="008059AF" w:rsidRPr="00264FC2">
        <w:rPr>
          <w:sz w:val="28"/>
          <w:szCs w:val="28"/>
        </w:rPr>
        <w:t>;</w:t>
      </w:r>
    </w:p>
    <w:p w14:paraId="22FBFF29" w14:textId="77777777" w:rsidR="008059AF" w:rsidRPr="00264FC2" w:rsidRDefault="006E09C0" w:rsidP="00C0636B">
      <w:pPr>
        <w:widowControl w:val="0"/>
        <w:autoSpaceDE w:val="0"/>
        <w:autoSpaceDN w:val="0"/>
        <w:adjustRightInd w:val="0"/>
        <w:ind w:firstLine="709"/>
        <w:jc w:val="both"/>
        <w:rPr>
          <w:sz w:val="28"/>
          <w:szCs w:val="28"/>
        </w:rPr>
      </w:pPr>
      <w:proofErr w:type="gramStart"/>
      <w:r w:rsidRPr="00264FC2">
        <w:rPr>
          <w:sz w:val="28"/>
          <w:szCs w:val="28"/>
        </w:rPr>
        <w:t>17</w:t>
      </w:r>
      <w:r w:rsidR="008059AF" w:rsidRPr="00264FC2">
        <w:rPr>
          <w:sz w:val="28"/>
          <w:szCs w:val="28"/>
        </w:rPr>
        <w:t xml:space="preserve">) в отношении земельного участка, указанного в заявлении </w:t>
      </w:r>
      <w:r w:rsidR="00386704" w:rsidRPr="00264FC2">
        <w:rPr>
          <w:sz w:val="28"/>
          <w:szCs w:val="28"/>
        </w:rPr>
        <w:t>о предварительном согласовании</w:t>
      </w:r>
      <w:r w:rsidR="008059AF" w:rsidRPr="00264FC2">
        <w:rPr>
          <w:sz w:val="28"/>
          <w:szCs w:val="28"/>
        </w:rPr>
        <w:t xml:space="preserve">, поступило предусмотренное подпунктом 6 пункта 4 статьи 39.11 </w:t>
      </w:r>
      <w:r w:rsidR="005921C4" w:rsidRPr="00264FC2">
        <w:rPr>
          <w:sz w:val="28"/>
          <w:szCs w:val="28"/>
        </w:rPr>
        <w:t>Земельного кодекса Российской Федерации</w:t>
      </w:r>
      <w:r w:rsidR="00A734D6" w:rsidRPr="00264FC2">
        <w:rPr>
          <w:sz w:val="28"/>
          <w:szCs w:val="28"/>
        </w:rPr>
        <w:t xml:space="preserve"> </w:t>
      </w:r>
      <w:r w:rsidR="008059AF" w:rsidRPr="00264FC2">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64FC2">
        <w:rPr>
          <w:sz w:val="28"/>
          <w:szCs w:val="28"/>
        </w:rPr>
        <w:t xml:space="preserve">Земельного кодекса Российской </w:t>
      </w:r>
      <w:r w:rsidR="00A734D6" w:rsidRPr="00264FC2">
        <w:rPr>
          <w:sz w:val="28"/>
          <w:szCs w:val="28"/>
        </w:rPr>
        <w:t>Федерации</w:t>
      </w:r>
      <w:r w:rsidR="008059AF" w:rsidRPr="00264FC2">
        <w:rPr>
          <w:sz w:val="28"/>
          <w:szCs w:val="28"/>
        </w:rPr>
        <w:t xml:space="preserve"> уполномоченным </w:t>
      </w:r>
      <w:r w:rsidR="008059AF" w:rsidRPr="00264FC2">
        <w:rPr>
          <w:sz w:val="28"/>
          <w:szCs w:val="28"/>
        </w:rPr>
        <w:lastRenderedPageBreak/>
        <w:t>органом</w:t>
      </w:r>
      <w:proofErr w:type="gramEnd"/>
      <w:r w:rsidR="008059AF" w:rsidRPr="00264FC2">
        <w:rPr>
          <w:sz w:val="28"/>
          <w:szCs w:val="28"/>
        </w:rPr>
        <w:t xml:space="preserve"> не принято решение об отказе в проведении этого аукциона по основаниям, предусмотренным пунктом 8 статьи 39.11 </w:t>
      </w:r>
      <w:r w:rsidR="00A62865" w:rsidRPr="00264FC2">
        <w:rPr>
          <w:sz w:val="28"/>
          <w:szCs w:val="28"/>
        </w:rPr>
        <w:t>Земельного кодекса Российской Федерации</w:t>
      </w:r>
      <w:r w:rsidR="008059AF" w:rsidRPr="00264FC2">
        <w:rPr>
          <w:sz w:val="28"/>
          <w:szCs w:val="28"/>
        </w:rPr>
        <w:t>;</w:t>
      </w:r>
    </w:p>
    <w:p w14:paraId="38787B12" w14:textId="50A0069B" w:rsidR="00627137" w:rsidRPr="00FF0618" w:rsidRDefault="006E09C0" w:rsidP="00FF0618">
      <w:pPr>
        <w:widowControl w:val="0"/>
        <w:autoSpaceDE w:val="0"/>
        <w:autoSpaceDN w:val="0"/>
        <w:adjustRightInd w:val="0"/>
        <w:ind w:firstLine="709"/>
        <w:jc w:val="both"/>
        <w:rPr>
          <w:ins w:id="9" w:author="Дмитрий Славецкий" w:date="2020-05-29T12:39:00Z"/>
          <w:sz w:val="28"/>
          <w:szCs w:val="28"/>
        </w:rPr>
      </w:pPr>
      <w:r w:rsidRPr="00264FC2">
        <w:rPr>
          <w:sz w:val="28"/>
          <w:szCs w:val="28"/>
        </w:rPr>
        <w:t>18</w:t>
      </w:r>
      <w:r w:rsidR="008059AF" w:rsidRPr="00264FC2">
        <w:rPr>
          <w:sz w:val="28"/>
          <w:szCs w:val="28"/>
        </w:rPr>
        <w:t xml:space="preserve">) в отношении земельного участка, указанного в заявлении </w:t>
      </w:r>
      <w:r w:rsidR="00386704" w:rsidRPr="00264FC2">
        <w:rPr>
          <w:sz w:val="28"/>
          <w:szCs w:val="28"/>
        </w:rPr>
        <w:t>о предварительном согласовании</w:t>
      </w:r>
      <w:r w:rsidR="008059AF" w:rsidRPr="00264FC2">
        <w:rPr>
          <w:sz w:val="28"/>
          <w:szCs w:val="28"/>
        </w:rPr>
        <w:t xml:space="preserve">, опубликовано и размещено в соответствии с подпунктом 1 пункта 1 статьи 39.18 </w:t>
      </w:r>
      <w:r w:rsidR="00A62865" w:rsidRPr="00264FC2">
        <w:rPr>
          <w:sz w:val="28"/>
          <w:szCs w:val="28"/>
        </w:rPr>
        <w:t>Земельного кодекса Российской Федерации</w:t>
      </w:r>
      <w:r w:rsidR="00A734D6" w:rsidRPr="00264FC2">
        <w:rPr>
          <w:sz w:val="28"/>
          <w:szCs w:val="28"/>
        </w:rPr>
        <w:t xml:space="preserve"> </w:t>
      </w:r>
      <w:r w:rsidR="008059AF" w:rsidRPr="00264FC2">
        <w:rPr>
          <w:sz w:val="28"/>
          <w:szCs w:val="28"/>
        </w:rPr>
        <w:t xml:space="preserve">извещение о </w:t>
      </w:r>
      <w:r w:rsidR="008059AF" w:rsidRPr="00FF0618">
        <w:rPr>
          <w:sz w:val="28"/>
          <w:szCs w:val="28"/>
        </w:rPr>
        <w:t xml:space="preserve">предоставлении земельного участка для индивидуального жилищного строительства, ведения личного подсобного хозяйства, </w:t>
      </w:r>
      <w:r w:rsidR="008059AF" w:rsidRPr="00353903">
        <w:rPr>
          <w:sz w:val="28"/>
          <w:szCs w:val="28"/>
        </w:rPr>
        <w:t>садоводства</w:t>
      </w:r>
      <w:r w:rsidR="009B11D7">
        <w:rPr>
          <w:sz w:val="28"/>
          <w:szCs w:val="28"/>
        </w:rPr>
        <w:t xml:space="preserve"> </w:t>
      </w:r>
      <w:r w:rsidR="008059AF" w:rsidRPr="00FF0618">
        <w:rPr>
          <w:sz w:val="28"/>
          <w:szCs w:val="28"/>
        </w:rPr>
        <w:t xml:space="preserve"> или осуществления крестьянским (фермерским) хозяйством его деятельности;</w:t>
      </w:r>
    </w:p>
    <w:p w14:paraId="5961846E" w14:textId="1D19FB4A" w:rsidR="00FF0618" w:rsidRPr="00FB079C" w:rsidRDefault="00FF0618" w:rsidP="009B11D7">
      <w:pPr>
        <w:ind w:firstLine="709"/>
        <w:jc w:val="both"/>
        <w:rPr>
          <w:sz w:val="28"/>
          <w:szCs w:val="28"/>
        </w:rPr>
      </w:pPr>
      <w:r w:rsidRPr="00FF0618">
        <w:rPr>
          <w:sz w:val="28"/>
          <w:szCs w:val="28"/>
        </w:rPr>
        <w:t>18.1)</w:t>
      </w:r>
      <w:r w:rsidRPr="009B11D7">
        <w:rPr>
          <w:color w:val="22272F"/>
          <w:sz w:val="28"/>
          <w:szCs w:val="28"/>
          <w:shd w:val="clear" w:color="auto" w:fill="FFFFFF"/>
        </w:rPr>
        <w:t xml:space="preserve"> </w:t>
      </w:r>
      <w:r w:rsidRPr="00FF0618">
        <w:rPr>
          <w:sz w:val="28"/>
          <w:szCs w:val="28"/>
        </w:rPr>
        <w:t xml:space="preserve">указанный в заявлении о предварительном согласовании земельный участок </w:t>
      </w:r>
      <w:r w:rsidRPr="009B11D7">
        <w:rPr>
          <w:color w:val="22272F"/>
          <w:sz w:val="28"/>
          <w:szCs w:val="28"/>
          <w:shd w:val="clear" w:color="auto" w:fill="FFFFFF"/>
        </w:rPr>
        <w:t xml:space="preserve">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FB079C" w:rsidRPr="00FB079C">
        <w:rPr>
          <w:sz w:val="28"/>
          <w:szCs w:val="28"/>
        </w:rPr>
        <w:t>о предварительном согласовании</w:t>
      </w:r>
      <w:r w:rsidRPr="009B11D7">
        <w:rPr>
          <w:color w:val="22272F"/>
          <w:sz w:val="28"/>
          <w:szCs w:val="28"/>
          <w:shd w:val="clear" w:color="auto" w:fill="FFFFFF"/>
        </w:rPr>
        <w:t>;</w:t>
      </w:r>
    </w:p>
    <w:p w14:paraId="584AC4AC" w14:textId="527DAADE" w:rsidR="00FF0618" w:rsidRPr="00092923" w:rsidRDefault="00FF0618" w:rsidP="009B11D7">
      <w:pPr>
        <w:ind w:firstLine="709"/>
        <w:jc w:val="both"/>
        <w:rPr>
          <w:sz w:val="28"/>
          <w:szCs w:val="28"/>
        </w:rPr>
      </w:pPr>
      <w:proofErr w:type="gramStart"/>
      <w:r w:rsidRPr="00FB079C">
        <w:rPr>
          <w:sz w:val="28"/>
          <w:szCs w:val="28"/>
        </w:rPr>
        <w:t xml:space="preserve">18.2) </w:t>
      </w:r>
      <w:r w:rsidR="004332D4" w:rsidRPr="00FF0618">
        <w:rPr>
          <w:sz w:val="28"/>
          <w:szCs w:val="28"/>
        </w:rPr>
        <w:t>указанный в заявлении о предварительном согласовании</w:t>
      </w:r>
      <w:r w:rsidR="00FB079C" w:rsidRPr="009B11D7">
        <w:rPr>
          <w:color w:val="22272F"/>
          <w:sz w:val="28"/>
          <w:szCs w:val="28"/>
          <w:shd w:val="clear" w:color="auto" w:fill="FFFFFF"/>
        </w:rPr>
        <w:t xml:space="preserve"> земельный участок не включен в утвержденный в установленном Правительством Российской Федерации </w:t>
      </w:r>
      <w:hyperlink r:id="rId15" w:anchor="/document/71281940/entry/1000" w:history="1">
        <w:r w:rsidR="00FB079C" w:rsidRPr="009B11D7">
          <w:rPr>
            <w:color w:val="551A8B"/>
            <w:sz w:val="28"/>
            <w:szCs w:val="28"/>
            <w:u w:val="single"/>
            <w:shd w:val="clear" w:color="auto" w:fill="FFFFFF"/>
          </w:rPr>
          <w:t>порядке</w:t>
        </w:r>
      </w:hyperlink>
      <w:r w:rsidR="00FB079C" w:rsidRPr="009B11D7">
        <w:rPr>
          <w:color w:val="22272F"/>
          <w:sz w:val="28"/>
          <w:szCs w:val="28"/>
          <w:shd w:val="clear" w:color="auto" w:fill="FFFFF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4332D4" w:rsidRPr="00092923">
        <w:rPr>
          <w:sz w:val="28"/>
          <w:szCs w:val="28"/>
        </w:rPr>
        <w:t>о предварительном согласовании</w:t>
      </w:r>
      <w:r w:rsidR="004332D4" w:rsidRPr="00092923">
        <w:rPr>
          <w:color w:val="22272F"/>
          <w:sz w:val="28"/>
          <w:szCs w:val="28"/>
          <w:shd w:val="clear" w:color="auto" w:fill="FFFFFF"/>
        </w:rPr>
        <w:t xml:space="preserve"> </w:t>
      </w:r>
      <w:r w:rsidR="00FB079C" w:rsidRPr="009B11D7">
        <w:rPr>
          <w:color w:val="22272F"/>
          <w:sz w:val="28"/>
          <w:szCs w:val="28"/>
          <w:shd w:val="clear" w:color="auto" w:fill="FFFFFF"/>
        </w:rPr>
        <w:t>в соответствии с </w:t>
      </w:r>
      <w:hyperlink r:id="rId16" w:anchor="/document/12124624/entry/3910210" w:history="1">
        <w:r w:rsidR="00FB079C" w:rsidRPr="009B11D7">
          <w:rPr>
            <w:color w:val="551A8B"/>
            <w:sz w:val="28"/>
            <w:szCs w:val="28"/>
            <w:u w:val="single"/>
            <w:shd w:val="clear" w:color="auto" w:fill="FFFFFF"/>
          </w:rPr>
          <w:t>подпунктом 10 пункта 2 статьи 39.10</w:t>
        </w:r>
      </w:hyperlink>
      <w:r w:rsidR="00FB079C" w:rsidRPr="009B11D7">
        <w:rPr>
          <w:color w:val="22272F"/>
          <w:sz w:val="28"/>
          <w:szCs w:val="28"/>
          <w:shd w:val="clear" w:color="auto" w:fill="FFFFFF"/>
        </w:rPr>
        <w:t> </w:t>
      </w:r>
      <w:r w:rsidR="004332D4" w:rsidRPr="00092923">
        <w:rPr>
          <w:color w:val="22272F"/>
          <w:sz w:val="28"/>
          <w:szCs w:val="28"/>
          <w:shd w:val="clear" w:color="auto" w:fill="FFFFFF"/>
        </w:rPr>
        <w:t>Земельного к</w:t>
      </w:r>
      <w:r w:rsidR="00FB079C" w:rsidRPr="009B11D7">
        <w:rPr>
          <w:color w:val="22272F"/>
          <w:sz w:val="28"/>
          <w:szCs w:val="28"/>
          <w:shd w:val="clear" w:color="auto" w:fill="FFFFFF"/>
        </w:rPr>
        <w:t>одекса</w:t>
      </w:r>
      <w:r w:rsidR="004332D4" w:rsidRPr="00092923">
        <w:rPr>
          <w:color w:val="22272F"/>
          <w:sz w:val="28"/>
          <w:szCs w:val="28"/>
          <w:shd w:val="clear" w:color="auto" w:fill="FFFFFF"/>
        </w:rPr>
        <w:t xml:space="preserve"> Российской Федерации</w:t>
      </w:r>
      <w:ins w:id="10" w:author="Дмитрий Славецкий" w:date="2020-05-29T12:40:00Z">
        <w:r w:rsidR="00FB079C" w:rsidRPr="00092923">
          <w:rPr>
            <w:color w:val="22272F"/>
            <w:sz w:val="28"/>
            <w:szCs w:val="28"/>
            <w:shd w:val="clear" w:color="auto" w:fill="FFFFFF"/>
          </w:rPr>
          <w:t>;</w:t>
        </w:r>
      </w:ins>
      <w:proofErr w:type="gramEnd"/>
    </w:p>
    <w:p w14:paraId="01163DB4" w14:textId="27C31CA8" w:rsidR="004415F6" w:rsidRPr="009B11D7" w:rsidRDefault="00627137" w:rsidP="009B11D7">
      <w:pPr>
        <w:ind w:firstLine="709"/>
        <w:jc w:val="both"/>
        <w:rPr>
          <w:color w:val="22272F"/>
          <w:sz w:val="28"/>
          <w:szCs w:val="28"/>
          <w:shd w:val="clear" w:color="auto" w:fill="FFFFFF"/>
        </w:rPr>
      </w:pPr>
      <w:proofErr w:type="gramStart"/>
      <w:r w:rsidRPr="00092923">
        <w:rPr>
          <w:sz w:val="28"/>
          <w:szCs w:val="28"/>
        </w:rPr>
        <w:t xml:space="preserve">19) площадь земельного участка, указанного в заявлении </w:t>
      </w:r>
      <w:r w:rsidR="007D23F0" w:rsidRPr="00092923">
        <w:rPr>
          <w:sz w:val="28"/>
          <w:szCs w:val="28"/>
        </w:rPr>
        <w:t>о предварительном согласовании</w:t>
      </w:r>
      <w:del w:id="11" w:author="Дмитрий Славецкий" w:date="2020-05-29T12:44:00Z">
        <w:r w:rsidR="007D23F0" w:rsidRPr="00092923" w:rsidDel="00092923">
          <w:rPr>
            <w:sz w:val="28"/>
            <w:szCs w:val="28"/>
          </w:rPr>
          <w:delText>,</w:delText>
        </w:r>
      </w:del>
      <w:r w:rsidR="007D23F0" w:rsidRPr="00092923">
        <w:rPr>
          <w:sz w:val="28"/>
          <w:szCs w:val="28"/>
        </w:rPr>
        <w:t xml:space="preserve"> </w:t>
      </w:r>
      <w:r w:rsidR="00092923" w:rsidRPr="009B11D7">
        <w:rPr>
          <w:color w:val="22272F"/>
          <w:sz w:val="28"/>
          <w:szCs w:val="28"/>
          <w:shd w:val="clear" w:color="auto" w:fill="FFFFFF"/>
        </w:rPr>
        <w:t>для последующего предоставления земельного участка садоводческому или огородническому некоммерческому товариществу, превышает предельный размер, установленный </w:t>
      </w:r>
      <w:hyperlink r:id="rId17" w:anchor="/document/12124624/entry/39106" w:history="1">
        <w:r w:rsidR="00092923" w:rsidRPr="009B11D7">
          <w:rPr>
            <w:rStyle w:val="ae"/>
            <w:color w:val="551A8B"/>
            <w:sz w:val="28"/>
            <w:szCs w:val="28"/>
            <w:shd w:val="clear" w:color="auto" w:fill="FFFFFF"/>
          </w:rPr>
          <w:t>пунктом 6 статьи 39.10</w:t>
        </w:r>
      </w:hyperlink>
      <w:r w:rsidR="00092923" w:rsidRPr="009B11D7">
        <w:rPr>
          <w:color w:val="22272F"/>
          <w:sz w:val="28"/>
          <w:szCs w:val="28"/>
          <w:shd w:val="clear" w:color="auto" w:fill="FFFFFF"/>
        </w:rPr>
        <w:t> Земельного кодекса Российской Федерации</w:t>
      </w:r>
      <w:r w:rsidR="00514651" w:rsidRPr="00092923">
        <w:rPr>
          <w:sz w:val="28"/>
          <w:szCs w:val="28"/>
        </w:rPr>
        <w:t xml:space="preserve">, </w:t>
      </w:r>
      <w:r w:rsidR="004415F6" w:rsidRPr="00092923">
        <w:rPr>
          <w:sz w:val="28"/>
          <w:szCs w:val="28"/>
        </w:rPr>
        <w:t>а в случае</w:t>
      </w:r>
      <w:r w:rsidR="00514651" w:rsidRPr="00092923">
        <w:rPr>
          <w:sz w:val="28"/>
          <w:szCs w:val="28"/>
        </w:rPr>
        <w:t xml:space="preserve"> направления </w:t>
      </w:r>
      <w:r w:rsidR="004415F6" w:rsidRPr="00092923">
        <w:rPr>
          <w:sz w:val="28"/>
          <w:szCs w:val="28"/>
        </w:rPr>
        <w:t xml:space="preserve">гражданином (гражданами) заявления </w:t>
      </w:r>
      <w:r w:rsidR="00B52A50" w:rsidRPr="00092923">
        <w:rPr>
          <w:sz w:val="28"/>
          <w:szCs w:val="28"/>
        </w:rPr>
        <w:t xml:space="preserve">о </w:t>
      </w:r>
      <w:r w:rsidR="00514651" w:rsidRPr="00092923">
        <w:rPr>
          <w:sz w:val="28"/>
          <w:szCs w:val="28"/>
        </w:rPr>
        <w:t xml:space="preserve">предварительном согласовании на основании </w:t>
      </w:r>
      <w:r w:rsidR="00E751A6" w:rsidRPr="00092923">
        <w:rPr>
          <w:sz w:val="28"/>
          <w:szCs w:val="28"/>
        </w:rPr>
        <w:t>статьи 9 или 9.1 Закона Самарской области от 11.03.2005 № 94-ГД «О земле»</w:t>
      </w:r>
      <w:r w:rsidR="002A4BEA" w:rsidRPr="00092923">
        <w:rPr>
          <w:sz w:val="28"/>
          <w:szCs w:val="28"/>
        </w:rPr>
        <w:t xml:space="preserve"> несоответствие </w:t>
      </w:r>
      <w:r w:rsidR="00E751A6" w:rsidRPr="00092923">
        <w:rPr>
          <w:sz w:val="28"/>
          <w:szCs w:val="28"/>
        </w:rPr>
        <w:t>площади земельного участка</w:t>
      </w:r>
      <w:proofErr w:type="gramEnd"/>
      <w:r w:rsidR="00E751A6" w:rsidRPr="00092923">
        <w:rPr>
          <w:sz w:val="28"/>
          <w:szCs w:val="28"/>
        </w:rPr>
        <w:t xml:space="preserve">, </w:t>
      </w:r>
      <w:proofErr w:type="gramStart"/>
      <w:r w:rsidR="00E751A6" w:rsidRPr="00092923">
        <w:rPr>
          <w:sz w:val="28"/>
          <w:szCs w:val="28"/>
        </w:rPr>
        <w:t>указанного в заявлении о предварительном согласовании,</w:t>
      </w:r>
      <w:r w:rsidR="002A4BEA" w:rsidRPr="00092923">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Pr="00092923">
        <w:rPr>
          <w:sz w:val="28"/>
          <w:szCs w:val="28"/>
        </w:rPr>
        <w:t>;</w:t>
      </w:r>
      <w:proofErr w:type="gramEnd"/>
    </w:p>
    <w:p w14:paraId="4D49E5E7" w14:textId="77777777" w:rsidR="00627137" w:rsidRPr="00264FC2" w:rsidRDefault="00386DDF" w:rsidP="00092923">
      <w:pPr>
        <w:widowControl w:val="0"/>
        <w:autoSpaceDE w:val="0"/>
        <w:autoSpaceDN w:val="0"/>
        <w:adjustRightInd w:val="0"/>
        <w:ind w:firstLine="709"/>
        <w:jc w:val="both"/>
        <w:rPr>
          <w:sz w:val="28"/>
          <w:szCs w:val="28"/>
        </w:rPr>
      </w:pPr>
      <w:r w:rsidRPr="00092923">
        <w:rPr>
          <w:sz w:val="28"/>
          <w:szCs w:val="28"/>
        </w:rPr>
        <w:t>20</w:t>
      </w:r>
      <w:r w:rsidR="00627137" w:rsidRPr="00092923">
        <w:rPr>
          <w:sz w:val="28"/>
          <w:szCs w:val="28"/>
        </w:rPr>
        <w:t>) указанный</w:t>
      </w:r>
      <w:r w:rsidR="00627137" w:rsidRPr="00264FC2">
        <w:rPr>
          <w:sz w:val="28"/>
          <w:szCs w:val="28"/>
        </w:rPr>
        <w:t xml:space="preserve"> в заявлении </w:t>
      </w:r>
      <w:r w:rsidR="009E2B5D" w:rsidRPr="00264FC2">
        <w:rPr>
          <w:sz w:val="28"/>
          <w:szCs w:val="28"/>
        </w:rPr>
        <w:t>о предварительном согласовании</w:t>
      </w:r>
      <w:r w:rsidR="0002685F" w:rsidRPr="00264FC2">
        <w:rPr>
          <w:sz w:val="28"/>
          <w:szCs w:val="28"/>
        </w:rPr>
        <w:t xml:space="preserve"> </w:t>
      </w:r>
      <w:r w:rsidR="00627137" w:rsidRPr="00264FC2">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7059BA6" w14:textId="77777777" w:rsidR="00627137" w:rsidRPr="00264FC2" w:rsidRDefault="00386DDF" w:rsidP="00C0636B">
      <w:pPr>
        <w:widowControl w:val="0"/>
        <w:autoSpaceDE w:val="0"/>
        <w:autoSpaceDN w:val="0"/>
        <w:adjustRightInd w:val="0"/>
        <w:ind w:firstLine="709"/>
        <w:jc w:val="both"/>
        <w:rPr>
          <w:sz w:val="28"/>
          <w:szCs w:val="28"/>
        </w:rPr>
      </w:pPr>
      <w:r w:rsidRPr="00264FC2">
        <w:rPr>
          <w:sz w:val="28"/>
          <w:szCs w:val="28"/>
        </w:rPr>
        <w:t>21</w:t>
      </w:r>
      <w:r w:rsidR="00627137" w:rsidRPr="00264FC2">
        <w:rPr>
          <w:sz w:val="28"/>
          <w:szCs w:val="28"/>
        </w:rPr>
        <w:t xml:space="preserve">) указанный в заявлении </w:t>
      </w:r>
      <w:r w:rsidR="009E2B5D" w:rsidRPr="00264FC2">
        <w:rPr>
          <w:sz w:val="28"/>
          <w:szCs w:val="28"/>
        </w:rPr>
        <w:t>о предварительном согласовании</w:t>
      </w:r>
      <w:r w:rsidR="0002685F" w:rsidRPr="00264FC2">
        <w:rPr>
          <w:sz w:val="28"/>
          <w:szCs w:val="28"/>
        </w:rPr>
        <w:t xml:space="preserve"> </w:t>
      </w:r>
      <w:r w:rsidR="00627137" w:rsidRPr="00264FC2">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64FC2">
        <w:rPr>
          <w:sz w:val="28"/>
          <w:szCs w:val="28"/>
        </w:rPr>
        <w:t xml:space="preserve">Самарской области </w:t>
      </w:r>
      <w:r w:rsidR="00627137" w:rsidRPr="00264FC2">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1D30EE3F" w14:textId="77777777" w:rsidR="009E2B5D" w:rsidRPr="00264FC2" w:rsidRDefault="00386DDF" w:rsidP="00C0636B">
      <w:pPr>
        <w:widowControl w:val="0"/>
        <w:autoSpaceDE w:val="0"/>
        <w:autoSpaceDN w:val="0"/>
        <w:adjustRightInd w:val="0"/>
        <w:ind w:firstLine="709"/>
        <w:jc w:val="both"/>
        <w:rPr>
          <w:sz w:val="28"/>
          <w:szCs w:val="28"/>
        </w:rPr>
      </w:pPr>
      <w:r w:rsidRPr="00264FC2">
        <w:rPr>
          <w:sz w:val="28"/>
          <w:szCs w:val="28"/>
        </w:rPr>
        <w:t>22</w:t>
      </w:r>
      <w:r w:rsidR="00627137" w:rsidRPr="00264FC2">
        <w:rPr>
          <w:sz w:val="28"/>
          <w:szCs w:val="28"/>
        </w:rPr>
        <w:t>) предоставление земельного участка на заявленном виде прав не допускается;</w:t>
      </w:r>
    </w:p>
    <w:p w14:paraId="7930B08A" w14:textId="77777777" w:rsidR="00627137" w:rsidRPr="00264FC2" w:rsidRDefault="00386DDF" w:rsidP="00C0636B">
      <w:pPr>
        <w:widowControl w:val="0"/>
        <w:autoSpaceDE w:val="0"/>
        <w:autoSpaceDN w:val="0"/>
        <w:adjustRightInd w:val="0"/>
        <w:ind w:firstLine="709"/>
        <w:jc w:val="both"/>
        <w:rPr>
          <w:sz w:val="28"/>
          <w:szCs w:val="28"/>
        </w:rPr>
      </w:pPr>
      <w:r w:rsidRPr="00264FC2">
        <w:rPr>
          <w:sz w:val="28"/>
          <w:szCs w:val="28"/>
        </w:rPr>
        <w:t>23</w:t>
      </w:r>
      <w:r w:rsidR="00627137" w:rsidRPr="00264FC2">
        <w:rPr>
          <w:sz w:val="28"/>
          <w:szCs w:val="28"/>
        </w:rPr>
        <w:t>) в отношении земельного уч</w:t>
      </w:r>
      <w:r w:rsidR="009E2B5D" w:rsidRPr="00264FC2">
        <w:rPr>
          <w:sz w:val="28"/>
          <w:szCs w:val="28"/>
        </w:rPr>
        <w:t>астка, указанного в заявлении о</w:t>
      </w:r>
      <w:r w:rsidR="0002685F" w:rsidRPr="00264FC2">
        <w:rPr>
          <w:sz w:val="28"/>
          <w:szCs w:val="28"/>
        </w:rPr>
        <w:t xml:space="preserve"> </w:t>
      </w:r>
      <w:r w:rsidR="009E2B5D" w:rsidRPr="00264FC2">
        <w:rPr>
          <w:sz w:val="28"/>
          <w:szCs w:val="28"/>
        </w:rPr>
        <w:t>предварительном согласовании</w:t>
      </w:r>
      <w:r w:rsidR="00627137" w:rsidRPr="00264FC2">
        <w:rPr>
          <w:sz w:val="28"/>
          <w:szCs w:val="28"/>
        </w:rPr>
        <w:t xml:space="preserve">, принято решение о предварительном согласовании </w:t>
      </w:r>
      <w:r w:rsidR="00627137" w:rsidRPr="00264FC2">
        <w:rPr>
          <w:sz w:val="28"/>
          <w:szCs w:val="28"/>
        </w:rPr>
        <w:lastRenderedPageBreak/>
        <w:t>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BF18D2D" w14:textId="77777777" w:rsidR="005B0922" w:rsidRPr="00264FC2" w:rsidRDefault="00386DDF" w:rsidP="00C0636B">
      <w:pPr>
        <w:widowControl w:val="0"/>
        <w:autoSpaceDE w:val="0"/>
        <w:autoSpaceDN w:val="0"/>
        <w:adjustRightInd w:val="0"/>
        <w:ind w:firstLine="709"/>
        <w:jc w:val="both"/>
        <w:rPr>
          <w:sz w:val="28"/>
          <w:szCs w:val="28"/>
        </w:rPr>
      </w:pPr>
      <w:proofErr w:type="gramStart"/>
      <w:r w:rsidRPr="00264FC2">
        <w:rPr>
          <w:sz w:val="28"/>
          <w:szCs w:val="28"/>
        </w:rPr>
        <w:t>24</w:t>
      </w:r>
      <w:r w:rsidR="00627137" w:rsidRPr="00264FC2">
        <w:rPr>
          <w:sz w:val="28"/>
          <w:szCs w:val="28"/>
        </w:rPr>
        <w:t xml:space="preserve">) указанный в заявлении </w:t>
      </w:r>
      <w:r w:rsidR="009E2B5D" w:rsidRPr="00264FC2">
        <w:rPr>
          <w:sz w:val="28"/>
          <w:szCs w:val="28"/>
        </w:rPr>
        <w:t>о предварительном согласовании</w:t>
      </w:r>
      <w:r w:rsidR="0002685F" w:rsidRPr="00264FC2">
        <w:rPr>
          <w:sz w:val="28"/>
          <w:szCs w:val="28"/>
        </w:rPr>
        <w:t xml:space="preserve"> </w:t>
      </w:r>
      <w:r w:rsidR="00627137" w:rsidRPr="00264FC2">
        <w:rPr>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64FC2">
        <w:rPr>
          <w:sz w:val="28"/>
          <w:szCs w:val="28"/>
        </w:rPr>
        <w:t xml:space="preserve"> или реконструкции;</w:t>
      </w:r>
    </w:p>
    <w:p w14:paraId="5CC1D8AE" w14:textId="10092B82" w:rsidR="007E3DDD" w:rsidRPr="00264FC2" w:rsidRDefault="00386DDF" w:rsidP="00C0636B">
      <w:pPr>
        <w:widowControl w:val="0"/>
        <w:autoSpaceDE w:val="0"/>
        <w:autoSpaceDN w:val="0"/>
        <w:adjustRightInd w:val="0"/>
        <w:ind w:firstLine="709"/>
        <w:jc w:val="both"/>
        <w:rPr>
          <w:sz w:val="28"/>
          <w:szCs w:val="28"/>
        </w:rPr>
      </w:pPr>
      <w:r w:rsidRPr="00264FC2">
        <w:rPr>
          <w:sz w:val="28"/>
          <w:szCs w:val="28"/>
        </w:rPr>
        <w:t>25</w:t>
      </w:r>
      <w:r w:rsidR="005B0922" w:rsidRPr="00264FC2">
        <w:rPr>
          <w:sz w:val="28"/>
          <w:szCs w:val="28"/>
        </w:rPr>
        <w:t>) земельный участок, границы которого подлежат уточнению в соот</w:t>
      </w:r>
      <w:r w:rsidR="009E2B5D" w:rsidRPr="00264FC2">
        <w:rPr>
          <w:sz w:val="28"/>
          <w:szCs w:val="28"/>
        </w:rPr>
        <w:t>ветствии с Федеральным законом «</w:t>
      </w:r>
      <w:r w:rsidR="005B0922" w:rsidRPr="00264FC2">
        <w:rPr>
          <w:sz w:val="28"/>
          <w:szCs w:val="28"/>
        </w:rPr>
        <w:t>О госуда</w:t>
      </w:r>
      <w:r w:rsidR="009E2B5D" w:rsidRPr="00264FC2">
        <w:rPr>
          <w:sz w:val="28"/>
          <w:szCs w:val="28"/>
        </w:rPr>
        <w:t>рственно</w:t>
      </w:r>
      <w:r w:rsidR="009B11D7">
        <w:rPr>
          <w:sz w:val="28"/>
          <w:szCs w:val="28"/>
        </w:rPr>
        <w:t>й</w:t>
      </w:r>
      <w:r w:rsidR="009E2B5D" w:rsidRPr="00264FC2">
        <w:rPr>
          <w:sz w:val="28"/>
          <w:szCs w:val="28"/>
        </w:rPr>
        <w:t xml:space="preserve"> </w:t>
      </w:r>
      <w:r w:rsidR="00004D93">
        <w:rPr>
          <w:sz w:val="28"/>
          <w:szCs w:val="28"/>
        </w:rPr>
        <w:t xml:space="preserve">регистрации </w:t>
      </w:r>
      <w:r w:rsidR="009E2B5D" w:rsidRPr="00264FC2">
        <w:rPr>
          <w:sz w:val="28"/>
          <w:szCs w:val="28"/>
        </w:rPr>
        <w:t>недвижимости»</w:t>
      </w:r>
      <w:r w:rsidR="005B0922" w:rsidRPr="00264FC2">
        <w:rPr>
          <w:sz w:val="28"/>
          <w:szCs w:val="28"/>
        </w:rPr>
        <w:t xml:space="preserve">, не может быть предоставлен заявителю по основаниям, указанным в </w:t>
      </w:r>
      <w:r w:rsidR="00494C52" w:rsidRPr="00264FC2">
        <w:rPr>
          <w:sz w:val="28"/>
          <w:szCs w:val="28"/>
        </w:rPr>
        <w:t>подпунктах 1 – 27</w:t>
      </w:r>
      <w:r w:rsidR="00D60315" w:rsidRPr="00264FC2">
        <w:rPr>
          <w:sz w:val="28"/>
          <w:szCs w:val="28"/>
        </w:rPr>
        <w:t xml:space="preserve"> пункта </w:t>
      </w:r>
      <w:r w:rsidR="00173631" w:rsidRPr="00264FC2">
        <w:rPr>
          <w:sz w:val="28"/>
          <w:szCs w:val="28"/>
        </w:rPr>
        <w:t xml:space="preserve">2.14 </w:t>
      </w:r>
      <w:r w:rsidR="00BD426A" w:rsidRPr="00264FC2">
        <w:rPr>
          <w:sz w:val="28"/>
          <w:szCs w:val="28"/>
        </w:rPr>
        <w:t>а</w:t>
      </w:r>
      <w:r w:rsidR="00173631" w:rsidRPr="00264FC2">
        <w:rPr>
          <w:sz w:val="28"/>
          <w:szCs w:val="28"/>
        </w:rPr>
        <w:t>дминистративного регламента</w:t>
      </w:r>
      <w:r w:rsidR="004415F6" w:rsidRPr="00264FC2">
        <w:rPr>
          <w:sz w:val="28"/>
          <w:szCs w:val="28"/>
        </w:rPr>
        <w:t>;</w:t>
      </w:r>
    </w:p>
    <w:p w14:paraId="13A2632E" w14:textId="77777777" w:rsidR="00BE037A" w:rsidRPr="00264FC2" w:rsidRDefault="00BC7B7F" w:rsidP="00C0636B">
      <w:pPr>
        <w:widowControl w:val="0"/>
        <w:autoSpaceDE w:val="0"/>
        <w:autoSpaceDN w:val="0"/>
        <w:adjustRightInd w:val="0"/>
        <w:ind w:firstLine="709"/>
        <w:jc w:val="both"/>
        <w:rPr>
          <w:sz w:val="28"/>
          <w:szCs w:val="28"/>
        </w:rPr>
      </w:pPr>
      <w:proofErr w:type="gramStart"/>
      <w:r w:rsidRPr="00264FC2">
        <w:rPr>
          <w:sz w:val="28"/>
          <w:szCs w:val="28"/>
        </w:rPr>
        <w:t xml:space="preserve">26) в случае направления гражданином (гражданами) заявления </w:t>
      </w:r>
      <w:r w:rsidR="00163E01" w:rsidRPr="00264FC2">
        <w:rPr>
          <w:sz w:val="28"/>
          <w:szCs w:val="28"/>
        </w:rPr>
        <w:t xml:space="preserve">о </w:t>
      </w:r>
      <w:r w:rsidRPr="00264FC2">
        <w:rPr>
          <w:sz w:val="28"/>
          <w:szCs w:val="28"/>
        </w:rPr>
        <w:t xml:space="preserve">предварительном согласовании на основании </w:t>
      </w:r>
      <w:r w:rsidR="0094427C" w:rsidRPr="00264FC2">
        <w:rPr>
          <w:sz w:val="28"/>
          <w:szCs w:val="28"/>
        </w:rPr>
        <w:t xml:space="preserve">частей 3 и 4 статьи 9 </w:t>
      </w:r>
      <w:r w:rsidRPr="00264FC2">
        <w:rPr>
          <w:sz w:val="28"/>
          <w:szCs w:val="28"/>
        </w:rPr>
        <w:t>Закона Самарской области от 11.03.2005 № 94-ГД «О земле»</w:t>
      </w:r>
      <w:r w:rsidR="00BE037A" w:rsidRPr="00264FC2">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64FC2">
        <w:rPr>
          <w:sz w:val="28"/>
          <w:szCs w:val="28"/>
        </w:rPr>
        <w:t xml:space="preserve"> (</w:t>
      </w:r>
      <w:proofErr w:type="gramStart"/>
      <w:r w:rsidR="00BE037A" w:rsidRPr="00264FC2">
        <w:rPr>
          <w:sz w:val="28"/>
          <w:szCs w:val="28"/>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264FC2">
        <w:rPr>
          <w:sz w:val="28"/>
          <w:szCs w:val="28"/>
        </w:rPr>
        <w:t>следуемого владения либо который</w:t>
      </w:r>
      <w:r w:rsidR="00BE037A" w:rsidRPr="00264FC2">
        <w:rPr>
          <w:sz w:val="28"/>
          <w:szCs w:val="28"/>
        </w:rPr>
        <w:t xml:space="preserve"> он (они) </w:t>
      </w:r>
      <w:r w:rsidR="009F0A86" w:rsidRPr="00264FC2">
        <w:rPr>
          <w:sz w:val="28"/>
          <w:szCs w:val="28"/>
        </w:rPr>
        <w:t>приобрел (</w:t>
      </w:r>
      <w:r w:rsidR="00BE037A" w:rsidRPr="00264FC2">
        <w:rPr>
          <w:sz w:val="28"/>
          <w:szCs w:val="28"/>
        </w:rPr>
        <w:t>приобрели</w:t>
      </w:r>
      <w:r w:rsidR="009F0A86" w:rsidRPr="00264FC2">
        <w:rPr>
          <w:sz w:val="28"/>
          <w:szCs w:val="28"/>
        </w:rPr>
        <w:t>)</w:t>
      </w:r>
      <w:r w:rsidR="00BE037A" w:rsidRPr="00264FC2">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64FC2">
        <w:rPr>
          <w:sz w:val="28"/>
          <w:szCs w:val="28"/>
        </w:rPr>
        <w:t xml:space="preserve"> Федерации».</w:t>
      </w:r>
    </w:p>
    <w:p w14:paraId="57C398A0" w14:textId="4AD6C409" w:rsidR="00BE037A" w:rsidRPr="00264FC2" w:rsidRDefault="00E227D8" w:rsidP="00C0636B">
      <w:pPr>
        <w:widowControl w:val="0"/>
        <w:autoSpaceDE w:val="0"/>
        <w:autoSpaceDN w:val="0"/>
        <w:adjustRightInd w:val="0"/>
        <w:ind w:firstLine="709"/>
        <w:jc w:val="both"/>
        <w:rPr>
          <w:sz w:val="28"/>
          <w:szCs w:val="28"/>
        </w:rPr>
      </w:pPr>
      <w:proofErr w:type="gramStart"/>
      <w:r w:rsidRPr="00264FC2">
        <w:rPr>
          <w:sz w:val="28"/>
          <w:szCs w:val="28"/>
        </w:rPr>
        <w:t>27)</w:t>
      </w:r>
      <w:r w:rsidR="0056743E" w:rsidRPr="00264FC2">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64FC2">
        <w:rPr>
          <w:sz w:val="28"/>
          <w:szCs w:val="2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8337EB">
        <w:rPr>
          <w:sz w:val="28"/>
          <w:szCs w:val="28"/>
        </w:rPr>
        <w:t>9.20</w:t>
      </w:r>
      <w:r w:rsidR="0056743E" w:rsidRPr="00264FC2">
        <w:rPr>
          <w:sz w:val="28"/>
          <w:szCs w:val="28"/>
        </w:rPr>
        <w:t xml:space="preserve"> Земельно</w:t>
      </w:r>
      <w:r w:rsidR="001C6D42" w:rsidRPr="00264FC2">
        <w:rPr>
          <w:sz w:val="28"/>
          <w:szCs w:val="28"/>
        </w:rPr>
        <w:t>го кодекса Российской Федерации или</w:t>
      </w:r>
      <w:r w:rsidR="0056743E" w:rsidRPr="00264FC2">
        <w:rPr>
          <w:sz w:val="28"/>
          <w:szCs w:val="28"/>
        </w:rPr>
        <w:t xml:space="preserve"> пунктом 9.1 статьи 3 Федерального закона «О введении в действие Земельного кодекса Российской</w:t>
      </w:r>
      <w:r w:rsidR="00031F87" w:rsidRPr="00264FC2">
        <w:rPr>
          <w:sz w:val="28"/>
          <w:szCs w:val="28"/>
        </w:rPr>
        <w:t xml:space="preserve"> Федерации»;</w:t>
      </w:r>
    </w:p>
    <w:p w14:paraId="05C325D1" w14:textId="77777777" w:rsidR="00031F87" w:rsidRPr="00264FC2" w:rsidRDefault="00031F87" w:rsidP="00C0636B">
      <w:pPr>
        <w:widowControl w:val="0"/>
        <w:autoSpaceDE w:val="0"/>
        <w:autoSpaceDN w:val="0"/>
        <w:adjustRightInd w:val="0"/>
        <w:ind w:firstLine="709"/>
        <w:jc w:val="both"/>
        <w:rPr>
          <w:sz w:val="28"/>
          <w:szCs w:val="28"/>
        </w:rPr>
      </w:pPr>
      <w:proofErr w:type="gramStart"/>
      <w:r w:rsidRPr="00264FC2">
        <w:rPr>
          <w:sz w:val="28"/>
          <w:szCs w:val="28"/>
        </w:rPr>
        <w:t>28) отсутствие заключения</w:t>
      </w:r>
      <w:r w:rsidR="0002685F" w:rsidRPr="00264FC2">
        <w:rPr>
          <w:sz w:val="28"/>
          <w:szCs w:val="28"/>
        </w:rPr>
        <w:t xml:space="preserve"> </w:t>
      </w:r>
      <w:r w:rsidRPr="00264FC2">
        <w:rPr>
          <w:sz w:val="28"/>
          <w:szCs w:val="28"/>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64FC2">
        <w:rPr>
          <w:sz w:val="28"/>
          <w:szCs w:val="28"/>
        </w:rPr>
        <w:t xml:space="preserve"> либо сарая, а также фактического пользования</w:t>
      </w:r>
      <w:r w:rsidRPr="00264FC2">
        <w:rPr>
          <w:sz w:val="28"/>
          <w:szCs w:val="28"/>
        </w:rPr>
        <w:t xml:space="preserve"> получателем </w:t>
      </w:r>
      <w:r w:rsidR="00115045" w:rsidRPr="00264FC2">
        <w:rPr>
          <w:sz w:val="28"/>
          <w:szCs w:val="28"/>
        </w:rPr>
        <w:t>муниципальной</w:t>
      </w:r>
      <w:r w:rsidRPr="00264FC2">
        <w:rPr>
          <w:sz w:val="28"/>
          <w:szCs w:val="28"/>
        </w:rPr>
        <w:t xml:space="preserve"> услуги (получателями </w:t>
      </w:r>
      <w:r w:rsidR="00115045" w:rsidRPr="00264FC2">
        <w:rPr>
          <w:sz w:val="28"/>
          <w:szCs w:val="28"/>
        </w:rPr>
        <w:t>муниципальной</w:t>
      </w:r>
      <w:r w:rsidRPr="00264FC2">
        <w:rPr>
          <w:sz w:val="28"/>
          <w:szCs w:val="28"/>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64FC2">
        <w:rPr>
          <w:sz w:val="28"/>
          <w:szCs w:val="28"/>
        </w:rPr>
        <w:t xml:space="preserve"> Закона Самарской области от 11.03.2005 № 94-ГД «О земле».</w:t>
      </w:r>
    </w:p>
    <w:p w14:paraId="64052EFB" w14:textId="0A20E881" w:rsidR="00A02491" w:rsidRDefault="00A02491" w:rsidP="00463C97">
      <w:pPr>
        <w:widowControl w:val="0"/>
        <w:autoSpaceDE w:val="0"/>
        <w:autoSpaceDN w:val="0"/>
        <w:adjustRightInd w:val="0"/>
        <w:ind w:firstLine="709"/>
        <w:jc w:val="both"/>
        <w:rPr>
          <w:sz w:val="28"/>
          <w:szCs w:val="28"/>
        </w:rPr>
      </w:pPr>
      <w:r>
        <w:rPr>
          <w:sz w:val="28"/>
          <w:szCs w:val="28"/>
        </w:rPr>
        <w:lastRenderedPageBreak/>
        <w:t xml:space="preserve">2.13.1. </w:t>
      </w:r>
      <w:proofErr w:type="gramStart"/>
      <w:r>
        <w:rPr>
          <w:sz w:val="28"/>
          <w:szCs w:val="28"/>
        </w:rPr>
        <w:t xml:space="preserve">Основанием для </w:t>
      </w:r>
      <w:r w:rsidR="00463C97">
        <w:rPr>
          <w:sz w:val="28"/>
          <w:szCs w:val="28"/>
        </w:rPr>
        <w:t>приостановления предоставления муниципальной услуги в части предварительного согласования</w:t>
      </w:r>
      <w:r w:rsidR="00463C97" w:rsidRPr="00463C97">
        <w:rPr>
          <w:sz w:val="28"/>
          <w:szCs w:val="28"/>
        </w:rPr>
        <w:t xml:space="preserve"> </w:t>
      </w:r>
      <w:r w:rsidR="00463C97" w:rsidRPr="00264FC2">
        <w:rPr>
          <w:sz w:val="28"/>
          <w:szCs w:val="28"/>
        </w:rPr>
        <w:t>предоставления земельного участка</w:t>
      </w:r>
      <w:r w:rsidR="00463C97">
        <w:rPr>
          <w:sz w:val="28"/>
          <w:szCs w:val="28"/>
        </w:rPr>
        <w:t xml:space="preserve"> является</w:t>
      </w:r>
      <w:r w:rsidRPr="00264FC2">
        <w:rPr>
          <w:sz w:val="28"/>
          <w:szCs w:val="28"/>
        </w:rPr>
        <w:t xml:space="preserve"> </w:t>
      </w:r>
      <w:r w:rsidR="00463C97">
        <w:rPr>
          <w:sz w:val="28"/>
          <w:szCs w:val="28"/>
        </w:rPr>
        <w:t xml:space="preserve">нахождение на рассмотрении администрации (на </w:t>
      </w:r>
      <w:r w:rsidRPr="00264FC2">
        <w:rPr>
          <w:sz w:val="28"/>
          <w:szCs w:val="28"/>
        </w:rPr>
        <w:t>дату поступления в администрацию заявления о предварительном согласовании, образование которого предусмотрено приложенной к этому заявлению схемой расположения земельного участка)</w:t>
      </w:r>
      <w:r w:rsidR="00463C97">
        <w:rPr>
          <w:sz w:val="28"/>
          <w:szCs w:val="28"/>
        </w:rPr>
        <w:t xml:space="preserve"> </w:t>
      </w:r>
      <w:r w:rsidRPr="00264FC2">
        <w:rPr>
          <w:sz w:val="28"/>
          <w:szCs w:val="28"/>
        </w:rPr>
        <w:t>представленн</w:t>
      </w:r>
      <w:r w:rsidR="00463C97">
        <w:rPr>
          <w:sz w:val="28"/>
          <w:szCs w:val="28"/>
        </w:rPr>
        <w:t>ой</w:t>
      </w:r>
      <w:r w:rsidRPr="00264FC2">
        <w:rPr>
          <w:sz w:val="28"/>
          <w:szCs w:val="28"/>
        </w:rPr>
        <w:t xml:space="preserve"> ранее другим лицом схем</w:t>
      </w:r>
      <w:r w:rsidR="00463C97">
        <w:rPr>
          <w:sz w:val="28"/>
          <w:szCs w:val="28"/>
        </w:rPr>
        <w:t>ы</w:t>
      </w:r>
      <w:r w:rsidRPr="00264FC2">
        <w:rPr>
          <w:sz w:val="28"/>
          <w:szCs w:val="28"/>
        </w:rPr>
        <w:t xml:space="preserve"> расположения земельного участка </w:t>
      </w:r>
      <w:r w:rsidR="00463C97">
        <w:rPr>
          <w:sz w:val="28"/>
          <w:szCs w:val="28"/>
        </w:rPr>
        <w:t xml:space="preserve">при условии, что </w:t>
      </w:r>
      <w:r w:rsidRPr="00264FC2">
        <w:rPr>
          <w:sz w:val="28"/>
          <w:szCs w:val="28"/>
        </w:rPr>
        <w:t>местоположение земельных участков, образование которых предусмотрено этими схемами, частично или полностью</w:t>
      </w:r>
      <w:proofErr w:type="gramEnd"/>
      <w:r w:rsidRPr="00264FC2">
        <w:rPr>
          <w:sz w:val="28"/>
          <w:szCs w:val="28"/>
        </w:rPr>
        <w:t xml:space="preserve"> совпадает</w:t>
      </w:r>
      <w:r w:rsidR="00463C97">
        <w:rPr>
          <w:sz w:val="28"/>
          <w:szCs w:val="28"/>
        </w:rPr>
        <w:t>. В этом случае</w:t>
      </w:r>
      <w:r w:rsidRPr="00264FC2">
        <w:rPr>
          <w:sz w:val="28"/>
          <w:szCs w:val="28"/>
        </w:rPr>
        <w:t xml:space="preserve"> администрация принимает</w:t>
      </w:r>
      <w:r w:rsidR="00463C97">
        <w:rPr>
          <w:sz w:val="28"/>
          <w:szCs w:val="28"/>
        </w:rPr>
        <w:t xml:space="preserve"> </w:t>
      </w:r>
      <w:r w:rsidRPr="00264FC2">
        <w:rPr>
          <w:sz w:val="28"/>
          <w:szCs w:val="28"/>
        </w:rPr>
        <w:t>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2B845416" w14:textId="23006BA6" w:rsidR="00463C97" w:rsidRDefault="00463C97" w:rsidP="00463C97">
      <w:pPr>
        <w:widowControl w:val="0"/>
        <w:autoSpaceDE w:val="0"/>
        <w:autoSpaceDN w:val="0"/>
        <w:adjustRightInd w:val="0"/>
        <w:ind w:firstLine="709"/>
        <w:jc w:val="both"/>
        <w:rPr>
          <w:sz w:val="28"/>
          <w:szCs w:val="28"/>
        </w:rPr>
      </w:pPr>
      <w:r>
        <w:rPr>
          <w:sz w:val="28"/>
          <w:szCs w:val="28"/>
        </w:rPr>
        <w:t>Иные основания</w:t>
      </w:r>
      <w:r w:rsidRPr="00463C97">
        <w:rPr>
          <w:sz w:val="28"/>
          <w:szCs w:val="28"/>
        </w:rPr>
        <w:t xml:space="preserve"> </w:t>
      </w:r>
      <w:r>
        <w:rPr>
          <w:sz w:val="28"/>
          <w:szCs w:val="28"/>
        </w:rPr>
        <w:t xml:space="preserve">для приостановления предоставления муниципальной услуги </w:t>
      </w:r>
      <w:r w:rsidR="00C101F5">
        <w:rPr>
          <w:sz w:val="28"/>
          <w:szCs w:val="28"/>
        </w:rPr>
        <w:t>в части предварительного согласования</w:t>
      </w:r>
      <w:r w:rsidR="00C101F5" w:rsidRPr="00463C97">
        <w:rPr>
          <w:sz w:val="28"/>
          <w:szCs w:val="28"/>
        </w:rPr>
        <w:t xml:space="preserve"> </w:t>
      </w:r>
      <w:r w:rsidR="00C101F5" w:rsidRPr="00264FC2">
        <w:rPr>
          <w:sz w:val="28"/>
          <w:szCs w:val="28"/>
        </w:rPr>
        <w:t>предоставления земельного участка</w:t>
      </w:r>
      <w:r w:rsidR="00C101F5">
        <w:rPr>
          <w:sz w:val="28"/>
          <w:szCs w:val="28"/>
        </w:rPr>
        <w:t xml:space="preserve"> </w:t>
      </w:r>
      <w:r>
        <w:rPr>
          <w:sz w:val="28"/>
          <w:szCs w:val="28"/>
        </w:rPr>
        <w:t xml:space="preserve">отсутствуют. </w:t>
      </w:r>
    </w:p>
    <w:p w14:paraId="2A8E87C9" w14:textId="145D8D5F" w:rsidR="00FA3265" w:rsidRPr="00264FC2" w:rsidRDefault="002F07A8" w:rsidP="00C0636B">
      <w:pPr>
        <w:widowControl w:val="0"/>
        <w:autoSpaceDE w:val="0"/>
        <w:autoSpaceDN w:val="0"/>
        <w:adjustRightInd w:val="0"/>
        <w:ind w:firstLine="709"/>
        <w:jc w:val="both"/>
        <w:rPr>
          <w:sz w:val="28"/>
          <w:szCs w:val="28"/>
        </w:rPr>
      </w:pPr>
      <w:r w:rsidRPr="00264FC2">
        <w:rPr>
          <w:sz w:val="28"/>
          <w:szCs w:val="28"/>
        </w:rPr>
        <w:t xml:space="preserve">2.14. Основаниями для отказа в предоставлении </w:t>
      </w:r>
      <w:r w:rsidR="00AC729C" w:rsidRPr="00264FC2">
        <w:rPr>
          <w:sz w:val="28"/>
          <w:szCs w:val="28"/>
        </w:rPr>
        <w:t>муниципальной</w:t>
      </w:r>
      <w:r w:rsidRPr="00264FC2">
        <w:rPr>
          <w:sz w:val="28"/>
          <w:szCs w:val="28"/>
        </w:rPr>
        <w:t xml:space="preserve"> услуги в части предоставления земельного участка являются:</w:t>
      </w:r>
    </w:p>
    <w:p w14:paraId="38FC0116" w14:textId="77777777" w:rsidR="00B50F40" w:rsidRPr="00A5302A" w:rsidRDefault="00FA3265" w:rsidP="00A5302A">
      <w:pPr>
        <w:ind w:firstLine="709"/>
        <w:jc w:val="both"/>
        <w:rPr>
          <w:sz w:val="28"/>
          <w:szCs w:val="28"/>
        </w:rPr>
      </w:pPr>
      <w:r w:rsidRPr="00264FC2">
        <w:rPr>
          <w:sz w:val="28"/>
          <w:szCs w:val="28"/>
        </w:rPr>
        <w:t xml:space="preserve">1) с </w:t>
      </w:r>
      <w:r w:rsidRPr="00A5302A">
        <w:rPr>
          <w:sz w:val="28"/>
          <w:szCs w:val="28"/>
        </w:rPr>
        <w:t xml:space="preserve">заявлением о предоставлении земельного участка обратилось лицо, которое в соответствии с </w:t>
      </w:r>
      <w:r w:rsidR="003F5016" w:rsidRPr="00A5302A">
        <w:rPr>
          <w:sz w:val="28"/>
          <w:szCs w:val="28"/>
        </w:rPr>
        <w:t xml:space="preserve">пунктом 1.3 </w:t>
      </w:r>
      <w:r w:rsidR="00BD426A" w:rsidRPr="00A5302A">
        <w:rPr>
          <w:sz w:val="28"/>
          <w:szCs w:val="28"/>
        </w:rPr>
        <w:t>а</w:t>
      </w:r>
      <w:r w:rsidR="003F5016" w:rsidRPr="00A5302A">
        <w:rPr>
          <w:sz w:val="28"/>
          <w:szCs w:val="28"/>
        </w:rPr>
        <w:t xml:space="preserve">дминистративного регламента </w:t>
      </w:r>
      <w:r w:rsidRPr="00A5302A">
        <w:rPr>
          <w:sz w:val="28"/>
          <w:szCs w:val="28"/>
        </w:rPr>
        <w:t>не имеет права на приобретение земельного участка без проведения торгов;</w:t>
      </w:r>
    </w:p>
    <w:p w14:paraId="36C28561" w14:textId="2C2B74BF" w:rsidR="00FA3265" w:rsidRPr="005F6638" w:rsidRDefault="00FA3265" w:rsidP="005F6638">
      <w:pPr>
        <w:ind w:firstLine="709"/>
        <w:jc w:val="both"/>
        <w:rPr>
          <w:sz w:val="28"/>
          <w:szCs w:val="28"/>
        </w:rPr>
      </w:pPr>
      <w:proofErr w:type="gramStart"/>
      <w:r w:rsidRPr="00A5302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A5302A">
        <w:rPr>
          <w:sz w:val="28"/>
          <w:szCs w:val="28"/>
        </w:rPr>
        <w:t>братился обладатель данных прав</w:t>
      </w:r>
      <w:r w:rsidR="00A5302A" w:rsidRPr="009B11D7">
        <w:rPr>
          <w:color w:val="22272F"/>
          <w:sz w:val="28"/>
          <w:szCs w:val="28"/>
          <w:shd w:val="clear" w:color="auto" w:fill="FFFFFF"/>
        </w:rPr>
        <w:t xml:space="preserve"> или подано заявление о предоставлении земельного участка в соответствии с</w:t>
      </w:r>
      <w:r w:rsidR="00A5302A">
        <w:rPr>
          <w:color w:val="22272F"/>
          <w:sz w:val="28"/>
          <w:szCs w:val="28"/>
          <w:shd w:val="clear" w:color="auto" w:fill="FFFFFF"/>
        </w:rPr>
        <w:t xml:space="preserve"> подпунктом 10 пункта 2 статьи 39.10 Земельного </w:t>
      </w:r>
      <w:r w:rsidR="00A5302A" w:rsidRPr="005F6638">
        <w:rPr>
          <w:color w:val="22272F"/>
          <w:sz w:val="28"/>
          <w:szCs w:val="28"/>
          <w:shd w:val="clear" w:color="auto" w:fill="FFFFFF"/>
        </w:rPr>
        <w:t>кодекса Российской Федерации;</w:t>
      </w:r>
      <w:r w:rsidR="00A5302A" w:rsidRPr="009B11D7">
        <w:rPr>
          <w:color w:val="22272F"/>
          <w:sz w:val="28"/>
          <w:szCs w:val="28"/>
          <w:shd w:val="clear" w:color="auto" w:fill="FFFFFF"/>
        </w:rPr>
        <w:t> </w:t>
      </w:r>
      <w:proofErr w:type="gramEnd"/>
    </w:p>
    <w:p w14:paraId="5F83B2A7" w14:textId="6EFB75F5" w:rsidR="00470C0F" w:rsidRPr="00712562" w:rsidRDefault="00FA3265" w:rsidP="00712562">
      <w:pPr>
        <w:ind w:firstLine="709"/>
        <w:jc w:val="both"/>
        <w:rPr>
          <w:sz w:val="28"/>
          <w:szCs w:val="28"/>
        </w:rPr>
      </w:pPr>
      <w:proofErr w:type="gramStart"/>
      <w:r w:rsidRPr="005F6638">
        <w:rPr>
          <w:sz w:val="28"/>
          <w:szCs w:val="28"/>
        </w:rPr>
        <w:t xml:space="preserve">3) указанный в заявлении о предоставлении земельного участка земельный участок </w:t>
      </w:r>
      <w:r w:rsidR="005F6638" w:rsidRPr="009B11D7">
        <w:rPr>
          <w:color w:val="22272F"/>
          <w:sz w:val="28"/>
          <w:szCs w:val="28"/>
          <w:shd w:val="clear" w:color="auto" w:fill="FFFFFF"/>
        </w:rPr>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F6638" w:rsidRPr="009B11D7">
        <w:rPr>
          <w:color w:val="22272F"/>
          <w:sz w:val="28"/>
          <w:szCs w:val="28"/>
          <w:shd w:val="clear" w:color="auto" w:fill="FFFFFF"/>
        </w:rPr>
        <w:t xml:space="preserve"> земельным участком общего назначения)</w:t>
      </w:r>
      <w:r w:rsidRPr="00712562">
        <w:rPr>
          <w:sz w:val="28"/>
          <w:szCs w:val="28"/>
        </w:rPr>
        <w:t>;</w:t>
      </w:r>
    </w:p>
    <w:p w14:paraId="5CE5CC45" w14:textId="0427D0DF" w:rsidR="00712562" w:rsidRPr="009B11D7" w:rsidRDefault="003C4205" w:rsidP="009B11D7">
      <w:pPr>
        <w:pStyle w:val="s1"/>
        <w:shd w:val="clear" w:color="auto" w:fill="FFFFFF"/>
        <w:spacing w:before="0" w:beforeAutospacing="0" w:after="0" w:afterAutospacing="0"/>
        <w:ind w:firstLine="709"/>
        <w:jc w:val="both"/>
        <w:rPr>
          <w:color w:val="464C55"/>
          <w:sz w:val="28"/>
          <w:szCs w:val="28"/>
        </w:rPr>
      </w:pPr>
      <w:r w:rsidRPr="00712562">
        <w:rPr>
          <w:sz w:val="28"/>
          <w:szCs w:val="28"/>
        </w:rPr>
        <w:t xml:space="preserve">3.1) </w:t>
      </w:r>
      <w:r w:rsidR="00712562" w:rsidRPr="009B11D7">
        <w:rPr>
          <w:color w:val="22272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712562" w:rsidRPr="009B11D7">
        <w:rPr>
          <w:color w:val="464C55"/>
          <w:sz w:val="28"/>
          <w:szCs w:val="28"/>
        </w:rPr>
        <w:t xml:space="preserve"> </w:t>
      </w:r>
    </w:p>
    <w:p w14:paraId="796C1681" w14:textId="3E4990AC" w:rsidR="00712562" w:rsidRPr="009B11D7" w:rsidRDefault="00712562" w:rsidP="009B11D7">
      <w:pPr>
        <w:pStyle w:val="s1"/>
        <w:shd w:val="clear" w:color="auto" w:fill="FFFFFF"/>
        <w:spacing w:before="0" w:beforeAutospacing="0" w:after="0" w:afterAutospacing="0"/>
        <w:ind w:firstLine="709"/>
        <w:jc w:val="both"/>
        <w:rPr>
          <w:color w:val="464C55"/>
          <w:sz w:val="28"/>
          <w:szCs w:val="28"/>
        </w:rPr>
      </w:pPr>
      <w:proofErr w:type="gramStart"/>
      <w:r w:rsidRPr="009B11D7">
        <w:rPr>
          <w:color w:val="22272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9B11D7">
        <w:rPr>
          <w:color w:val="22272F"/>
          <w:sz w:val="28"/>
          <w:szCs w:val="28"/>
        </w:rPr>
        <w:lastRenderedPageBreak/>
        <w:t xml:space="preserve">соответствии </w:t>
      </w:r>
      <w:r w:rsidR="00082305">
        <w:rPr>
          <w:color w:val="22272F"/>
          <w:sz w:val="28"/>
          <w:szCs w:val="28"/>
        </w:rPr>
        <w:t>со статьей 39.36 Земельного кодекса Российской Федерации</w:t>
      </w:r>
      <w:r w:rsidRPr="009B11D7">
        <w:rPr>
          <w:color w:val="22272F"/>
          <w:sz w:val="28"/>
          <w:szCs w:val="28"/>
        </w:rPr>
        <w:t>, либо</w:t>
      </w:r>
      <w:proofErr w:type="gramEnd"/>
      <w:r w:rsidRPr="009B11D7">
        <w:rPr>
          <w:color w:val="22272F"/>
          <w:sz w:val="28"/>
          <w:szCs w:val="28"/>
        </w:rPr>
        <w:t xml:space="preserve"> </w:t>
      </w:r>
      <w:proofErr w:type="gramStart"/>
      <w:r w:rsidRPr="009B11D7">
        <w:rPr>
          <w:color w:val="22272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B11D7">
        <w:rPr>
          <w:color w:val="22272F"/>
          <w:sz w:val="28"/>
          <w:szCs w:val="28"/>
        </w:rPr>
        <w:t xml:space="preserve"> в сроки, установленные указанными решениями, не выполнены обязанности, предусмотренные</w:t>
      </w:r>
      <w:r w:rsidR="000522B0">
        <w:rPr>
          <w:color w:val="22272F"/>
          <w:sz w:val="28"/>
          <w:szCs w:val="28"/>
        </w:rPr>
        <w:t xml:space="preserve"> частью 11 статьи 55.32</w:t>
      </w:r>
      <w:r w:rsidR="000522B0" w:rsidRPr="000522B0">
        <w:rPr>
          <w:color w:val="22272F"/>
          <w:sz w:val="28"/>
          <w:szCs w:val="28"/>
        </w:rPr>
        <w:t xml:space="preserve"> </w:t>
      </w:r>
      <w:r w:rsidRPr="009B11D7">
        <w:rPr>
          <w:color w:val="22272F"/>
          <w:sz w:val="28"/>
          <w:szCs w:val="28"/>
        </w:rPr>
        <w:t>Градостроительного кодекса Российской Федерации;</w:t>
      </w:r>
      <w:r w:rsidRPr="009B11D7">
        <w:rPr>
          <w:color w:val="464C55"/>
          <w:sz w:val="28"/>
          <w:szCs w:val="28"/>
        </w:rPr>
        <w:t xml:space="preserve"> </w:t>
      </w:r>
    </w:p>
    <w:p w14:paraId="61E948F8" w14:textId="05B8CFBA" w:rsidR="003C4205" w:rsidRPr="009B11D7" w:rsidRDefault="00712562" w:rsidP="009B11D7">
      <w:pPr>
        <w:pStyle w:val="s1"/>
        <w:shd w:val="clear" w:color="auto" w:fill="FFFFFF"/>
        <w:spacing w:before="0" w:beforeAutospacing="0" w:after="0" w:afterAutospacing="0"/>
        <w:ind w:firstLine="709"/>
        <w:jc w:val="both"/>
        <w:rPr>
          <w:color w:val="22272F"/>
          <w:sz w:val="28"/>
          <w:szCs w:val="28"/>
        </w:rPr>
      </w:pPr>
      <w:proofErr w:type="gramStart"/>
      <w:r w:rsidRPr="009B11D7">
        <w:rPr>
          <w:color w:val="22272F"/>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F96A87">
        <w:rPr>
          <w:color w:val="22272F"/>
          <w:sz w:val="28"/>
          <w:szCs w:val="28"/>
        </w:rPr>
        <w:t>со статьей 39.36 Земельного кодекса Российской Федерации</w:t>
      </w:r>
      <w:proofErr w:type="gramEnd"/>
      <w:r w:rsidRPr="009B11D7">
        <w:rPr>
          <w:color w:val="22272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6416C24" w14:textId="77777777" w:rsidR="00FA3265" w:rsidRPr="00264FC2" w:rsidRDefault="00FA3265" w:rsidP="00C0636B">
      <w:pPr>
        <w:ind w:firstLine="709"/>
        <w:jc w:val="both"/>
        <w:rPr>
          <w:sz w:val="28"/>
          <w:szCs w:val="28"/>
        </w:rPr>
      </w:pPr>
      <w:r w:rsidRPr="00264FC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6DE6305" w14:textId="77777777" w:rsidR="00FA3265" w:rsidRPr="00264FC2" w:rsidRDefault="00FA3265" w:rsidP="00C0636B">
      <w:pPr>
        <w:ind w:firstLine="709"/>
        <w:jc w:val="both"/>
        <w:rPr>
          <w:sz w:val="28"/>
          <w:szCs w:val="28"/>
        </w:rPr>
      </w:pPr>
      <w:r w:rsidRPr="00264FC2">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64FC2">
        <w:rPr>
          <w:sz w:val="28"/>
          <w:szCs w:val="28"/>
        </w:rPr>
        <w:t>жд в сл</w:t>
      </w:r>
      <w:proofErr w:type="gramEnd"/>
      <w:r w:rsidRPr="00264FC2">
        <w:rPr>
          <w:sz w:val="28"/>
          <w:szCs w:val="28"/>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C89644D" w14:textId="77777777" w:rsidR="00FA3265" w:rsidRPr="00264FC2" w:rsidRDefault="00FA3265" w:rsidP="00C0636B">
      <w:pPr>
        <w:ind w:firstLine="709"/>
        <w:jc w:val="both"/>
        <w:rPr>
          <w:sz w:val="28"/>
          <w:szCs w:val="28"/>
        </w:rPr>
      </w:pPr>
      <w:proofErr w:type="gramStart"/>
      <w:r w:rsidRPr="00264FC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DD99B43" w14:textId="77777777" w:rsidR="00FA3265" w:rsidRPr="00264FC2" w:rsidRDefault="00FA3265" w:rsidP="00C0636B">
      <w:pPr>
        <w:ind w:firstLine="709"/>
        <w:jc w:val="both"/>
        <w:rPr>
          <w:sz w:val="28"/>
          <w:szCs w:val="28"/>
        </w:rPr>
      </w:pPr>
      <w:proofErr w:type="gramStart"/>
      <w:r w:rsidRPr="00264FC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64FC2">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0264983" w14:textId="77777777" w:rsidR="00FA3265" w:rsidRPr="00264FC2" w:rsidRDefault="00FA3265" w:rsidP="00C0636B">
      <w:pPr>
        <w:ind w:firstLine="709"/>
        <w:jc w:val="both"/>
        <w:rPr>
          <w:sz w:val="28"/>
          <w:szCs w:val="28"/>
        </w:rPr>
      </w:pPr>
      <w:proofErr w:type="gramStart"/>
      <w:r w:rsidRPr="00264FC2">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64FC2">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7DED6D8" w14:textId="77777777" w:rsidR="00FA3265" w:rsidRPr="00264FC2" w:rsidRDefault="00FA3265" w:rsidP="00C0636B">
      <w:pPr>
        <w:ind w:firstLine="709"/>
        <w:jc w:val="both"/>
        <w:rPr>
          <w:sz w:val="28"/>
          <w:szCs w:val="28"/>
        </w:rPr>
      </w:pPr>
      <w:r w:rsidRPr="00264FC2">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64FC2">
        <w:rPr>
          <w:sz w:val="28"/>
          <w:szCs w:val="28"/>
        </w:rPr>
        <w:t>извещение</w:t>
      </w:r>
      <w:proofErr w:type="gramEnd"/>
      <w:r w:rsidRPr="00264FC2">
        <w:rPr>
          <w:sz w:val="28"/>
          <w:szCs w:val="28"/>
        </w:rPr>
        <w:t xml:space="preserve"> о проведении которого размещено в соответствии с пунктом 19 статьи 39.11 </w:t>
      </w:r>
      <w:r w:rsidR="004676E5" w:rsidRPr="00264FC2">
        <w:rPr>
          <w:sz w:val="28"/>
          <w:szCs w:val="28"/>
        </w:rPr>
        <w:t>Земельного кодекса Российской Федерации</w:t>
      </w:r>
      <w:r w:rsidRPr="00264FC2">
        <w:rPr>
          <w:sz w:val="28"/>
          <w:szCs w:val="28"/>
        </w:rPr>
        <w:t>;</w:t>
      </w:r>
    </w:p>
    <w:p w14:paraId="1AE4F56A" w14:textId="77777777" w:rsidR="00FA3265" w:rsidRPr="00264FC2" w:rsidRDefault="00FA3265" w:rsidP="00C0636B">
      <w:pPr>
        <w:ind w:firstLine="709"/>
        <w:jc w:val="both"/>
        <w:rPr>
          <w:sz w:val="28"/>
          <w:szCs w:val="28"/>
        </w:rPr>
      </w:pPr>
      <w:proofErr w:type="gramStart"/>
      <w:r w:rsidRPr="00264FC2">
        <w:rPr>
          <w:sz w:val="28"/>
          <w:szCs w:val="28"/>
        </w:rPr>
        <w:t xml:space="preserve">12) в отношении земельного участка, указанного в заявлении </w:t>
      </w:r>
      <w:r w:rsidR="000F546E" w:rsidRPr="00264FC2">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64FC2">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64FC2">
        <w:rPr>
          <w:sz w:val="28"/>
          <w:szCs w:val="28"/>
        </w:rPr>
        <w:t>Земельного кодекса</w:t>
      </w:r>
      <w:proofErr w:type="gramEnd"/>
      <w:r w:rsidR="00033455" w:rsidRPr="00264FC2">
        <w:rPr>
          <w:sz w:val="28"/>
          <w:szCs w:val="28"/>
        </w:rPr>
        <w:t xml:space="preserve"> Российской </w:t>
      </w:r>
      <w:r w:rsidR="0002685F" w:rsidRPr="00264FC2">
        <w:rPr>
          <w:sz w:val="28"/>
          <w:szCs w:val="28"/>
        </w:rPr>
        <w:t>Федерации</w:t>
      </w:r>
      <w:r w:rsidRPr="00264FC2">
        <w:rPr>
          <w:sz w:val="28"/>
          <w:szCs w:val="28"/>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264FC2">
        <w:rPr>
          <w:sz w:val="28"/>
          <w:szCs w:val="28"/>
        </w:rPr>
        <w:t>Земельного кодекса Российской Федерации</w:t>
      </w:r>
      <w:r w:rsidRPr="00264FC2">
        <w:rPr>
          <w:sz w:val="28"/>
          <w:szCs w:val="28"/>
        </w:rPr>
        <w:t>;</w:t>
      </w:r>
    </w:p>
    <w:p w14:paraId="5CA7964F" w14:textId="74C9E594" w:rsidR="00FA3265" w:rsidRPr="00264FC2" w:rsidRDefault="00FA3265" w:rsidP="00C0636B">
      <w:pPr>
        <w:ind w:firstLine="709"/>
        <w:jc w:val="both"/>
        <w:rPr>
          <w:sz w:val="28"/>
          <w:szCs w:val="28"/>
        </w:rPr>
      </w:pPr>
      <w:r w:rsidRPr="00264FC2">
        <w:rPr>
          <w:sz w:val="28"/>
          <w:szCs w:val="28"/>
        </w:rPr>
        <w:t>13) в отношении земельного участка, указанного в заявлен</w:t>
      </w:r>
      <w:proofErr w:type="gramStart"/>
      <w:r w:rsidRPr="00264FC2">
        <w:rPr>
          <w:sz w:val="28"/>
          <w:szCs w:val="28"/>
        </w:rPr>
        <w:t>ии о е</w:t>
      </w:r>
      <w:proofErr w:type="gramEnd"/>
      <w:r w:rsidRPr="00264FC2">
        <w:rPr>
          <w:sz w:val="28"/>
          <w:szCs w:val="28"/>
        </w:rPr>
        <w:t xml:space="preserve">го предоставлении, опубликовано и размещено в соответствии с подпунктом 1 пункта 1 статьи 39.18 </w:t>
      </w:r>
      <w:r w:rsidR="000F546E" w:rsidRPr="00264FC2">
        <w:rPr>
          <w:sz w:val="28"/>
          <w:szCs w:val="28"/>
        </w:rPr>
        <w:t>Земельного кодекса Российской Федерации</w:t>
      </w:r>
      <w:r w:rsidRPr="00264FC2">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43E3462" w14:textId="77777777" w:rsidR="00FA3265" w:rsidRPr="00264FC2" w:rsidRDefault="00FA3265" w:rsidP="00C0636B">
      <w:pPr>
        <w:ind w:firstLine="709"/>
        <w:jc w:val="both"/>
        <w:rPr>
          <w:sz w:val="28"/>
          <w:szCs w:val="28"/>
        </w:rPr>
      </w:pPr>
      <w:r w:rsidRPr="00264FC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FF9E577" w14:textId="5C98AE87" w:rsidR="0032565E" w:rsidRPr="00FB079C" w:rsidRDefault="00374360" w:rsidP="009B11D7">
      <w:pPr>
        <w:widowControl w:val="0"/>
        <w:autoSpaceDE w:val="0"/>
        <w:autoSpaceDN w:val="0"/>
        <w:adjustRightInd w:val="0"/>
        <w:ind w:firstLine="709"/>
        <w:jc w:val="both"/>
        <w:rPr>
          <w:sz w:val="28"/>
          <w:szCs w:val="28"/>
        </w:rPr>
      </w:pPr>
      <w:r>
        <w:rPr>
          <w:sz w:val="28"/>
          <w:szCs w:val="28"/>
        </w:rPr>
        <w:t xml:space="preserve">14.1) </w:t>
      </w:r>
      <w:r w:rsidR="0032565E" w:rsidRPr="00FF0618">
        <w:rPr>
          <w:sz w:val="28"/>
          <w:szCs w:val="28"/>
        </w:rPr>
        <w:t xml:space="preserve">земельный участок </w:t>
      </w:r>
      <w:r w:rsidR="0032565E" w:rsidRPr="0086509A">
        <w:rPr>
          <w:color w:val="22272F"/>
          <w:sz w:val="28"/>
          <w:szCs w:val="28"/>
          <w:shd w:val="clear" w:color="auto" w:fill="FFFFFF"/>
        </w:rPr>
        <w:t xml:space="preserve">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32565E" w:rsidRPr="00FB079C">
        <w:rPr>
          <w:sz w:val="28"/>
          <w:szCs w:val="28"/>
        </w:rPr>
        <w:t>о предварительном согласовании</w:t>
      </w:r>
      <w:r w:rsidR="0032565E" w:rsidRPr="0086509A">
        <w:rPr>
          <w:color w:val="22272F"/>
          <w:sz w:val="28"/>
          <w:szCs w:val="28"/>
          <w:shd w:val="clear" w:color="auto" w:fill="FFFFFF"/>
        </w:rPr>
        <w:t>;</w:t>
      </w:r>
    </w:p>
    <w:p w14:paraId="40E4D641" w14:textId="1A6C343A" w:rsidR="0032565E" w:rsidRPr="00092923" w:rsidRDefault="0032565E" w:rsidP="0032565E">
      <w:pPr>
        <w:ind w:firstLine="709"/>
        <w:jc w:val="both"/>
        <w:rPr>
          <w:sz w:val="28"/>
          <w:szCs w:val="28"/>
        </w:rPr>
      </w:pPr>
      <w:proofErr w:type="gramStart"/>
      <w:r w:rsidRPr="00FB079C">
        <w:rPr>
          <w:sz w:val="28"/>
          <w:szCs w:val="28"/>
        </w:rPr>
        <w:t>1</w:t>
      </w:r>
      <w:r>
        <w:rPr>
          <w:sz w:val="28"/>
          <w:szCs w:val="28"/>
        </w:rPr>
        <w:t>4</w:t>
      </w:r>
      <w:r w:rsidRPr="00FB079C">
        <w:rPr>
          <w:sz w:val="28"/>
          <w:szCs w:val="28"/>
        </w:rPr>
        <w:t xml:space="preserve">.2) </w:t>
      </w:r>
      <w:r w:rsidRPr="0086509A">
        <w:rPr>
          <w:color w:val="22272F"/>
          <w:sz w:val="28"/>
          <w:szCs w:val="28"/>
          <w:shd w:val="clear" w:color="auto" w:fill="FFFFFF"/>
        </w:rPr>
        <w:t>земельный участок не включен в утвержденный в установленном Правительством Российской Федерации </w:t>
      </w:r>
      <w:hyperlink r:id="rId18" w:anchor="/document/71281940/entry/1000" w:history="1">
        <w:r w:rsidRPr="0086509A">
          <w:rPr>
            <w:color w:val="551A8B"/>
            <w:sz w:val="28"/>
            <w:szCs w:val="28"/>
            <w:u w:val="single"/>
            <w:shd w:val="clear" w:color="auto" w:fill="FFFFFF"/>
          </w:rPr>
          <w:t>порядке</w:t>
        </w:r>
      </w:hyperlink>
      <w:r w:rsidRPr="0086509A">
        <w:rPr>
          <w:color w:val="22272F"/>
          <w:sz w:val="28"/>
          <w:szCs w:val="28"/>
          <w:shd w:val="clear" w:color="auto" w:fill="FFFFF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092923">
        <w:rPr>
          <w:sz w:val="28"/>
          <w:szCs w:val="28"/>
        </w:rPr>
        <w:t xml:space="preserve">о </w:t>
      </w:r>
      <w:r w:rsidRPr="00264FC2">
        <w:rPr>
          <w:sz w:val="28"/>
          <w:szCs w:val="28"/>
        </w:rPr>
        <w:t xml:space="preserve">предоставлении земельного участка </w:t>
      </w:r>
      <w:r w:rsidRPr="0086509A">
        <w:rPr>
          <w:color w:val="22272F"/>
          <w:sz w:val="28"/>
          <w:szCs w:val="28"/>
          <w:shd w:val="clear" w:color="auto" w:fill="FFFFFF"/>
        </w:rPr>
        <w:t>в соответствии с </w:t>
      </w:r>
      <w:hyperlink r:id="rId19" w:anchor="/document/12124624/entry/3910210" w:history="1">
        <w:r w:rsidRPr="0086509A">
          <w:rPr>
            <w:color w:val="551A8B"/>
            <w:sz w:val="28"/>
            <w:szCs w:val="28"/>
            <w:u w:val="single"/>
            <w:shd w:val="clear" w:color="auto" w:fill="FFFFFF"/>
          </w:rPr>
          <w:t>подпунктом 10 пункта 2 статьи 39.10</w:t>
        </w:r>
      </w:hyperlink>
      <w:r w:rsidRPr="0086509A">
        <w:rPr>
          <w:color w:val="22272F"/>
          <w:sz w:val="28"/>
          <w:szCs w:val="28"/>
          <w:shd w:val="clear" w:color="auto" w:fill="FFFFFF"/>
        </w:rPr>
        <w:t> </w:t>
      </w:r>
      <w:r w:rsidRPr="00092923">
        <w:rPr>
          <w:color w:val="22272F"/>
          <w:sz w:val="28"/>
          <w:szCs w:val="28"/>
          <w:shd w:val="clear" w:color="auto" w:fill="FFFFFF"/>
        </w:rPr>
        <w:t>Земельного к</w:t>
      </w:r>
      <w:r w:rsidRPr="0086509A">
        <w:rPr>
          <w:color w:val="22272F"/>
          <w:sz w:val="28"/>
          <w:szCs w:val="28"/>
          <w:shd w:val="clear" w:color="auto" w:fill="FFFFFF"/>
        </w:rPr>
        <w:t>одекса</w:t>
      </w:r>
      <w:r w:rsidRPr="00092923">
        <w:rPr>
          <w:color w:val="22272F"/>
          <w:sz w:val="28"/>
          <w:szCs w:val="28"/>
          <w:shd w:val="clear" w:color="auto" w:fill="FFFFFF"/>
        </w:rPr>
        <w:t xml:space="preserve"> Российской Федерации;</w:t>
      </w:r>
      <w:proofErr w:type="gramEnd"/>
    </w:p>
    <w:p w14:paraId="016C6BB9" w14:textId="46DEF439" w:rsidR="00FA3265" w:rsidRPr="00264FC2" w:rsidRDefault="0032565E" w:rsidP="0032565E">
      <w:pPr>
        <w:widowControl w:val="0"/>
        <w:autoSpaceDE w:val="0"/>
        <w:autoSpaceDN w:val="0"/>
        <w:adjustRightInd w:val="0"/>
        <w:ind w:firstLine="709"/>
        <w:jc w:val="both"/>
        <w:rPr>
          <w:sz w:val="28"/>
          <w:szCs w:val="28"/>
        </w:rPr>
      </w:pPr>
      <w:proofErr w:type="gramStart"/>
      <w:r w:rsidRPr="00092923">
        <w:rPr>
          <w:sz w:val="28"/>
          <w:szCs w:val="28"/>
        </w:rPr>
        <w:t>1</w:t>
      </w:r>
      <w:r>
        <w:rPr>
          <w:sz w:val="28"/>
          <w:szCs w:val="28"/>
        </w:rPr>
        <w:t>5</w:t>
      </w:r>
      <w:r w:rsidRPr="00092923">
        <w:rPr>
          <w:sz w:val="28"/>
          <w:szCs w:val="28"/>
        </w:rPr>
        <w:t xml:space="preserve">) площадь земельного участка, указанного в заявлении </w:t>
      </w:r>
      <w:r w:rsidRPr="00264FC2">
        <w:rPr>
          <w:sz w:val="28"/>
          <w:szCs w:val="28"/>
        </w:rPr>
        <w:t xml:space="preserve">о предоставлении земельного участка </w:t>
      </w:r>
      <w:r w:rsidRPr="0086509A">
        <w:rPr>
          <w:color w:val="22272F"/>
          <w:sz w:val="28"/>
          <w:szCs w:val="28"/>
          <w:shd w:val="clear" w:color="auto" w:fill="FFFFFF"/>
        </w:rPr>
        <w:t xml:space="preserve">садоводческому или огородническому некоммерческому </w:t>
      </w:r>
      <w:r w:rsidRPr="0086509A">
        <w:rPr>
          <w:color w:val="22272F"/>
          <w:sz w:val="28"/>
          <w:szCs w:val="28"/>
          <w:shd w:val="clear" w:color="auto" w:fill="FFFFFF"/>
        </w:rPr>
        <w:lastRenderedPageBreak/>
        <w:t>товариществу, превышает предельный размер, установленный </w:t>
      </w:r>
      <w:hyperlink r:id="rId20" w:anchor="/document/12124624/entry/39106" w:history="1">
        <w:r w:rsidRPr="0086509A">
          <w:rPr>
            <w:rStyle w:val="ae"/>
            <w:color w:val="551A8B"/>
            <w:sz w:val="28"/>
            <w:szCs w:val="28"/>
            <w:shd w:val="clear" w:color="auto" w:fill="FFFFFF"/>
          </w:rPr>
          <w:t>пунктом 6 статьи 39.10</w:t>
        </w:r>
      </w:hyperlink>
      <w:r w:rsidRPr="0086509A">
        <w:rPr>
          <w:color w:val="22272F"/>
          <w:sz w:val="28"/>
          <w:szCs w:val="28"/>
          <w:shd w:val="clear" w:color="auto" w:fill="FFFFFF"/>
        </w:rPr>
        <w:t> Земельного кодекса Российской Федерации</w:t>
      </w:r>
      <w:r w:rsidR="001E7007" w:rsidRPr="00264FC2">
        <w:rPr>
          <w:sz w:val="28"/>
          <w:szCs w:val="28"/>
        </w:rPr>
        <w:t>,</w:t>
      </w:r>
      <w:r w:rsidR="00A734D6" w:rsidRPr="00264FC2">
        <w:rPr>
          <w:sz w:val="28"/>
          <w:szCs w:val="28"/>
        </w:rPr>
        <w:t xml:space="preserve"> </w:t>
      </w:r>
      <w:r w:rsidR="004415F6" w:rsidRPr="00264FC2">
        <w:rPr>
          <w:sz w:val="28"/>
          <w:szCs w:val="28"/>
        </w:rPr>
        <w:t>а в случае</w:t>
      </w:r>
      <w:r w:rsidR="001E7007" w:rsidRPr="00264FC2">
        <w:rPr>
          <w:sz w:val="28"/>
          <w:szCs w:val="28"/>
        </w:rPr>
        <w:t xml:space="preserve"> направления </w:t>
      </w:r>
      <w:r w:rsidR="00912BD8" w:rsidRPr="00264FC2">
        <w:rPr>
          <w:sz w:val="28"/>
          <w:szCs w:val="28"/>
        </w:rPr>
        <w:t>гражданином (гражданами) заявления</w:t>
      </w:r>
      <w:r w:rsidR="001E7007" w:rsidRPr="00264FC2">
        <w:rPr>
          <w:sz w:val="28"/>
          <w:szCs w:val="28"/>
        </w:rPr>
        <w:t xml:space="preserve"> о пр</w:t>
      </w:r>
      <w:r w:rsidR="00912BD8" w:rsidRPr="00264FC2">
        <w:rPr>
          <w:sz w:val="28"/>
          <w:szCs w:val="28"/>
        </w:rPr>
        <w:t xml:space="preserve">едоставлении земельного участка </w:t>
      </w:r>
      <w:r w:rsidR="001E7007" w:rsidRPr="00264FC2">
        <w:rPr>
          <w:sz w:val="28"/>
          <w:szCs w:val="28"/>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64FC2">
        <w:rPr>
          <w:sz w:val="28"/>
          <w:szCs w:val="28"/>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14:paraId="376D3CB3" w14:textId="77777777" w:rsidR="00FA3265" w:rsidRPr="00264FC2" w:rsidRDefault="00BE3BE5" w:rsidP="00C0636B">
      <w:pPr>
        <w:ind w:firstLine="709"/>
        <w:jc w:val="both"/>
        <w:rPr>
          <w:sz w:val="28"/>
          <w:szCs w:val="28"/>
        </w:rPr>
      </w:pPr>
      <w:proofErr w:type="gramStart"/>
      <w:r w:rsidRPr="00264FC2">
        <w:rPr>
          <w:sz w:val="28"/>
          <w:szCs w:val="28"/>
        </w:rPr>
        <w:t>16</w:t>
      </w:r>
      <w:r w:rsidR="00FA3265" w:rsidRPr="00264FC2">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4BE641C" w14:textId="77777777" w:rsidR="00FA3265" w:rsidRPr="00264FC2" w:rsidRDefault="00BE3BE5" w:rsidP="00C0636B">
      <w:pPr>
        <w:ind w:firstLine="709"/>
        <w:jc w:val="both"/>
        <w:rPr>
          <w:sz w:val="28"/>
          <w:szCs w:val="28"/>
        </w:rPr>
      </w:pPr>
      <w:r w:rsidRPr="00264FC2">
        <w:rPr>
          <w:sz w:val="28"/>
          <w:szCs w:val="28"/>
        </w:rPr>
        <w:t>17</w:t>
      </w:r>
      <w:r w:rsidR="00FA3265" w:rsidRPr="00264FC2">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64FC2">
        <w:rPr>
          <w:sz w:val="28"/>
          <w:szCs w:val="28"/>
        </w:rPr>
        <w:t xml:space="preserve">Самарской области </w:t>
      </w:r>
      <w:r w:rsidR="00FA3265" w:rsidRPr="00264FC2">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47137D9C" w14:textId="77777777" w:rsidR="00FA3265" w:rsidRPr="00264FC2" w:rsidRDefault="00BE3BE5" w:rsidP="00C0636B">
      <w:pPr>
        <w:ind w:firstLine="709"/>
        <w:jc w:val="both"/>
        <w:rPr>
          <w:sz w:val="28"/>
          <w:szCs w:val="28"/>
        </w:rPr>
      </w:pPr>
      <w:r w:rsidRPr="00264FC2">
        <w:rPr>
          <w:sz w:val="28"/>
          <w:szCs w:val="28"/>
        </w:rPr>
        <w:t>18</w:t>
      </w:r>
      <w:r w:rsidR="00FA3265" w:rsidRPr="00264FC2">
        <w:rPr>
          <w:sz w:val="28"/>
          <w:szCs w:val="28"/>
        </w:rPr>
        <w:t>) предоставление земельного участка на заявленном виде прав не допускается;</w:t>
      </w:r>
    </w:p>
    <w:p w14:paraId="51C691D4" w14:textId="77777777" w:rsidR="00FA3265" w:rsidRPr="00264FC2" w:rsidRDefault="00BE3BE5" w:rsidP="00C0636B">
      <w:pPr>
        <w:ind w:firstLine="709"/>
        <w:jc w:val="both"/>
        <w:rPr>
          <w:sz w:val="28"/>
          <w:szCs w:val="28"/>
        </w:rPr>
      </w:pPr>
      <w:r w:rsidRPr="00264FC2">
        <w:rPr>
          <w:sz w:val="28"/>
          <w:szCs w:val="28"/>
        </w:rPr>
        <w:t>19</w:t>
      </w:r>
      <w:r w:rsidR="00FA3265" w:rsidRPr="00264FC2">
        <w:rPr>
          <w:sz w:val="28"/>
          <w:szCs w:val="28"/>
        </w:rPr>
        <w:t>) в отношении земельного участка, указанного в заявлен</w:t>
      </w:r>
      <w:proofErr w:type="gramStart"/>
      <w:r w:rsidR="00FA3265" w:rsidRPr="00264FC2">
        <w:rPr>
          <w:sz w:val="28"/>
          <w:szCs w:val="28"/>
        </w:rPr>
        <w:t>ии о е</w:t>
      </w:r>
      <w:proofErr w:type="gramEnd"/>
      <w:r w:rsidR="00FA3265" w:rsidRPr="00264FC2">
        <w:rPr>
          <w:sz w:val="28"/>
          <w:szCs w:val="28"/>
        </w:rPr>
        <w:t>го предоставлении, не установлен вид разрешенного использования;</w:t>
      </w:r>
    </w:p>
    <w:p w14:paraId="49D548C8" w14:textId="77777777" w:rsidR="00FA3265" w:rsidRPr="00264FC2" w:rsidRDefault="00BE3BE5" w:rsidP="00C0636B">
      <w:pPr>
        <w:ind w:firstLine="709"/>
        <w:jc w:val="both"/>
        <w:rPr>
          <w:sz w:val="28"/>
          <w:szCs w:val="28"/>
        </w:rPr>
      </w:pPr>
      <w:r w:rsidRPr="00264FC2">
        <w:rPr>
          <w:sz w:val="28"/>
          <w:szCs w:val="28"/>
        </w:rPr>
        <w:t>20</w:t>
      </w:r>
      <w:r w:rsidR="00FA3265" w:rsidRPr="00264FC2">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16560789" w14:textId="77777777" w:rsidR="00FA3265" w:rsidRPr="00264FC2" w:rsidRDefault="00BE3BE5" w:rsidP="00C0636B">
      <w:pPr>
        <w:ind w:firstLine="709"/>
        <w:jc w:val="both"/>
        <w:rPr>
          <w:sz w:val="28"/>
          <w:szCs w:val="28"/>
        </w:rPr>
      </w:pPr>
      <w:r w:rsidRPr="00264FC2">
        <w:rPr>
          <w:sz w:val="28"/>
          <w:szCs w:val="28"/>
        </w:rPr>
        <w:t>21</w:t>
      </w:r>
      <w:r w:rsidR="00FA3265" w:rsidRPr="00264FC2">
        <w:rPr>
          <w:sz w:val="28"/>
          <w:szCs w:val="28"/>
        </w:rPr>
        <w:t>) в отношении земельного участка, указанного в заявлен</w:t>
      </w:r>
      <w:proofErr w:type="gramStart"/>
      <w:r w:rsidR="00FA3265" w:rsidRPr="00264FC2">
        <w:rPr>
          <w:sz w:val="28"/>
          <w:szCs w:val="28"/>
        </w:rPr>
        <w:t>ии о е</w:t>
      </w:r>
      <w:proofErr w:type="gramEnd"/>
      <w:r w:rsidR="00FA3265" w:rsidRPr="00264FC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D6BD54D" w14:textId="77777777" w:rsidR="00FA3265" w:rsidRPr="00264FC2" w:rsidRDefault="00BE3BE5" w:rsidP="00C0636B">
      <w:pPr>
        <w:ind w:firstLine="709"/>
        <w:jc w:val="both"/>
        <w:rPr>
          <w:sz w:val="28"/>
          <w:szCs w:val="28"/>
        </w:rPr>
      </w:pPr>
      <w:proofErr w:type="gramStart"/>
      <w:r w:rsidRPr="00264FC2">
        <w:rPr>
          <w:sz w:val="28"/>
          <w:szCs w:val="28"/>
        </w:rPr>
        <w:t>22</w:t>
      </w:r>
      <w:r w:rsidR="00FA3265" w:rsidRPr="00264FC2">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64FC2">
        <w:rPr>
          <w:sz w:val="28"/>
          <w:szCs w:val="28"/>
        </w:rPr>
        <w:t xml:space="preserve"> сносу или реконструкции;</w:t>
      </w:r>
    </w:p>
    <w:p w14:paraId="2CE2F691" w14:textId="6ABCD6D0" w:rsidR="008F6737" w:rsidRPr="0098689C" w:rsidRDefault="00BE3BE5" w:rsidP="0098689C">
      <w:pPr>
        <w:ind w:firstLine="709"/>
        <w:jc w:val="both"/>
        <w:rPr>
          <w:sz w:val="28"/>
          <w:szCs w:val="28"/>
        </w:rPr>
      </w:pPr>
      <w:r w:rsidRPr="00264FC2">
        <w:rPr>
          <w:sz w:val="28"/>
          <w:szCs w:val="28"/>
        </w:rPr>
        <w:t>23</w:t>
      </w:r>
      <w:r w:rsidR="00FA3265" w:rsidRPr="00264FC2">
        <w:rPr>
          <w:sz w:val="28"/>
          <w:szCs w:val="28"/>
        </w:rPr>
        <w:t>) границы земельного участка, указанного в заявлен</w:t>
      </w:r>
      <w:proofErr w:type="gramStart"/>
      <w:r w:rsidR="00FA3265" w:rsidRPr="00264FC2">
        <w:rPr>
          <w:sz w:val="28"/>
          <w:szCs w:val="28"/>
        </w:rPr>
        <w:t>ии о е</w:t>
      </w:r>
      <w:proofErr w:type="gramEnd"/>
      <w:r w:rsidR="00FA3265" w:rsidRPr="00264FC2">
        <w:rPr>
          <w:sz w:val="28"/>
          <w:szCs w:val="28"/>
        </w:rPr>
        <w:t>го предоставлении, подлежат уточнению в соот</w:t>
      </w:r>
      <w:r w:rsidR="008F6737" w:rsidRPr="00264FC2">
        <w:rPr>
          <w:sz w:val="28"/>
          <w:szCs w:val="28"/>
        </w:rPr>
        <w:t>ветствии с Федеральным законом «</w:t>
      </w:r>
      <w:r w:rsidR="00FA3265" w:rsidRPr="00264FC2">
        <w:rPr>
          <w:sz w:val="28"/>
          <w:szCs w:val="28"/>
        </w:rPr>
        <w:t>О государственно</w:t>
      </w:r>
      <w:r w:rsidR="00014465">
        <w:rPr>
          <w:sz w:val="28"/>
          <w:szCs w:val="28"/>
        </w:rPr>
        <w:t xml:space="preserve">й </w:t>
      </w:r>
      <w:r w:rsidR="00014465" w:rsidRPr="0098689C">
        <w:rPr>
          <w:sz w:val="28"/>
          <w:szCs w:val="28"/>
        </w:rPr>
        <w:t>регистрации</w:t>
      </w:r>
      <w:r w:rsidR="008F6737" w:rsidRPr="0098689C">
        <w:rPr>
          <w:sz w:val="28"/>
          <w:szCs w:val="28"/>
        </w:rPr>
        <w:t xml:space="preserve"> недвижимости»</w:t>
      </w:r>
      <w:r w:rsidR="00FA3265" w:rsidRPr="0098689C">
        <w:rPr>
          <w:sz w:val="28"/>
          <w:szCs w:val="28"/>
        </w:rPr>
        <w:t>;</w:t>
      </w:r>
    </w:p>
    <w:p w14:paraId="1A19DB71" w14:textId="704494D5" w:rsidR="00975A72" w:rsidRPr="0098689C" w:rsidRDefault="00BE3BE5" w:rsidP="009B11D7">
      <w:pPr>
        <w:ind w:firstLine="709"/>
        <w:jc w:val="both"/>
        <w:rPr>
          <w:sz w:val="28"/>
          <w:szCs w:val="28"/>
        </w:rPr>
      </w:pPr>
      <w:r w:rsidRPr="0098689C">
        <w:rPr>
          <w:sz w:val="28"/>
          <w:szCs w:val="28"/>
        </w:rPr>
        <w:t>24</w:t>
      </w:r>
      <w:r w:rsidR="00FA3265" w:rsidRPr="0098689C">
        <w:rPr>
          <w:sz w:val="28"/>
          <w:szCs w:val="28"/>
        </w:rPr>
        <w:t xml:space="preserve">) </w:t>
      </w:r>
      <w:r w:rsidR="00D32B6A" w:rsidRPr="009B11D7">
        <w:rPr>
          <w:color w:val="22272F"/>
          <w:sz w:val="28"/>
          <w:szCs w:val="28"/>
          <w:shd w:val="clear" w:color="auto" w:fill="FFFFFF"/>
        </w:rPr>
        <w:t>площадь земельного участка, указанного в заявлен</w:t>
      </w:r>
      <w:proofErr w:type="gramStart"/>
      <w:r w:rsidR="00D32B6A" w:rsidRPr="009B11D7">
        <w:rPr>
          <w:color w:val="22272F"/>
          <w:sz w:val="28"/>
          <w:szCs w:val="28"/>
          <w:shd w:val="clear" w:color="auto" w:fill="FFFFFF"/>
        </w:rPr>
        <w:t>ии о е</w:t>
      </w:r>
      <w:proofErr w:type="gramEnd"/>
      <w:r w:rsidR="00D32B6A" w:rsidRPr="009B11D7">
        <w:rPr>
          <w:color w:val="22272F"/>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8146C3" w:rsidRPr="0098689C">
        <w:rPr>
          <w:sz w:val="28"/>
          <w:szCs w:val="28"/>
        </w:rPr>
        <w:t>;</w:t>
      </w:r>
    </w:p>
    <w:p w14:paraId="2A3EC0C0" w14:textId="043A39F0" w:rsidR="00D32B6A" w:rsidRPr="0098689C" w:rsidRDefault="00D32B6A" w:rsidP="0098689C">
      <w:pPr>
        <w:ind w:firstLine="709"/>
        <w:jc w:val="both"/>
        <w:rPr>
          <w:sz w:val="28"/>
          <w:szCs w:val="28"/>
        </w:rPr>
      </w:pPr>
      <w:proofErr w:type="gramStart"/>
      <w:r w:rsidRPr="0098689C">
        <w:rPr>
          <w:sz w:val="28"/>
          <w:szCs w:val="28"/>
        </w:rPr>
        <w:t xml:space="preserve">24.1) </w:t>
      </w:r>
      <w:r w:rsidR="0098689C" w:rsidRPr="0098689C">
        <w:rPr>
          <w:sz w:val="28"/>
          <w:szCs w:val="28"/>
        </w:rPr>
        <w:t>с</w:t>
      </w:r>
      <w:r w:rsidR="0098689C" w:rsidRPr="009B11D7">
        <w:rPr>
          <w:color w:val="22272F"/>
          <w:sz w:val="28"/>
          <w:szCs w:val="28"/>
          <w:shd w:val="clear" w:color="auto" w:fill="FFFFFF"/>
        </w:rPr>
        <w:t> заявлением о предоставлении земельного участка, включенного в перечень муниципального имущества, предусмотренные</w:t>
      </w:r>
      <w:r w:rsidR="008E3052">
        <w:rPr>
          <w:color w:val="22272F"/>
          <w:sz w:val="28"/>
          <w:szCs w:val="28"/>
          <w:shd w:val="clear" w:color="auto" w:fill="FFFFFF"/>
        </w:rPr>
        <w:t xml:space="preserve"> частью 4 статьи </w:t>
      </w:r>
      <w:r w:rsidR="008E3052">
        <w:rPr>
          <w:color w:val="22272F"/>
          <w:sz w:val="28"/>
          <w:szCs w:val="28"/>
          <w:shd w:val="clear" w:color="auto" w:fill="FFFFFF"/>
        </w:rPr>
        <w:lastRenderedPageBreak/>
        <w:t>18</w:t>
      </w:r>
      <w:r w:rsidR="0098689C" w:rsidRPr="009B11D7">
        <w:rPr>
          <w:color w:val="22272F"/>
          <w:sz w:val="28"/>
          <w:szCs w:val="28"/>
          <w:shd w:val="clear" w:color="auto" w:fill="FFFFFF"/>
        </w:rPr>
        <w:t>  Федерального закона от 24</w:t>
      </w:r>
      <w:r w:rsidR="008E3052">
        <w:rPr>
          <w:color w:val="22272F"/>
          <w:sz w:val="28"/>
          <w:szCs w:val="28"/>
          <w:shd w:val="clear" w:color="auto" w:fill="FFFFFF"/>
        </w:rPr>
        <w:t>.07.</w:t>
      </w:r>
      <w:r w:rsidR="0098689C" w:rsidRPr="009B11D7">
        <w:rPr>
          <w:color w:val="22272F"/>
          <w:sz w:val="28"/>
          <w:szCs w:val="28"/>
          <w:shd w:val="clear" w:color="auto" w:fill="FFFFFF"/>
        </w:rPr>
        <w:t>2007 </w:t>
      </w:r>
      <w:r w:rsidR="008E3052">
        <w:rPr>
          <w:color w:val="22272F"/>
          <w:sz w:val="28"/>
          <w:szCs w:val="28"/>
          <w:shd w:val="clear" w:color="auto" w:fill="FFFFFF"/>
        </w:rPr>
        <w:t>№</w:t>
      </w:r>
      <w:r w:rsidR="0098689C" w:rsidRPr="009B11D7">
        <w:rPr>
          <w:color w:val="22272F"/>
          <w:sz w:val="28"/>
          <w:szCs w:val="28"/>
          <w:shd w:val="clear" w:color="auto" w:fill="FFFFFF"/>
        </w:rPr>
        <w:t xml:space="preserve"> 209-ФЗ </w:t>
      </w:r>
      <w:r w:rsidR="008E3052">
        <w:rPr>
          <w:color w:val="22272F"/>
          <w:sz w:val="28"/>
          <w:szCs w:val="28"/>
          <w:shd w:val="clear" w:color="auto" w:fill="FFFFFF"/>
        </w:rPr>
        <w:t>«</w:t>
      </w:r>
      <w:r w:rsidR="0098689C" w:rsidRPr="009B11D7">
        <w:rPr>
          <w:color w:val="22272F"/>
          <w:sz w:val="28"/>
          <w:szCs w:val="28"/>
          <w:shd w:val="clear" w:color="auto" w:fill="FFFFFF"/>
        </w:rPr>
        <w:t>О развитии малого и среднего предпринимательства в Российской Федерации</w:t>
      </w:r>
      <w:r w:rsidR="008E3052">
        <w:rPr>
          <w:color w:val="22272F"/>
          <w:sz w:val="28"/>
          <w:szCs w:val="28"/>
          <w:shd w:val="clear" w:color="auto" w:fill="FFFFFF"/>
        </w:rPr>
        <w:t>»</w:t>
      </w:r>
      <w:r w:rsidR="0098689C" w:rsidRPr="009B11D7">
        <w:rPr>
          <w:color w:val="22272F"/>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ocument/12154854/entry/1403" w:history="1">
        <w:r w:rsidR="0098689C" w:rsidRPr="009B11D7">
          <w:rPr>
            <w:rStyle w:val="ae"/>
            <w:color w:val="551A8B"/>
            <w:sz w:val="28"/>
            <w:szCs w:val="28"/>
            <w:shd w:val="clear" w:color="auto" w:fill="FFFFFF"/>
          </w:rPr>
          <w:t>частью 3 статьи 14</w:t>
        </w:r>
      </w:hyperlink>
      <w:r w:rsidR="0098689C" w:rsidRPr="009B11D7">
        <w:rPr>
          <w:color w:val="22272F"/>
          <w:sz w:val="28"/>
          <w:szCs w:val="28"/>
          <w:shd w:val="clear" w:color="auto" w:fill="FFFFFF"/>
        </w:rPr>
        <w:t> указанного Федерального закона</w:t>
      </w:r>
      <w:r w:rsidR="00EE313A">
        <w:rPr>
          <w:sz w:val="28"/>
          <w:szCs w:val="28"/>
        </w:rPr>
        <w:t>;</w:t>
      </w:r>
      <w:proofErr w:type="gramEnd"/>
    </w:p>
    <w:p w14:paraId="6D042B74" w14:textId="26CFA661" w:rsidR="00912BD8" w:rsidRPr="00264FC2" w:rsidRDefault="008146C3" w:rsidP="00C0636B">
      <w:pPr>
        <w:widowControl w:val="0"/>
        <w:autoSpaceDE w:val="0"/>
        <w:autoSpaceDN w:val="0"/>
        <w:adjustRightInd w:val="0"/>
        <w:ind w:firstLine="709"/>
        <w:jc w:val="both"/>
        <w:rPr>
          <w:sz w:val="28"/>
          <w:szCs w:val="28"/>
        </w:rPr>
      </w:pPr>
      <w:proofErr w:type="gramStart"/>
      <w:r w:rsidRPr="00264FC2">
        <w:rPr>
          <w:sz w:val="28"/>
          <w:szCs w:val="28"/>
        </w:rPr>
        <w:t xml:space="preserve">25) </w:t>
      </w:r>
      <w:r w:rsidR="004415F6" w:rsidRPr="00264FC2">
        <w:rPr>
          <w:sz w:val="28"/>
          <w:szCs w:val="28"/>
        </w:rPr>
        <w:t>в случае</w:t>
      </w:r>
      <w:r w:rsidRPr="00264FC2">
        <w:rPr>
          <w:sz w:val="28"/>
          <w:szCs w:val="28"/>
        </w:rPr>
        <w:t xml:space="preserve"> направления </w:t>
      </w:r>
      <w:r w:rsidR="00D02C78" w:rsidRPr="00264FC2">
        <w:rPr>
          <w:sz w:val="28"/>
          <w:szCs w:val="28"/>
        </w:rPr>
        <w:t>гражданином (</w:t>
      </w:r>
      <w:r w:rsidRPr="00264FC2">
        <w:rPr>
          <w:sz w:val="28"/>
          <w:szCs w:val="28"/>
        </w:rPr>
        <w:t>гражданами</w:t>
      </w:r>
      <w:r w:rsidR="00D02C78" w:rsidRPr="00264FC2">
        <w:rPr>
          <w:sz w:val="28"/>
          <w:szCs w:val="28"/>
        </w:rPr>
        <w:t>) заявления</w:t>
      </w:r>
      <w:r w:rsidRPr="00264FC2">
        <w:rPr>
          <w:sz w:val="28"/>
          <w:szCs w:val="28"/>
        </w:rPr>
        <w:t xml:space="preserve"> о предоставлении земельного участка на основании </w:t>
      </w:r>
      <w:r w:rsidR="0094427C" w:rsidRPr="00264FC2">
        <w:rPr>
          <w:sz w:val="28"/>
          <w:szCs w:val="28"/>
        </w:rPr>
        <w:t xml:space="preserve">частей 3 и 4 </w:t>
      </w:r>
      <w:r w:rsidRPr="00264FC2">
        <w:rPr>
          <w:sz w:val="28"/>
          <w:szCs w:val="28"/>
        </w:rPr>
        <w:t>статьи 9 Закона Самарской области от 11.03.2005 № 94-ГД «О земле»</w:t>
      </w:r>
      <w:r w:rsidR="00233C2A" w:rsidRPr="00264FC2">
        <w:rPr>
          <w:sz w:val="28"/>
          <w:szCs w:val="28"/>
        </w:rPr>
        <w:t>, если указанно</w:t>
      </w:r>
      <w:r w:rsidR="00912BD8" w:rsidRPr="00264FC2">
        <w:rPr>
          <w:sz w:val="28"/>
          <w:szCs w:val="28"/>
        </w:rPr>
        <w:t>м</w:t>
      </w:r>
      <w:r w:rsidR="00233C2A" w:rsidRPr="00264FC2">
        <w:rPr>
          <w:sz w:val="28"/>
          <w:szCs w:val="28"/>
        </w:rPr>
        <w:t>у (указанным) гражданину (гражданам) земельный</w:t>
      </w:r>
      <w:r w:rsidR="00912BD8" w:rsidRPr="00264FC2">
        <w:rPr>
          <w:sz w:val="28"/>
          <w:szCs w:val="28"/>
        </w:rPr>
        <w:t xml:space="preserve"> участ</w:t>
      </w:r>
      <w:r w:rsidR="00233C2A" w:rsidRPr="00264FC2">
        <w:rPr>
          <w:sz w:val="28"/>
          <w:szCs w:val="28"/>
        </w:rPr>
        <w:t>ок ранее в собственность предоставлялся</w:t>
      </w:r>
      <w:r w:rsidR="00912BD8" w:rsidRPr="00264FC2">
        <w:rPr>
          <w:sz w:val="28"/>
          <w:szCs w:val="28"/>
        </w:rPr>
        <w:t xml:space="preserve"> в соответствии со статьями 9 и 10.4 </w:t>
      </w:r>
      <w:r w:rsidR="00233C2A" w:rsidRPr="00264FC2">
        <w:rPr>
          <w:sz w:val="28"/>
          <w:szCs w:val="28"/>
        </w:rPr>
        <w:t>Закона Самарской области от 11.03.2005 № 94-ГД «О земле»</w:t>
      </w:r>
      <w:ins w:id="12" w:author="Дмитрий Славецкий" w:date="2020-05-29T14:31:00Z">
        <w:r w:rsidR="003D69C6">
          <w:rPr>
            <w:sz w:val="28"/>
            <w:szCs w:val="28"/>
          </w:rPr>
          <w:t xml:space="preserve"> </w:t>
        </w:r>
      </w:ins>
      <w:r w:rsidR="00CD2DB1" w:rsidRPr="00264FC2">
        <w:rPr>
          <w:sz w:val="28"/>
          <w:szCs w:val="28"/>
        </w:rPr>
        <w:t>или в случае наличия у соответствующего (соответствующих</w:t>
      </w:r>
      <w:proofErr w:type="gramEnd"/>
      <w:r w:rsidR="00CD2DB1" w:rsidRPr="00264FC2">
        <w:rPr>
          <w:sz w:val="28"/>
          <w:szCs w:val="28"/>
        </w:rPr>
        <w:t xml:space="preserve">) </w:t>
      </w:r>
      <w:proofErr w:type="gramStart"/>
      <w:r w:rsidR="00CD2DB1" w:rsidRPr="00264FC2">
        <w:rPr>
          <w:sz w:val="28"/>
          <w:szCs w:val="28"/>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64FC2">
        <w:rPr>
          <w:sz w:val="28"/>
          <w:szCs w:val="28"/>
        </w:rPr>
        <w:t xml:space="preserve"> Российской Федерации»</w:t>
      </w:r>
      <w:r w:rsidR="0083057A" w:rsidRPr="00264FC2">
        <w:rPr>
          <w:sz w:val="28"/>
          <w:szCs w:val="28"/>
        </w:rPr>
        <w:t>;</w:t>
      </w:r>
    </w:p>
    <w:p w14:paraId="54040430" w14:textId="120E944F" w:rsidR="0083057A" w:rsidRPr="00264FC2" w:rsidRDefault="0083057A" w:rsidP="00C0636B">
      <w:pPr>
        <w:widowControl w:val="0"/>
        <w:autoSpaceDE w:val="0"/>
        <w:autoSpaceDN w:val="0"/>
        <w:adjustRightInd w:val="0"/>
        <w:ind w:firstLine="709"/>
        <w:jc w:val="both"/>
        <w:rPr>
          <w:sz w:val="28"/>
          <w:szCs w:val="28"/>
          <w:highlight w:val="green"/>
        </w:rPr>
      </w:pPr>
      <w:proofErr w:type="gramStart"/>
      <w:r w:rsidRPr="00264FC2">
        <w:rPr>
          <w:sz w:val="28"/>
          <w:szCs w:val="28"/>
        </w:rPr>
        <w:t xml:space="preserve">26) </w:t>
      </w:r>
      <w:r w:rsidR="00E7381B" w:rsidRPr="00264FC2">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64FC2">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A734D6" w:rsidRPr="00264FC2">
        <w:rPr>
          <w:sz w:val="28"/>
          <w:szCs w:val="28"/>
        </w:rPr>
        <w:t xml:space="preserve"> </w:t>
      </w:r>
      <w:r w:rsidR="00D14D6A" w:rsidRPr="00264FC2">
        <w:rPr>
          <w:sz w:val="28"/>
          <w:szCs w:val="28"/>
        </w:rPr>
        <w:t>недвижимое имущество может быть оформлено</w:t>
      </w:r>
      <w:r w:rsidR="0051283B" w:rsidRPr="00264FC2">
        <w:rPr>
          <w:sz w:val="28"/>
          <w:szCs w:val="28"/>
        </w:rPr>
        <w:t xml:space="preserve"> в соответствии с Федеральным законом от 30.</w:t>
      </w:r>
      <w:r w:rsidR="00D14D6A" w:rsidRPr="00264FC2">
        <w:rPr>
          <w:sz w:val="28"/>
          <w:szCs w:val="28"/>
        </w:rPr>
        <w:t>06.2006 № 93-ФЗ «</w:t>
      </w:r>
      <w:r w:rsidR="0051283B" w:rsidRPr="00264FC2">
        <w:rPr>
          <w:sz w:val="28"/>
          <w:szCs w:val="28"/>
        </w:rPr>
        <w:t>О внесении изменений в</w:t>
      </w:r>
      <w:proofErr w:type="gramEnd"/>
      <w:r w:rsidR="00A734D6" w:rsidRPr="00264FC2">
        <w:rPr>
          <w:sz w:val="28"/>
          <w:szCs w:val="28"/>
        </w:rPr>
        <w:t xml:space="preserve"> </w:t>
      </w:r>
      <w:r w:rsidR="0051283B" w:rsidRPr="00264FC2">
        <w:rPr>
          <w:sz w:val="28"/>
          <w:szCs w:val="28"/>
        </w:rPr>
        <w:t>некоторые законодательные акты Российской Федерации по вопросу оформления в упрощенном порядке прав граждан на отдельны</w:t>
      </w:r>
      <w:r w:rsidR="00D14D6A" w:rsidRPr="00264FC2">
        <w:rPr>
          <w:sz w:val="28"/>
          <w:szCs w:val="28"/>
        </w:rPr>
        <w:t>е объекты недвижимого имущества»</w:t>
      </w:r>
      <w:r w:rsidR="0051283B" w:rsidRPr="00264FC2">
        <w:rPr>
          <w:sz w:val="28"/>
          <w:szCs w:val="28"/>
        </w:rPr>
        <w:t xml:space="preserve">, </w:t>
      </w:r>
      <w:r w:rsidR="003D69C6" w:rsidRPr="00264FC2">
        <w:rPr>
          <w:sz w:val="28"/>
          <w:szCs w:val="28"/>
        </w:rPr>
        <w:t>статьей 3</w:t>
      </w:r>
      <w:r w:rsidR="003D69C6">
        <w:rPr>
          <w:sz w:val="28"/>
          <w:szCs w:val="28"/>
        </w:rPr>
        <w:t>9.20</w:t>
      </w:r>
      <w:r w:rsidR="003D69C6" w:rsidRPr="00264FC2">
        <w:rPr>
          <w:sz w:val="28"/>
          <w:szCs w:val="28"/>
        </w:rPr>
        <w:t xml:space="preserve"> </w:t>
      </w:r>
      <w:r w:rsidR="0051283B" w:rsidRPr="00264FC2">
        <w:rPr>
          <w:sz w:val="28"/>
          <w:szCs w:val="28"/>
        </w:rPr>
        <w:t>Земельно</w:t>
      </w:r>
      <w:r w:rsidR="00797446" w:rsidRPr="00264FC2">
        <w:rPr>
          <w:sz w:val="28"/>
          <w:szCs w:val="28"/>
        </w:rPr>
        <w:t>го кодекса Российской Федерации или</w:t>
      </w:r>
      <w:r w:rsidR="0051283B" w:rsidRPr="00264FC2">
        <w:rPr>
          <w:sz w:val="28"/>
          <w:szCs w:val="28"/>
        </w:rPr>
        <w:t xml:space="preserve"> пунктом 9.1</w:t>
      </w:r>
      <w:r w:rsidR="00D14D6A" w:rsidRPr="00264FC2">
        <w:rPr>
          <w:sz w:val="28"/>
          <w:szCs w:val="28"/>
        </w:rPr>
        <w:t xml:space="preserve"> статьи 3 Федерального закона «</w:t>
      </w:r>
      <w:r w:rsidR="0051283B" w:rsidRPr="00264FC2">
        <w:rPr>
          <w:sz w:val="28"/>
          <w:szCs w:val="28"/>
        </w:rPr>
        <w:t>О введении в действие Земельно</w:t>
      </w:r>
      <w:r w:rsidR="00D14D6A" w:rsidRPr="00264FC2">
        <w:rPr>
          <w:sz w:val="28"/>
          <w:szCs w:val="28"/>
        </w:rPr>
        <w:t>го кодекса Российской Федерации»</w:t>
      </w:r>
      <w:r w:rsidR="00AA6B60" w:rsidRPr="00264FC2">
        <w:rPr>
          <w:sz w:val="28"/>
          <w:szCs w:val="28"/>
        </w:rPr>
        <w:t>;</w:t>
      </w:r>
    </w:p>
    <w:p w14:paraId="392199CD" w14:textId="77777777" w:rsidR="00AA6B60" w:rsidRPr="00264FC2" w:rsidRDefault="00AA6B60" w:rsidP="00C0636B">
      <w:pPr>
        <w:widowControl w:val="0"/>
        <w:autoSpaceDE w:val="0"/>
        <w:autoSpaceDN w:val="0"/>
        <w:adjustRightInd w:val="0"/>
        <w:ind w:firstLine="709"/>
        <w:jc w:val="both"/>
        <w:rPr>
          <w:sz w:val="28"/>
          <w:szCs w:val="28"/>
        </w:rPr>
      </w:pPr>
      <w:proofErr w:type="gramStart"/>
      <w:r w:rsidRPr="00264FC2">
        <w:rPr>
          <w:sz w:val="28"/>
          <w:szCs w:val="28"/>
        </w:rPr>
        <w:t xml:space="preserve">27) </w:t>
      </w:r>
      <w:r w:rsidR="00926AF8" w:rsidRPr="00264FC2">
        <w:rPr>
          <w:sz w:val="28"/>
          <w:szCs w:val="28"/>
        </w:rPr>
        <w:t>отсутствие заключения</w:t>
      </w:r>
      <w:r w:rsidR="0002685F" w:rsidRPr="00264FC2">
        <w:rPr>
          <w:sz w:val="28"/>
          <w:szCs w:val="28"/>
        </w:rPr>
        <w:t xml:space="preserve"> </w:t>
      </w:r>
      <w:r w:rsidR="00926AF8" w:rsidRPr="00264FC2">
        <w:rPr>
          <w:sz w:val="28"/>
          <w:szCs w:val="28"/>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64FC2">
        <w:rPr>
          <w:sz w:val="28"/>
          <w:szCs w:val="28"/>
        </w:rPr>
        <w:t xml:space="preserve"> либо сарая, а также фактического пользования</w:t>
      </w:r>
      <w:r w:rsidR="00926AF8" w:rsidRPr="00264FC2">
        <w:rPr>
          <w:sz w:val="28"/>
          <w:szCs w:val="28"/>
        </w:rPr>
        <w:t xml:space="preserve"> получателем </w:t>
      </w:r>
      <w:r w:rsidR="0051133F" w:rsidRPr="00264FC2">
        <w:rPr>
          <w:sz w:val="28"/>
          <w:szCs w:val="28"/>
        </w:rPr>
        <w:t>муниципальной</w:t>
      </w:r>
      <w:r w:rsidR="00926AF8" w:rsidRPr="00264FC2">
        <w:rPr>
          <w:sz w:val="28"/>
          <w:szCs w:val="28"/>
        </w:rPr>
        <w:t xml:space="preserve"> услуги (получателями </w:t>
      </w:r>
      <w:r w:rsidR="0051133F" w:rsidRPr="00264FC2">
        <w:rPr>
          <w:sz w:val="28"/>
          <w:szCs w:val="28"/>
        </w:rPr>
        <w:t>муниципальной</w:t>
      </w:r>
      <w:r w:rsidR="00926AF8" w:rsidRPr="00264FC2">
        <w:rPr>
          <w:sz w:val="28"/>
          <w:szCs w:val="28"/>
        </w:rPr>
        <w:t xml:space="preserve"> услуги) земельным участком, </w:t>
      </w:r>
      <w:r w:rsidRPr="00264FC2">
        <w:rPr>
          <w:sz w:val="28"/>
          <w:szCs w:val="28"/>
        </w:rPr>
        <w:t>в случае направления гражданином (гражданами) заявления о предоставлении земельного участка на основании частей 8 и 8.1 статьи</w:t>
      </w:r>
      <w:proofErr w:type="gramEnd"/>
      <w:r w:rsidRPr="00264FC2">
        <w:rPr>
          <w:sz w:val="28"/>
          <w:szCs w:val="28"/>
        </w:rPr>
        <w:t xml:space="preserve"> 9 Закона Самарской области от 11.03.2005 № 94-ГД «О земле»</w:t>
      </w:r>
      <w:r w:rsidR="00E92988" w:rsidRPr="00264FC2">
        <w:rPr>
          <w:sz w:val="28"/>
          <w:szCs w:val="28"/>
        </w:rPr>
        <w:t>.</w:t>
      </w:r>
    </w:p>
    <w:p w14:paraId="59162AAF" w14:textId="7F111FE7" w:rsidR="005B1105" w:rsidRDefault="005B1105" w:rsidP="00C0636B">
      <w:pPr>
        <w:ind w:firstLine="709"/>
        <w:jc w:val="both"/>
        <w:rPr>
          <w:ins w:id="13" w:author="Дмитрий Славецкий" w:date="2020-05-29T14:06:00Z"/>
          <w:sz w:val="28"/>
          <w:szCs w:val="28"/>
        </w:rPr>
      </w:pPr>
      <w:proofErr w:type="gramStart"/>
      <w:r w:rsidRPr="00264FC2">
        <w:rPr>
          <w:sz w:val="28"/>
          <w:szCs w:val="28"/>
        </w:rPr>
        <w:t>Уполномоченный орган отказывает в</w:t>
      </w:r>
      <w:r w:rsidR="0002685F" w:rsidRPr="00264FC2">
        <w:rPr>
          <w:sz w:val="28"/>
          <w:szCs w:val="28"/>
        </w:rPr>
        <w:t xml:space="preserve"> </w:t>
      </w:r>
      <w:r w:rsidRPr="00264FC2">
        <w:rPr>
          <w:sz w:val="28"/>
          <w:szCs w:val="28"/>
        </w:rPr>
        <w:t xml:space="preserve">предоставлении </w:t>
      </w:r>
      <w:r w:rsidR="00896074" w:rsidRPr="00264FC2">
        <w:rPr>
          <w:sz w:val="28"/>
          <w:szCs w:val="28"/>
        </w:rPr>
        <w:t xml:space="preserve">муниципальной </w:t>
      </w:r>
      <w:r w:rsidR="002064A1" w:rsidRPr="00264FC2">
        <w:rPr>
          <w:sz w:val="28"/>
          <w:szCs w:val="28"/>
        </w:rPr>
        <w:t xml:space="preserve">услуги гражданину, </w:t>
      </w:r>
      <w:r w:rsidRPr="00264FC2">
        <w:rPr>
          <w:sz w:val="28"/>
          <w:szCs w:val="28"/>
        </w:rPr>
        <w:t xml:space="preserve">подавшему заявление о предоставлении земельного участка в порядке реализации установленного </w:t>
      </w:r>
      <w:r w:rsidR="002064A1" w:rsidRPr="00264FC2">
        <w:rPr>
          <w:sz w:val="28"/>
          <w:szCs w:val="28"/>
        </w:rPr>
        <w:t>федеральным законом или</w:t>
      </w:r>
      <w:r w:rsidR="0002685F" w:rsidRPr="00264FC2">
        <w:rPr>
          <w:sz w:val="28"/>
          <w:szCs w:val="28"/>
        </w:rPr>
        <w:t xml:space="preserve"> </w:t>
      </w:r>
      <w:r w:rsidR="002064A1" w:rsidRPr="00264FC2">
        <w:rPr>
          <w:sz w:val="28"/>
          <w:szCs w:val="28"/>
        </w:rPr>
        <w:t xml:space="preserve">Законом Самарской области </w:t>
      </w:r>
      <w:r w:rsidR="00D01CD3" w:rsidRPr="00264FC2">
        <w:rPr>
          <w:sz w:val="28"/>
          <w:szCs w:val="28"/>
        </w:rPr>
        <w:t xml:space="preserve">от 11.03.2005 № 94-ГД </w:t>
      </w:r>
      <w:r w:rsidR="002064A1" w:rsidRPr="00264FC2">
        <w:rPr>
          <w:sz w:val="28"/>
          <w:szCs w:val="28"/>
        </w:rPr>
        <w:t>«О земле»</w:t>
      </w:r>
      <w:r w:rsidR="00CA4950" w:rsidRPr="00264FC2">
        <w:rPr>
          <w:sz w:val="28"/>
          <w:szCs w:val="28"/>
        </w:rPr>
        <w:t xml:space="preserve"> </w:t>
      </w:r>
      <w:r w:rsidR="002064A1" w:rsidRPr="00264FC2">
        <w:rPr>
          <w:sz w:val="28"/>
          <w:szCs w:val="28"/>
        </w:rPr>
        <w:t>права на первоочередное или внеочередное приобретение земельного участка</w:t>
      </w:r>
      <w:r w:rsidR="0002685F" w:rsidRPr="00264FC2">
        <w:rPr>
          <w:sz w:val="28"/>
          <w:szCs w:val="28"/>
        </w:rPr>
        <w:t xml:space="preserve"> </w:t>
      </w:r>
      <w:r w:rsidR="002064A1" w:rsidRPr="00264FC2">
        <w:rPr>
          <w:sz w:val="28"/>
          <w:szCs w:val="28"/>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14:paraId="4F01CE63" w14:textId="6E34C0A5" w:rsidR="00315F8E" w:rsidRPr="00264FC2" w:rsidRDefault="00315F8E" w:rsidP="009B11D7">
      <w:pPr>
        <w:widowControl w:val="0"/>
        <w:autoSpaceDE w:val="0"/>
        <w:autoSpaceDN w:val="0"/>
        <w:adjustRightInd w:val="0"/>
        <w:ind w:firstLine="709"/>
        <w:jc w:val="both"/>
        <w:rPr>
          <w:sz w:val="28"/>
          <w:szCs w:val="28"/>
        </w:rPr>
      </w:pPr>
      <w:r>
        <w:rPr>
          <w:sz w:val="28"/>
          <w:szCs w:val="28"/>
        </w:rPr>
        <w:t>2.14.1. Основания</w:t>
      </w:r>
      <w:r w:rsidRPr="00463C97">
        <w:rPr>
          <w:sz w:val="28"/>
          <w:szCs w:val="28"/>
        </w:rPr>
        <w:t xml:space="preserve"> </w:t>
      </w:r>
      <w:r>
        <w:rPr>
          <w:sz w:val="28"/>
          <w:szCs w:val="28"/>
        </w:rPr>
        <w:t xml:space="preserve">для приостановления предоставления муниципальной услуги в части </w:t>
      </w:r>
      <w:r w:rsidRPr="00264FC2">
        <w:rPr>
          <w:sz w:val="28"/>
          <w:szCs w:val="28"/>
        </w:rPr>
        <w:t xml:space="preserve">предоставления земельного участка </w:t>
      </w:r>
      <w:r>
        <w:rPr>
          <w:sz w:val="28"/>
          <w:szCs w:val="28"/>
        </w:rPr>
        <w:t xml:space="preserve">отсутствуют. </w:t>
      </w:r>
    </w:p>
    <w:p w14:paraId="427053EA" w14:textId="77777777" w:rsidR="00EE0D9C" w:rsidRPr="00264FC2" w:rsidRDefault="00BC0C2A" w:rsidP="00C0636B">
      <w:pPr>
        <w:ind w:firstLine="709"/>
        <w:jc w:val="both"/>
        <w:rPr>
          <w:sz w:val="28"/>
          <w:szCs w:val="28"/>
        </w:rPr>
      </w:pPr>
      <w:r w:rsidRPr="00264FC2">
        <w:rPr>
          <w:sz w:val="28"/>
          <w:szCs w:val="28"/>
        </w:rPr>
        <w:lastRenderedPageBreak/>
        <w:t>2.1</w:t>
      </w:r>
      <w:r w:rsidR="00896074" w:rsidRPr="00264FC2">
        <w:rPr>
          <w:sz w:val="28"/>
          <w:szCs w:val="28"/>
        </w:rPr>
        <w:t>5</w:t>
      </w:r>
      <w:r w:rsidR="00EE0D9C" w:rsidRPr="00264FC2">
        <w:rPr>
          <w:sz w:val="28"/>
          <w:szCs w:val="28"/>
        </w:rPr>
        <w:t xml:space="preserve">. Предоставление </w:t>
      </w:r>
      <w:r w:rsidR="00896074" w:rsidRPr="00264FC2">
        <w:rPr>
          <w:sz w:val="28"/>
          <w:szCs w:val="28"/>
        </w:rPr>
        <w:t>муниципальной</w:t>
      </w:r>
      <w:r w:rsidR="00957ED9" w:rsidRPr="00264FC2">
        <w:rPr>
          <w:sz w:val="28"/>
          <w:szCs w:val="28"/>
        </w:rPr>
        <w:t xml:space="preserve"> услуги </w:t>
      </w:r>
      <w:r w:rsidR="00EE0D9C" w:rsidRPr="00264FC2">
        <w:rPr>
          <w:sz w:val="28"/>
          <w:szCs w:val="28"/>
        </w:rPr>
        <w:t>осуществляется бесплатно.</w:t>
      </w:r>
    </w:p>
    <w:p w14:paraId="6A5017C4" w14:textId="77777777" w:rsidR="00E01642" w:rsidRPr="00264FC2" w:rsidRDefault="00BF0BF6" w:rsidP="00C0636B">
      <w:pPr>
        <w:ind w:firstLine="709"/>
        <w:jc w:val="both"/>
        <w:rPr>
          <w:sz w:val="28"/>
          <w:szCs w:val="28"/>
        </w:rPr>
      </w:pPr>
      <w:proofErr w:type="gramStart"/>
      <w:r w:rsidRPr="00264FC2">
        <w:rPr>
          <w:sz w:val="28"/>
          <w:szCs w:val="28"/>
        </w:rPr>
        <w:t>Цена</w:t>
      </w:r>
      <w:r w:rsidR="005D29FD" w:rsidRPr="00264FC2">
        <w:rPr>
          <w:sz w:val="28"/>
          <w:szCs w:val="28"/>
        </w:rPr>
        <w:t xml:space="preserve"> земельного участка</w:t>
      </w:r>
      <w:r w:rsidRPr="00264FC2">
        <w:rPr>
          <w:sz w:val="28"/>
          <w:szCs w:val="28"/>
        </w:rPr>
        <w:t xml:space="preserve"> в договоре купли-продажи земельного участка, предоставленного получателю </w:t>
      </w:r>
      <w:r w:rsidR="00896074" w:rsidRPr="00264FC2">
        <w:rPr>
          <w:sz w:val="28"/>
          <w:szCs w:val="28"/>
        </w:rPr>
        <w:t>муниципальной</w:t>
      </w:r>
      <w:r w:rsidRPr="00264FC2">
        <w:rPr>
          <w:sz w:val="28"/>
          <w:szCs w:val="28"/>
        </w:rPr>
        <w:t xml:space="preserve"> услуги, предоставленного получателю </w:t>
      </w:r>
      <w:r w:rsidR="00896074" w:rsidRPr="00264FC2">
        <w:rPr>
          <w:sz w:val="28"/>
          <w:szCs w:val="28"/>
        </w:rPr>
        <w:t>муниципальной</w:t>
      </w:r>
      <w:r w:rsidR="0002685F" w:rsidRPr="00264FC2">
        <w:rPr>
          <w:sz w:val="28"/>
          <w:szCs w:val="28"/>
        </w:rPr>
        <w:t xml:space="preserve"> услуги, определяе</w:t>
      </w:r>
      <w:r w:rsidRPr="00264FC2">
        <w:rPr>
          <w:sz w:val="28"/>
          <w:szCs w:val="28"/>
        </w:rPr>
        <w:t>тся</w:t>
      </w:r>
      <w:r w:rsidR="00E01642" w:rsidRPr="00264FC2">
        <w:rPr>
          <w:sz w:val="28"/>
          <w:szCs w:val="28"/>
        </w:rPr>
        <w:t>,</w:t>
      </w:r>
      <w:r w:rsidR="0002685F" w:rsidRPr="00264FC2">
        <w:rPr>
          <w:sz w:val="28"/>
          <w:szCs w:val="28"/>
        </w:rPr>
        <w:t xml:space="preserve"> </w:t>
      </w:r>
      <w:r w:rsidR="00E01642" w:rsidRPr="00264FC2">
        <w:rPr>
          <w:sz w:val="28"/>
          <w:szCs w:val="28"/>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14:paraId="1DAC994A" w14:textId="77777777" w:rsidR="00EE0D9C" w:rsidRPr="00264FC2" w:rsidRDefault="00BC0C2A" w:rsidP="00C0636B">
      <w:pPr>
        <w:ind w:firstLine="709"/>
        <w:jc w:val="both"/>
        <w:rPr>
          <w:sz w:val="28"/>
          <w:szCs w:val="28"/>
        </w:rPr>
      </w:pPr>
      <w:r w:rsidRPr="00264FC2">
        <w:rPr>
          <w:sz w:val="28"/>
          <w:szCs w:val="28"/>
        </w:rPr>
        <w:t>2.1</w:t>
      </w:r>
      <w:r w:rsidR="00896074" w:rsidRPr="00264FC2">
        <w:rPr>
          <w:sz w:val="28"/>
          <w:szCs w:val="28"/>
        </w:rPr>
        <w:t>6</w:t>
      </w:r>
      <w:r w:rsidR="00EE0D9C" w:rsidRPr="00264FC2">
        <w:rPr>
          <w:sz w:val="28"/>
          <w:szCs w:val="28"/>
        </w:rPr>
        <w:t xml:space="preserve">. Максимальный срок ожидания в очереди при подаче документов, а также при получении результата предоставления </w:t>
      </w:r>
      <w:r w:rsidR="003B42FF" w:rsidRPr="00264FC2">
        <w:rPr>
          <w:sz w:val="28"/>
          <w:szCs w:val="28"/>
        </w:rPr>
        <w:t>муниципальной</w:t>
      </w:r>
      <w:r w:rsidR="00957ED9" w:rsidRPr="00264FC2">
        <w:rPr>
          <w:sz w:val="28"/>
          <w:szCs w:val="28"/>
        </w:rPr>
        <w:t xml:space="preserve"> услуги </w:t>
      </w:r>
      <w:r w:rsidR="00EE0D9C" w:rsidRPr="00264FC2">
        <w:rPr>
          <w:sz w:val="28"/>
          <w:szCs w:val="28"/>
        </w:rPr>
        <w:t>составляет не более 15 минут.</w:t>
      </w:r>
    </w:p>
    <w:p w14:paraId="0181729F" w14:textId="77777777" w:rsidR="00EE0D9C" w:rsidRPr="00264FC2" w:rsidRDefault="00BC0C2A" w:rsidP="00C0636B">
      <w:pPr>
        <w:ind w:firstLine="709"/>
        <w:jc w:val="both"/>
        <w:rPr>
          <w:sz w:val="28"/>
          <w:szCs w:val="28"/>
        </w:rPr>
      </w:pPr>
      <w:r w:rsidRPr="00264FC2">
        <w:rPr>
          <w:sz w:val="28"/>
          <w:szCs w:val="28"/>
        </w:rPr>
        <w:t>2.1</w:t>
      </w:r>
      <w:r w:rsidR="00F7614E" w:rsidRPr="00264FC2">
        <w:rPr>
          <w:sz w:val="28"/>
          <w:szCs w:val="28"/>
        </w:rPr>
        <w:t>7</w:t>
      </w:r>
      <w:r w:rsidR="00EE0D9C" w:rsidRPr="00264FC2">
        <w:rPr>
          <w:sz w:val="28"/>
          <w:szCs w:val="28"/>
        </w:rPr>
        <w:t xml:space="preserve">. Регистрация </w:t>
      </w:r>
      <w:r w:rsidR="00401317" w:rsidRPr="00264FC2">
        <w:rPr>
          <w:sz w:val="28"/>
          <w:szCs w:val="28"/>
        </w:rPr>
        <w:t>запроса (</w:t>
      </w:r>
      <w:r w:rsidR="00EE0D9C" w:rsidRPr="00264FC2">
        <w:rPr>
          <w:sz w:val="28"/>
          <w:szCs w:val="28"/>
        </w:rPr>
        <w:t>заявления</w:t>
      </w:r>
      <w:proofErr w:type="gramStart"/>
      <w:r w:rsidR="00401317" w:rsidRPr="00264FC2">
        <w:rPr>
          <w:sz w:val="28"/>
          <w:szCs w:val="28"/>
        </w:rPr>
        <w:t>)</w:t>
      </w:r>
      <w:r w:rsidR="00EE0D9C" w:rsidRPr="00264FC2">
        <w:rPr>
          <w:sz w:val="28"/>
          <w:szCs w:val="28"/>
        </w:rPr>
        <w:t>о</w:t>
      </w:r>
      <w:proofErr w:type="gramEnd"/>
      <w:r w:rsidR="00EE0D9C" w:rsidRPr="00264FC2">
        <w:rPr>
          <w:sz w:val="28"/>
          <w:szCs w:val="28"/>
        </w:rPr>
        <w:t xml:space="preserve"> предоставлении </w:t>
      </w:r>
      <w:r w:rsidR="003B42FF" w:rsidRPr="00264FC2">
        <w:rPr>
          <w:sz w:val="28"/>
          <w:szCs w:val="28"/>
        </w:rPr>
        <w:t>муниципальной</w:t>
      </w:r>
      <w:r w:rsidR="00957ED9" w:rsidRPr="00264FC2">
        <w:rPr>
          <w:sz w:val="28"/>
          <w:szCs w:val="28"/>
        </w:rPr>
        <w:t xml:space="preserve"> услуги</w:t>
      </w:r>
      <w:r w:rsidR="00EE0D9C" w:rsidRPr="00264FC2">
        <w:rPr>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64FC2">
        <w:rPr>
          <w:sz w:val="28"/>
          <w:szCs w:val="28"/>
        </w:rPr>
        <w:t xml:space="preserve"> уполномоченный орган</w:t>
      </w:r>
      <w:r w:rsidR="00EE0D9C" w:rsidRPr="00264FC2">
        <w:rPr>
          <w:sz w:val="28"/>
          <w:szCs w:val="28"/>
        </w:rPr>
        <w:t>.</w:t>
      </w:r>
    </w:p>
    <w:p w14:paraId="5E16DCDB" w14:textId="77777777" w:rsidR="00EE0D9C" w:rsidRPr="00264FC2" w:rsidRDefault="00EE0D9C" w:rsidP="00C0636B">
      <w:pPr>
        <w:ind w:firstLine="709"/>
        <w:jc w:val="both"/>
        <w:rPr>
          <w:sz w:val="28"/>
          <w:szCs w:val="28"/>
        </w:rPr>
      </w:pPr>
      <w:r w:rsidRPr="00264FC2">
        <w:rPr>
          <w:sz w:val="28"/>
          <w:szCs w:val="28"/>
        </w:rPr>
        <w:t xml:space="preserve">При поступлении в </w:t>
      </w:r>
      <w:r w:rsidR="00CD0F00" w:rsidRPr="00264FC2">
        <w:rPr>
          <w:sz w:val="28"/>
          <w:szCs w:val="28"/>
        </w:rPr>
        <w:t>уполномоченный орган запроса (</w:t>
      </w:r>
      <w:r w:rsidRPr="00264FC2">
        <w:rPr>
          <w:sz w:val="28"/>
          <w:szCs w:val="28"/>
        </w:rPr>
        <w:t>заявления</w:t>
      </w:r>
      <w:r w:rsidR="00CD0F00" w:rsidRPr="00264FC2">
        <w:rPr>
          <w:sz w:val="28"/>
          <w:szCs w:val="28"/>
        </w:rPr>
        <w:t>)</w:t>
      </w:r>
      <w:r w:rsidRPr="00264FC2">
        <w:rPr>
          <w:sz w:val="28"/>
          <w:szCs w:val="28"/>
        </w:rPr>
        <w:t xml:space="preserve"> о предоставлении </w:t>
      </w:r>
      <w:r w:rsidR="00A713A4" w:rsidRPr="00264FC2">
        <w:rPr>
          <w:sz w:val="28"/>
          <w:szCs w:val="28"/>
        </w:rPr>
        <w:t>муниципальной</w:t>
      </w:r>
      <w:r w:rsidR="00957ED9" w:rsidRPr="00264FC2">
        <w:rPr>
          <w:sz w:val="28"/>
          <w:szCs w:val="28"/>
        </w:rPr>
        <w:t xml:space="preserve"> услуги </w:t>
      </w:r>
      <w:r w:rsidRPr="00264FC2">
        <w:rPr>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E23A603" w14:textId="77777777" w:rsidR="00EE0D9C" w:rsidRPr="00264FC2" w:rsidRDefault="00BC0C2A" w:rsidP="00C0636B">
      <w:pPr>
        <w:ind w:firstLine="709"/>
        <w:jc w:val="both"/>
        <w:rPr>
          <w:sz w:val="28"/>
          <w:szCs w:val="28"/>
        </w:rPr>
      </w:pPr>
      <w:r w:rsidRPr="00264FC2">
        <w:rPr>
          <w:sz w:val="28"/>
          <w:szCs w:val="28"/>
        </w:rPr>
        <w:t>2.</w:t>
      </w:r>
      <w:r w:rsidR="004772B9" w:rsidRPr="00264FC2">
        <w:rPr>
          <w:sz w:val="28"/>
          <w:szCs w:val="28"/>
        </w:rPr>
        <w:t>1</w:t>
      </w:r>
      <w:r w:rsidR="002B4AAB" w:rsidRPr="00264FC2">
        <w:rPr>
          <w:sz w:val="28"/>
          <w:szCs w:val="28"/>
        </w:rPr>
        <w:t>8</w:t>
      </w:r>
      <w:r w:rsidR="00EE0D9C" w:rsidRPr="00264FC2">
        <w:rPr>
          <w:sz w:val="28"/>
          <w:szCs w:val="28"/>
        </w:rPr>
        <w:t xml:space="preserve">. Месторасположение  помещения, в котором предоставляется </w:t>
      </w:r>
      <w:r w:rsidR="00E73980" w:rsidRPr="00264FC2">
        <w:rPr>
          <w:sz w:val="28"/>
          <w:szCs w:val="28"/>
        </w:rPr>
        <w:t>муниципальной</w:t>
      </w:r>
      <w:r w:rsidR="00957ED9" w:rsidRPr="00264FC2">
        <w:rPr>
          <w:sz w:val="28"/>
          <w:szCs w:val="28"/>
        </w:rPr>
        <w:t xml:space="preserve"> услуга</w:t>
      </w:r>
      <w:r w:rsidR="00EE0D9C" w:rsidRPr="00264FC2">
        <w:rPr>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264FC2">
        <w:rPr>
          <w:sz w:val="28"/>
          <w:szCs w:val="28"/>
        </w:rPr>
        <w:t xml:space="preserve">муниципальная </w:t>
      </w:r>
      <w:r w:rsidR="00957ED9" w:rsidRPr="00264FC2">
        <w:rPr>
          <w:sz w:val="28"/>
          <w:szCs w:val="28"/>
        </w:rPr>
        <w:t>услуга</w:t>
      </w:r>
      <w:r w:rsidR="00EE0D9C" w:rsidRPr="00264FC2">
        <w:rPr>
          <w:sz w:val="28"/>
          <w:szCs w:val="28"/>
        </w:rPr>
        <w:t xml:space="preserve">, для удобства заявителей размещаются на нижних, предпочтительнее на первых этажах здания. </w:t>
      </w:r>
    </w:p>
    <w:p w14:paraId="28A487F9" w14:textId="77777777" w:rsidR="00EE0D9C" w:rsidRPr="00264FC2" w:rsidRDefault="00EE0D9C" w:rsidP="00C0636B">
      <w:pPr>
        <w:ind w:firstLine="709"/>
        <w:jc w:val="both"/>
        <w:rPr>
          <w:sz w:val="28"/>
          <w:szCs w:val="28"/>
        </w:rPr>
      </w:pPr>
      <w:r w:rsidRPr="00264FC2">
        <w:rPr>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64FC2">
        <w:rPr>
          <w:sz w:val="28"/>
          <w:szCs w:val="28"/>
        </w:rPr>
        <w:t xml:space="preserve">уполномоченного органа </w:t>
      </w:r>
      <w:r w:rsidRPr="00264FC2">
        <w:rPr>
          <w:sz w:val="28"/>
          <w:szCs w:val="28"/>
        </w:rPr>
        <w:t>и включают места для информирования, ожидания и приема заявителей, места для заполнения запросов (заявлений).</w:t>
      </w:r>
    </w:p>
    <w:p w14:paraId="4B012EDA" w14:textId="77777777" w:rsidR="00EE0D9C" w:rsidRPr="00264FC2" w:rsidRDefault="00EE0D9C" w:rsidP="00C0636B">
      <w:pPr>
        <w:ind w:firstLine="709"/>
        <w:jc w:val="both"/>
        <w:rPr>
          <w:sz w:val="28"/>
          <w:szCs w:val="28"/>
        </w:rPr>
      </w:pPr>
      <w:r w:rsidRPr="00264FC2">
        <w:rPr>
          <w:sz w:val="28"/>
          <w:szCs w:val="28"/>
        </w:rPr>
        <w:t xml:space="preserve">Присутственные места </w:t>
      </w:r>
      <w:r w:rsidR="005C1DAE" w:rsidRPr="00264FC2">
        <w:rPr>
          <w:sz w:val="28"/>
          <w:szCs w:val="28"/>
        </w:rPr>
        <w:t xml:space="preserve">уполномоченного органа </w:t>
      </w:r>
      <w:r w:rsidRPr="00264FC2">
        <w:rPr>
          <w:sz w:val="28"/>
          <w:szCs w:val="28"/>
        </w:rPr>
        <w:t>оборудуются:</w:t>
      </w:r>
    </w:p>
    <w:p w14:paraId="076F4168" w14:textId="77777777" w:rsidR="00EE0D9C" w:rsidRPr="00264FC2" w:rsidRDefault="00BD426A" w:rsidP="00C0636B">
      <w:pPr>
        <w:ind w:firstLine="709"/>
        <w:jc w:val="both"/>
        <w:rPr>
          <w:sz w:val="28"/>
          <w:szCs w:val="28"/>
        </w:rPr>
      </w:pPr>
      <w:r w:rsidRPr="00264FC2">
        <w:rPr>
          <w:sz w:val="28"/>
          <w:szCs w:val="28"/>
        </w:rPr>
        <w:t xml:space="preserve">- </w:t>
      </w:r>
      <w:r w:rsidR="00EE0D9C" w:rsidRPr="00264FC2">
        <w:rPr>
          <w:sz w:val="28"/>
          <w:szCs w:val="28"/>
        </w:rPr>
        <w:t>противопожарной системой и средствами пожаротушения;</w:t>
      </w:r>
    </w:p>
    <w:p w14:paraId="522CEEF3" w14:textId="77777777" w:rsidR="00EE0D9C" w:rsidRPr="00264FC2" w:rsidRDefault="00BD426A" w:rsidP="00C0636B">
      <w:pPr>
        <w:ind w:firstLine="709"/>
        <w:jc w:val="both"/>
        <w:rPr>
          <w:sz w:val="28"/>
          <w:szCs w:val="28"/>
        </w:rPr>
      </w:pPr>
      <w:r w:rsidRPr="00264FC2">
        <w:rPr>
          <w:sz w:val="28"/>
          <w:szCs w:val="28"/>
        </w:rPr>
        <w:t xml:space="preserve">- </w:t>
      </w:r>
      <w:r w:rsidR="00EE0D9C" w:rsidRPr="00264FC2">
        <w:rPr>
          <w:sz w:val="28"/>
          <w:szCs w:val="28"/>
        </w:rPr>
        <w:t>системой оповещения о возникновении чрезвычайной ситуации;</w:t>
      </w:r>
    </w:p>
    <w:p w14:paraId="20D7B4A6" w14:textId="77777777" w:rsidR="00EE0D9C" w:rsidRPr="00264FC2" w:rsidRDefault="00BD426A" w:rsidP="00C0636B">
      <w:pPr>
        <w:ind w:firstLine="709"/>
        <w:jc w:val="both"/>
        <w:rPr>
          <w:sz w:val="28"/>
          <w:szCs w:val="28"/>
        </w:rPr>
      </w:pPr>
      <w:r w:rsidRPr="00264FC2">
        <w:rPr>
          <w:sz w:val="28"/>
          <w:szCs w:val="28"/>
        </w:rPr>
        <w:t xml:space="preserve">- </w:t>
      </w:r>
      <w:r w:rsidR="00EE0D9C" w:rsidRPr="00264FC2">
        <w:rPr>
          <w:sz w:val="28"/>
          <w:szCs w:val="28"/>
        </w:rPr>
        <w:t>системой охраны.</w:t>
      </w:r>
    </w:p>
    <w:p w14:paraId="0E3A0C04" w14:textId="77777777" w:rsidR="00EE0D9C" w:rsidRPr="00264FC2" w:rsidRDefault="00EE0D9C" w:rsidP="00C0636B">
      <w:pPr>
        <w:ind w:firstLine="709"/>
        <w:jc w:val="both"/>
        <w:rPr>
          <w:sz w:val="28"/>
          <w:szCs w:val="28"/>
        </w:rPr>
      </w:pPr>
      <w:r w:rsidRPr="00264FC2">
        <w:rPr>
          <w:sz w:val="28"/>
          <w:szCs w:val="28"/>
        </w:rPr>
        <w:t>Вход и выход из помещений оборудуются соответствующими указателями с автономными источниками бесперебойного питания.</w:t>
      </w:r>
    </w:p>
    <w:p w14:paraId="63EBA269" w14:textId="77777777" w:rsidR="00006381" w:rsidRPr="00264FC2" w:rsidRDefault="00006381" w:rsidP="00C0636B">
      <w:pPr>
        <w:widowControl w:val="0"/>
        <w:autoSpaceDE w:val="0"/>
        <w:autoSpaceDN w:val="0"/>
        <w:adjustRightInd w:val="0"/>
        <w:ind w:firstLine="709"/>
        <w:jc w:val="both"/>
        <w:outlineLvl w:val="2"/>
        <w:rPr>
          <w:sz w:val="28"/>
          <w:szCs w:val="28"/>
        </w:rPr>
      </w:pPr>
      <w:r w:rsidRPr="00264FC2">
        <w:rPr>
          <w:sz w:val="28"/>
          <w:szCs w:val="28"/>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14:paraId="61C26F62" w14:textId="77777777" w:rsidR="00006381" w:rsidRPr="00264FC2" w:rsidRDefault="00006381" w:rsidP="00C0636B">
      <w:pPr>
        <w:pStyle w:val="ConsPlusNormal"/>
        <w:ind w:firstLine="709"/>
        <w:jc w:val="both"/>
        <w:rPr>
          <w:rFonts w:ascii="Times New Roman" w:hAnsi="Times New Roman" w:cs="Times New Roman"/>
          <w:sz w:val="28"/>
          <w:szCs w:val="28"/>
        </w:rPr>
      </w:pPr>
      <w:r w:rsidRPr="00264FC2">
        <w:rPr>
          <w:rFonts w:ascii="Times New Roman" w:hAnsi="Times New Roman" w:cs="Times New Roman"/>
          <w:sz w:val="28"/>
          <w:szCs w:val="28"/>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14:paraId="7B37E940" w14:textId="77777777" w:rsidR="00006381" w:rsidRPr="00264FC2" w:rsidRDefault="00006381" w:rsidP="00C0636B">
      <w:pPr>
        <w:pStyle w:val="ConsPlusNormal"/>
        <w:ind w:firstLine="709"/>
        <w:jc w:val="both"/>
        <w:rPr>
          <w:rFonts w:ascii="Times New Roman" w:hAnsi="Times New Roman" w:cs="Times New Roman"/>
          <w:sz w:val="28"/>
          <w:szCs w:val="28"/>
        </w:rPr>
      </w:pPr>
      <w:proofErr w:type="gramStart"/>
      <w:r w:rsidRPr="00264FC2">
        <w:rPr>
          <w:rFonts w:ascii="Times New Roman" w:hAnsi="Times New Roman" w:cs="Times New Roman"/>
          <w:sz w:val="28"/>
          <w:szCs w:val="28"/>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w:t>
      </w:r>
      <w:r w:rsidRPr="00264FC2">
        <w:rPr>
          <w:rFonts w:ascii="Times New Roman" w:hAnsi="Times New Roman" w:cs="Times New Roman"/>
          <w:sz w:val="28"/>
          <w:szCs w:val="28"/>
        </w:rPr>
        <w:lastRenderedPageBreak/>
        <w:t xml:space="preserve">согласованные с одним из общественных объединений инвалидов, осуществляющих свою деятельность на территории </w:t>
      </w:r>
      <w:r w:rsidR="0057745C" w:rsidRPr="00264FC2">
        <w:rPr>
          <w:rFonts w:ascii="Times New Roman" w:hAnsi="Times New Roman"/>
          <w:sz w:val="28"/>
          <w:szCs w:val="28"/>
        </w:rPr>
        <w:t xml:space="preserve">сельского поселения </w:t>
      </w:r>
      <w:r w:rsidR="001656C3" w:rsidRPr="00264FC2">
        <w:rPr>
          <w:rFonts w:ascii="Times New Roman" w:hAnsi="Times New Roman"/>
          <w:sz w:val="28"/>
          <w:szCs w:val="28"/>
        </w:rPr>
        <w:t>Троицкое</w:t>
      </w:r>
      <w:r w:rsidR="0057745C" w:rsidRPr="00264FC2">
        <w:rPr>
          <w:rFonts w:ascii="Times New Roman" w:hAnsi="Times New Roman"/>
          <w:sz w:val="28"/>
          <w:szCs w:val="28"/>
        </w:rPr>
        <w:t xml:space="preserve"> муниципального района </w:t>
      </w:r>
      <w:proofErr w:type="spellStart"/>
      <w:r w:rsidR="0057745C" w:rsidRPr="00264FC2">
        <w:rPr>
          <w:rFonts w:ascii="Times New Roman" w:hAnsi="Times New Roman"/>
          <w:sz w:val="28"/>
          <w:szCs w:val="28"/>
        </w:rPr>
        <w:t>Сызранский</w:t>
      </w:r>
      <w:proofErr w:type="spellEnd"/>
      <w:r w:rsidRPr="00264FC2">
        <w:rPr>
          <w:rFonts w:ascii="Times New Roman" w:hAnsi="Times New Roman" w:cs="Times New Roman"/>
          <w:sz w:val="28"/>
          <w:szCs w:val="28"/>
        </w:rPr>
        <w:t>, меры для обеспечения доступа инвалидов к месту предоставления муниципальной услуги.</w:t>
      </w:r>
      <w:proofErr w:type="gramEnd"/>
    </w:p>
    <w:p w14:paraId="2AFC369C" w14:textId="77777777" w:rsidR="00006381" w:rsidRPr="00264FC2" w:rsidRDefault="00006381" w:rsidP="00C0636B">
      <w:pPr>
        <w:pStyle w:val="ConsPlusNormal"/>
        <w:ind w:firstLine="709"/>
        <w:jc w:val="both"/>
        <w:rPr>
          <w:rFonts w:ascii="Times New Roman" w:hAnsi="Times New Roman" w:cs="Times New Roman"/>
          <w:sz w:val="28"/>
          <w:szCs w:val="28"/>
        </w:rPr>
      </w:pPr>
      <w:proofErr w:type="gramStart"/>
      <w:r w:rsidRPr="00264FC2">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264FC2">
        <w:rPr>
          <w:rFonts w:ascii="Times New Roman" w:hAnsi="Times New Roman" w:cs="Times New Roman"/>
          <w:sz w:val="28"/>
          <w:szCs w:val="28"/>
        </w:rPr>
        <w:t xml:space="preserve"> При этом</w:t>
      </w:r>
      <w:proofErr w:type="gramStart"/>
      <w:r w:rsidRPr="00264FC2">
        <w:rPr>
          <w:rFonts w:ascii="Times New Roman" w:hAnsi="Times New Roman" w:cs="Times New Roman"/>
          <w:sz w:val="28"/>
          <w:szCs w:val="28"/>
        </w:rPr>
        <w:t>,</w:t>
      </w:r>
      <w:proofErr w:type="gramEnd"/>
      <w:r w:rsidRPr="00264FC2">
        <w:rPr>
          <w:rFonts w:ascii="Times New Roman" w:hAnsi="Times New Roman" w:cs="Times New Roman"/>
          <w:sz w:val="28"/>
          <w:szCs w:val="28"/>
        </w:rPr>
        <w:t xml:space="preserve"> снаружи помещение оборудуется кнопкой вызова специально подготовленного сотрудника.</w:t>
      </w:r>
    </w:p>
    <w:p w14:paraId="28C7C9FA" w14:textId="77777777" w:rsidR="00EE0D9C" w:rsidRPr="00264FC2" w:rsidRDefault="00EE0D9C" w:rsidP="00C0636B">
      <w:pPr>
        <w:ind w:firstLine="709"/>
        <w:jc w:val="both"/>
        <w:rPr>
          <w:sz w:val="28"/>
          <w:szCs w:val="28"/>
        </w:rPr>
      </w:pPr>
      <w:r w:rsidRPr="00264FC2">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64FC2">
        <w:rPr>
          <w:sz w:val="28"/>
          <w:szCs w:val="28"/>
        </w:rPr>
        <w:t>банкетками</w:t>
      </w:r>
      <w:proofErr w:type="spellEnd"/>
      <w:r w:rsidRPr="00264FC2">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264FC2">
        <w:rPr>
          <w:sz w:val="28"/>
          <w:szCs w:val="28"/>
        </w:rPr>
        <w:t>муниципальной</w:t>
      </w:r>
      <w:r w:rsidR="00957ED9" w:rsidRPr="00264FC2">
        <w:rPr>
          <w:sz w:val="28"/>
          <w:szCs w:val="28"/>
        </w:rPr>
        <w:t xml:space="preserve"> услуги</w:t>
      </w:r>
      <w:r w:rsidR="0002685F" w:rsidRPr="00264FC2">
        <w:rPr>
          <w:sz w:val="28"/>
          <w:szCs w:val="28"/>
        </w:rPr>
        <w:t xml:space="preserve"> </w:t>
      </w:r>
      <w:r w:rsidRPr="00264FC2">
        <w:rPr>
          <w:sz w:val="28"/>
          <w:szCs w:val="28"/>
        </w:rPr>
        <w:t>по телефону.</w:t>
      </w:r>
    </w:p>
    <w:p w14:paraId="139C445B" w14:textId="77777777" w:rsidR="00EE0D9C" w:rsidRPr="00264FC2" w:rsidRDefault="00EE0D9C" w:rsidP="00C0636B">
      <w:pPr>
        <w:suppressAutoHyphens/>
        <w:autoSpaceDE w:val="0"/>
        <w:autoSpaceDN w:val="0"/>
        <w:ind w:firstLine="709"/>
        <w:jc w:val="both"/>
        <w:rPr>
          <w:sz w:val="28"/>
          <w:szCs w:val="28"/>
        </w:rPr>
      </w:pPr>
      <w:r w:rsidRPr="00264FC2">
        <w:rPr>
          <w:sz w:val="28"/>
          <w:szCs w:val="28"/>
        </w:rPr>
        <w:t>Места для заполнения запросо</w:t>
      </w:r>
      <w:proofErr w:type="gramStart"/>
      <w:r w:rsidRPr="00264FC2">
        <w:rPr>
          <w:sz w:val="28"/>
          <w:szCs w:val="28"/>
        </w:rPr>
        <w:t>в</w:t>
      </w:r>
      <w:r w:rsidR="003939E5" w:rsidRPr="00264FC2">
        <w:rPr>
          <w:sz w:val="28"/>
          <w:szCs w:val="28"/>
        </w:rPr>
        <w:t>(</w:t>
      </w:r>
      <w:proofErr w:type="gramEnd"/>
      <w:r w:rsidR="003939E5" w:rsidRPr="00264FC2">
        <w:rPr>
          <w:sz w:val="28"/>
          <w:szCs w:val="28"/>
        </w:rPr>
        <w:t xml:space="preserve">заявлений, уведомлений) </w:t>
      </w:r>
      <w:r w:rsidRPr="00264FC2">
        <w:rPr>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64FC2">
        <w:rPr>
          <w:sz w:val="28"/>
          <w:szCs w:val="28"/>
        </w:rPr>
        <w:t>муниципальной</w:t>
      </w:r>
      <w:r w:rsidR="00957ED9" w:rsidRPr="00264FC2">
        <w:rPr>
          <w:sz w:val="28"/>
          <w:szCs w:val="28"/>
        </w:rPr>
        <w:t xml:space="preserve"> услуги</w:t>
      </w:r>
      <w:r w:rsidRPr="00264FC2">
        <w:rPr>
          <w:sz w:val="28"/>
          <w:szCs w:val="28"/>
        </w:rPr>
        <w:t>, бланками запросов (заявлений, уведомлений) и канцелярскими принадлежностями.</w:t>
      </w:r>
    </w:p>
    <w:p w14:paraId="6CF703F0" w14:textId="77777777" w:rsidR="00EE0D9C" w:rsidRPr="00264FC2" w:rsidRDefault="00EE0D9C" w:rsidP="00C0636B">
      <w:pPr>
        <w:ind w:firstLine="709"/>
        <w:jc w:val="both"/>
        <w:rPr>
          <w:sz w:val="28"/>
          <w:szCs w:val="28"/>
        </w:rPr>
      </w:pPr>
      <w:r w:rsidRPr="00264FC2">
        <w:rPr>
          <w:sz w:val="28"/>
          <w:szCs w:val="28"/>
        </w:rPr>
        <w:t xml:space="preserve">Места информирования, предназначенные для ознакомления заявителей с информационными материалами о предоставлении </w:t>
      </w:r>
      <w:r w:rsidR="00A50917" w:rsidRPr="00264FC2">
        <w:rPr>
          <w:sz w:val="28"/>
          <w:szCs w:val="28"/>
        </w:rPr>
        <w:t>муниципальной</w:t>
      </w:r>
      <w:r w:rsidR="00957ED9" w:rsidRPr="00264FC2">
        <w:rPr>
          <w:sz w:val="28"/>
          <w:szCs w:val="28"/>
        </w:rPr>
        <w:t xml:space="preserve"> услуги</w:t>
      </w:r>
      <w:r w:rsidRPr="00264FC2">
        <w:rPr>
          <w:sz w:val="28"/>
          <w:szCs w:val="28"/>
        </w:rPr>
        <w:t>, оборудуются информационными стендами, на которых размещаетс</w:t>
      </w:r>
      <w:r w:rsidR="00196D30" w:rsidRPr="00264FC2">
        <w:rPr>
          <w:sz w:val="28"/>
          <w:szCs w:val="28"/>
        </w:rPr>
        <w:t>я информация, указанная в пунктах 1.6 и</w:t>
      </w:r>
      <w:r w:rsidRPr="00264FC2">
        <w:rPr>
          <w:sz w:val="28"/>
          <w:szCs w:val="28"/>
        </w:rPr>
        <w:t xml:space="preserve"> 1.</w:t>
      </w:r>
      <w:r w:rsidR="008B1489" w:rsidRPr="00264FC2">
        <w:rPr>
          <w:sz w:val="28"/>
          <w:szCs w:val="28"/>
        </w:rPr>
        <w:t>7</w:t>
      </w:r>
      <w:r w:rsidRPr="00264FC2">
        <w:rPr>
          <w:sz w:val="28"/>
          <w:szCs w:val="28"/>
        </w:rPr>
        <w:t xml:space="preserve"> </w:t>
      </w:r>
      <w:r w:rsidR="00BD426A" w:rsidRPr="00264FC2">
        <w:rPr>
          <w:sz w:val="28"/>
          <w:szCs w:val="28"/>
        </w:rPr>
        <w:t>а</w:t>
      </w:r>
      <w:r w:rsidRPr="00264FC2">
        <w:rPr>
          <w:sz w:val="28"/>
          <w:szCs w:val="28"/>
        </w:rPr>
        <w:t>дминистративного регламента.</w:t>
      </w:r>
    </w:p>
    <w:p w14:paraId="5B5F06D2" w14:textId="77777777" w:rsidR="00EE0D9C" w:rsidRPr="00264FC2" w:rsidRDefault="00BC0C2A" w:rsidP="00C0636B">
      <w:pPr>
        <w:ind w:firstLine="709"/>
        <w:jc w:val="both"/>
        <w:rPr>
          <w:sz w:val="28"/>
          <w:szCs w:val="28"/>
        </w:rPr>
      </w:pPr>
      <w:r w:rsidRPr="00264FC2">
        <w:rPr>
          <w:sz w:val="28"/>
          <w:szCs w:val="28"/>
        </w:rPr>
        <w:t>2.</w:t>
      </w:r>
      <w:r w:rsidR="002B4AAB" w:rsidRPr="00264FC2">
        <w:rPr>
          <w:sz w:val="28"/>
          <w:szCs w:val="28"/>
        </w:rPr>
        <w:t>19</w:t>
      </w:r>
      <w:r w:rsidR="00EE0D9C" w:rsidRPr="00264FC2">
        <w:rPr>
          <w:sz w:val="28"/>
          <w:szCs w:val="28"/>
        </w:rPr>
        <w:t xml:space="preserve">. Показателями доступности и качества предоставления </w:t>
      </w:r>
      <w:r w:rsidR="00427737" w:rsidRPr="00264FC2">
        <w:rPr>
          <w:sz w:val="28"/>
          <w:szCs w:val="28"/>
        </w:rPr>
        <w:t>муниципальной</w:t>
      </w:r>
      <w:r w:rsidR="00957ED9" w:rsidRPr="00264FC2">
        <w:rPr>
          <w:sz w:val="28"/>
          <w:szCs w:val="28"/>
        </w:rPr>
        <w:t xml:space="preserve"> услуги</w:t>
      </w:r>
      <w:r w:rsidR="00A734D6" w:rsidRPr="00264FC2">
        <w:rPr>
          <w:sz w:val="28"/>
          <w:szCs w:val="28"/>
        </w:rPr>
        <w:t xml:space="preserve"> </w:t>
      </w:r>
      <w:r w:rsidR="00EE0D9C" w:rsidRPr="00264FC2">
        <w:rPr>
          <w:sz w:val="28"/>
          <w:szCs w:val="28"/>
        </w:rPr>
        <w:t>являются:</w:t>
      </w:r>
    </w:p>
    <w:p w14:paraId="67959136" w14:textId="77777777" w:rsidR="00EE0D9C" w:rsidRPr="00264FC2" w:rsidRDefault="00CA4950" w:rsidP="00C0636B">
      <w:pPr>
        <w:ind w:firstLine="709"/>
        <w:jc w:val="both"/>
        <w:rPr>
          <w:sz w:val="28"/>
          <w:szCs w:val="28"/>
        </w:rPr>
      </w:pPr>
      <w:r w:rsidRPr="00264FC2">
        <w:rPr>
          <w:sz w:val="28"/>
          <w:szCs w:val="28"/>
        </w:rPr>
        <w:t xml:space="preserve">- </w:t>
      </w:r>
      <w:r w:rsidR="00EE0D9C" w:rsidRPr="00264FC2">
        <w:rPr>
          <w:sz w:val="28"/>
          <w:szCs w:val="28"/>
        </w:rPr>
        <w:t xml:space="preserve">доля обоснованных жалоб заявителей на действия (бездействие), решения должностных лиц </w:t>
      </w:r>
      <w:r w:rsidR="005C1DAE" w:rsidRPr="00264FC2">
        <w:rPr>
          <w:sz w:val="28"/>
          <w:szCs w:val="28"/>
        </w:rPr>
        <w:t xml:space="preserve">уполномоченного органа </w:t>
      </w:r>
      <w:r w:rsidR="00EE0D9C" w:rsidRPr="00264FC2">
        <w:rPr>
          <w:sz w:val="28"/>
          <w:szCs w:val="28"/>
        </w:rPr>
        <w:t xml:space="preserve">при предоставлении </w:t>
      </w:r>
      <w:r w:rsidR="00427737" w:rsidRPr="00264FC2">
        <w:rPr>
          <w:sz w:val="28"/>
          <w:szCs w:val="28"/>
        </w:rPr>
        <w:t>муниципальной</w:t>
      </w:r>
      <w:r w:rsidR="00957ED9" w:rsidRPr="00264FC2">
        <w:rPr>
          <w:sz w:val="28"/>
          <w:szCs w:val="28"/>
        </w:rPr>
        <w:t xml:space="preserve"> услуги</w:t>
      </w:r>
      <w:r w:rsidR="00A734D6" w:rsidRPr="00264FC2">
        <w:rPr>
          <w:sz w:val="28"/>
          <w:szCs w:val="28"/>
        </w:rPr>
        <w:t xml:space="preserve"> </w:t>
      </w:r>
      <w:r w:rsidR="00EE0D9C" w:rsidRPr="00264FC2">
        <w:rPr>
          <w:sz w:val="28"/>
          <w:szCs w:val="28"/>
        </w:rPr>
        <w:t xml:space="preserve">в общем количестве обращений заявителей за предоставлением </w:t>
      </w:r>
      <w:r w:rsidR="00115045" w:rsidRPr="00264FC2">
        <w:rPr>
          <w:sz w:val="28"/>
          <w:szCs w:val="28"/>
        </w:rPr>
        <w:t>муниципальной</w:t>
      </w:r>
      <w:r w:rsidR="00957ED9" w:rsidRPr="00264FC2">
        <w:rPr>
          <w:sz w:val="28"/>
          <w:szCs w:val="28"/>
        </w:rPr>
        <w:t xml:space="preserve"> услуги</w:t>
      </w:r>
      <w:r w:rsidR="00EE0D9C" w:rsidRPr="00264FC2">
        <w:rPr>
          <w:sz w:val="28"/>
          <w:szCs w:val="28"/>
        </w:rPr>
        <w:t>;</w:t>
      </w:r>
    </w:p>
    <w:p w14:paraId="6FF0A62C" w14:textId="77777777" w:rsidR="00EE0D9C" w:rsidRPr="00264FC2" w:rsidRDefault="00CA4950" w:rsidP="00C0636B">
      <w:pPr>
        <w:ind w:firstLine="709"/>
        <w:jc w:val="both"/>
        <w:rPr>
          <w:sz w:val="28"/>
          <w:szCs w:val="28"/>
        </w:rPr>
      </w:pPr>
      <w:r w:rsidRPr="00264FC2">
        <w:rPr>
          <w:sz w:val="28"/>
          <w:szCs w:val="28"/>
        </w:rPr>
        <w:t xml:space="preserve">- </w:t>
      </w:r>
      <w:r w:rsidR="00EE0D9C" w:rsidRPr="00264FC2">
        <w:rPr>
          <w:sz w:val="28"/>
          <w:szCs w:val="28"/>
        </w:rPr>
        <w:t xml:space="preserve">доля случаев предоставления </w:t>
      </w:r>
      <w:r w:rsidR="00DD43BE" w:rsidRPr="00264FC2">
        <w:rPr>
          <w:sz w:val="28"/>
          <w:szCs w:val="28"/>
        </w:rPr>
        <w:t>муниципальной</w:t>
      </w:r>
      <w:r w:rsidR="00957ED9" w:rsidRPr="00264FC2">
        <w:rPr>
          <w:sz w:val="28"/>
          <w:szCs w:val="28"/>
        </w:rPr>
        <w:t xml:space="preserve"> услуги</w:t>
      </w:r>
      <w:r w:rsidR="0002685F" w:rsidRPr="00264FC2">
        <w:rPr>
          <w:sz w:val="28"/>
          <w:szCs w:val="28"/>
        </w:rPr>
        <w:t xml:space="preserve"> </w:t>
      </w:r>
      <w:r w:rsidR="00EE0D9C" w:rsidRPr="00264FC2">
        <w:rPr>
          <w:sz w:val="28"/>
          <w:szCs w:val="28"/>
        </w:rPr>
        <w:t xml:space="preserve">в срок, установленный в пункте 2.4 </w:t>
      </w:r>
      <w:r w:rsidR="00BD426A" w:rsidRPr="00264FC2">
        <w:rPr>
          <w:sz w:val="28"/>
          <w:szCs w:val="28"/>
        </w:rPr>
        <w:t>а</w:t>
      </w:r>
      <w:r w:rsidR="00EE0D9C" w:rsidRPr="00264FC2">
        <w:rPr>
          <w:sz w:val="28"/>
          <w:szCs w:val="28"/>
        </w:rPr>
        <w:t xml:space="preserve">дминистративного регламента, в общем количестве случаев предоставления </w:t>
      </w:r>
      <w:r w:rsidR="00DD43BE" w:rsidRPr="00264FC2">
        <w:rPr>
          <w:sz w:val="28"/>
          <w:szCs w:val="28"/>
        </w:rPr>
        <w:t>муниципально</w:t>
      </w:r>
      <w:r w:rsidR="00957ED9" w:rsidRPr="00264FC2">
        <w:rPr>
          <w:sz w:val="28"/>
          <w:szCs w:val="28"/>
        </w:rPr>
        <w:t>й услуги</w:t>
      </w:r>
      <w:r w:rsidR="00EE0D9C" w:rsidRPr="00264FC2">
        <w:rPr>
          <w:sz w:val="28"/>
          <w:szCs w:val="28"/>
        </w:rPr>
        <w:t>;</w:t>
      </w:r>
    </w:p>
    <w:p w14:paraId="7E23D2DA" w14:textId="77777777" w:rsidR="00EE0D9C" w:rsidRPr="00264FC2" w:rsidRDefault="00CA4950" w:rsidP="00C0636B">
      <w:pPr>
        <w:ind w:firstLine="709"/>
        <w:jc w:val="both"/>
        <w:rPr>
          <w:sz w:val="28"/>
          <w:szCs w:val="28"/>
        </w:rPr>
      </w:pPr>
      <w:r w:rsidRPr="00264FC2">
        <w:rPr>
          <w:sz w:val="28"/>
          <w:szCs w:val="28"/>
        </w:rPr>
        <w:t xml:space="preserve">- </w:t>
      </w:r>
      <w:r w:rsidR="00EE0D9C" w:rsidRPr="00264FC2">
        <w:rPr>
          <w:sz w:val="28"/>
          <w:szCs w:val="28"/>
        </w:rPr>
        <w:t>снижение максимального срока ожидания в очере</w:t>
      </w:r>
      <w:r w:rsidR="0082263C" w:rsidRPr="00264FC2">
        <w:rPr>
          <w:sz w:val="28"/>
          <w:szCs w:val="28"/>
        </w:rPr>
        <w:t>ди при подаче запроса (заявления</w:t>
      </w:r>
      <w:r w:rsidR="00EE0D9C" w:rsidRPr="00264FC2">
        <w:rPr>
          <w:sz w:val="28"/>
          <w:szCs w:val="28"/>
        </w:rPr>
        <w:t xml:space="preserve">) и получении результата предоставления </w:t>
      </w:r>
      <w:r w:rsidR="00DD43BE" w:rsidRPr="00264FC2">
        <w:rPr>
          <w:sz w:val="28"/>
          <w:szCs w:val="28"/>
        </w:rPr>
        <w:t xml:space="preserve">муниципальной </w:t>
      </w:r>
      <w:r w:rsidR="00957ED9" w:rsidRPr="00264FC2">
        <w:rPr>
          <w:sz w:val="28"/>
          <w:szCs w:val="28"/>
        </w:rPr>
        <w:t>услуги</w:t>
      </w:r>
      <w:r w:rsidR="00EE0D9C" w:rsidRPr="00264FC2">
        <w:rPr>
          <w:sz w:val="28"/>
          <w:szCs w:val="28"/>
        </w:rPr>
        <w:t>.</w:t>
      </w:r>
    </w:p>
    <w:p w14:paraId="3F5CF28D" w14:textId="77777777" w:rsidR="00CB1280" w:rsidRPr="00264FC2" w:rsidRDefault="00BC0C2A" w:rsidP="00C0636B">
      <w:pPr>
        <w:ind w:firstLine="709"/>
        <w:jc w:val="both"/>
        <w:rPr>
          <w:sz w:val="28"/>
          <w:szCs w:val="28"/>
        </w:rPr>
      </w:pPr>
      <w:r w:rsidRPr="00264FC2">
        <w:rPr>
          <w:sz w:val="28"/>
          <w:szCs w:val="28"/>
        </w:rPr>
        <w:t>2.2</w:t>
      </w:r>
      <w:r w:rsidR="002B4AAB" w:rsidRPr="00264FC2">
        <w:rPr>
          <w:sz w:val="28"/>
          <w:szCs w:val="28"/>
        </w:rPr>
        <w:t>0</w:t>
      </w:r>
      <w:r w:rsidR="00EE0D9C" w:rsidRPr="00264FC2">
        <w:rPr>
          <w:sz w:val="28"/>
          <w:szCs w:val="28"/>
        </w:rPr>
        <w:t xml:space="preserve">. </w:t>
      </w:r>
      <w:r w:rsidR="00CB1280" w:rsidRPr="00264FC2">
        <w:rPr>
          <w:sz w:val="28"/>
          <w:szCs w:val="28"/>
        </w:rPr>
        <w:t xml:space="preserve">Информация о предоставляемой </w:t>
      </w:r>
      <w:r w:rsidR="009C6FF1" w:rsidRPr="00264FC2">
        <w:rPr>
          <w:sz w:val="28"/>
          <w:szCs w:val="28"/>
        </w:rPr>
        <w:t>муниципальной</w:t>
      </w:r>
      <w:r w:rsidR="00CB1280" w:rsidRPr="00264FC2">
        <w:rPr>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264FC2">
        <w:rPr>
          <w:sz w:val="28"/>
          <w:szCs w:val="28"/>
        </w:rPr>
        <w:t>а</w:t>
      </w:r>
      <w:r w:rsidR="00CB1280" w:rsidRPr="00264FC2">
        <w:rPr>
          <w:sz w:val="28"/>
          <w:szCs w:val="28"/>
        </w:rPr>
        <w:t>дминистративного регламента.</w:t>
      </w:r>
    </w:p>
    <w:p w14:paraId="6BD1E0B7" w14:textId="77777777" w:rsidR="00CB1280" w:rsidRPr="00264FC2" w:rsidRDefault="00CB1280" w:rsidP="00C0636B">
      <w:pPr>
        <w:ind w:firstLine="709"/>
        <w:jc w:val="both"/>
        <w:rPr>
          <w:sz w:val="28"/>
          <w:szCs w:val="28"/>
        </w:rPr>
      </w:pPr>
      <w:r w:rsidRPr="00264FC2">
        <w:rPr>
          <w:sz w:val="28"/>
          <w:szCs w:val="28"/>
        </w:rPr>
        <w:t>2.2</w:t>
      </w:r>
      <w:r w:rsidR="002B4AAB" w:rsidRPr="00264FC2">
        <w:rPr>
          <w:sz w:val="28"/>
          <w:szCs w:val="28"/>
        </w:rPr>
        <w:t>1</w:t>
      </w:r>
      <w:r w:rsidRPr="00264FC2">
        <w:rPr>
          <w:sz w:val="28"/>
          <w:szCs w:val="28"/>
        </w:rPr>
        <w:t xml:space="preserve">. </w:t>
      </w:r>
      <w:proofErr w:type="gramStart"/>
      <w:r w:rsidRPr="00264FC2">
        <w:rPr>
          <w:sz w:val="28"/>
          <w:szCs w:val="28"/>
        </w:rPr>
        <w:t>Запросы (заявления) и документы, предусмотренные соответственно пунктами 2.6</w:t>
      </w:r>
      <w:r w:rsidR="0082263C" w:rsidRPr="00264FC2">
        <w:rPr>
          <w:sz w:val="28"/>
          <w:szCs w:val="28"/>
        </w:rPr>
        <w:t xml:space="preserve"> – </w:t>
      </w:r>
      <w:r w:rsidRPr="00264FC2">
        <w:rPr>
          <w:sz w:val="28"/>
          <w:szCs w:val="28"/>
        </w:rPr>
        <w:t xml:space="preserve">2.8 настоящего </w:t>
      </w:r>
      <w:r w:rsidR="00BD426A" w:rsidRPr="00264FC2">
        <w:rPr>
          <w:sz w:val="28"/>
          <w:szCs w:val="28"/>
        </w:rPr>
        <w:t>а</w:t>
      </w:r>
      <w:r w:rsidRPr="00264FC2">
        <w:rPr>
          <w:sz w:val="28"/>
          <w:szCs w:val="28"/>
        </w:rPr>
        <w:t xml:space="preserve">дминистративного регламента, могут быть поданы заявителем в уполномоченный орган лично, либо с использованием Единого </w:t>
      </w:r>
      <w:r w:rsidRPr="00264FC2">
        <w:rPr>
          <w:sz w:val="28"/>
          <w:szCs w:val="28"/>
        </w:rPr>
        <w:lastRenderedPageBreak/>
        <w:t>портала государственных и муниципальных услуг, или Портала государственных и муниципальных услуг Сам</w:t>
      </w:r>
      <w:r w:rsidR="000378B3" w:rsidRPr="00264FC2">
        <w:rPr>
          <w:sz w:val="28"/>
          <w:szCs w:val="28"/>
        </w:rPr>
        <w:t>арской области, или официальных сайтов</w:t>
      </w:r>
      <w:r w:rsidR="0002685F" w:rsidRPr="00264FC2">
        <w:rPr>
          <w:sz w:val="28"/>
          <w:szCs w:val="28"/>
        </w:rPr>
        <w:t xml:space="preserve"> </w:t>
      </w:r>
      <w:r w:rsidR="000378B3" w:rsidRPr="00264FC2">
        <w:rPr>
          <w:sz w:val="28"/>
          <w:szCs w:val="28"/>
        </w:rPr>
        <w:t>уполномоченных органов</w:t>
      </w:r>
      <w:r w:rsidRPr="00264FC2">
        <w:rPr>
          <w:sz w:val="28"/>
          <w:szCs w:val="28"/>
        </w:rPr>
        <w:t xml:space="preserve"> либо через должностных лиц</w:t>
      </w:r>
      <w:r w:rsidR="000378B3" w:rsidRPr="00264FC2">
        <w:rPr>
          <w:sz w:val="28"/>
          <w:szCs w:val="28"/>
        </w:rPr>
        <w:t xml:space="preserve"> МФЦ</w:t>
      </w:r>
      <w:r w:rsidRPr="00264FC2">
        <w:rPr>
          <w:sz w:val="28"/>
          <w:szCs w:val="28"/>
        </w:rPr>
        <w:t>, с которыми у уполномоченных органов заключены соглашения о взаимодействии.</w:t>
      </w:r>
      <w:proofErr w:type="gramEnd"/>
    </w:p>
    <w:p w14:paraId="6DA6AFFC" w14:textId="77777777" w:rsidR="00ED5938" w:rsidRPr="00264FC2" w:rsidRDefault="00ED5938" w:rsidP="00C0636B">
      <w:pPr>
        <w:ind w:firstLine="709"/>
        <w:jc w:val="both"/>
        <w:rPr>
          <w:sz w:val="28"/>
          <w:szCs w:val="28"/>
        </w:rPr>
      </w:pPr>
      <w:r w:rsidRPr="00264FC2">
        <w:rPr>
          <w:sz w:val="28"/>
          <w:szCs w:val="28"/>
        </w:rPr>
        <w:t xml:space="preserve">Предоставление </w:t>
      </w:r>
      <w:r w:rsidR="002B4AAB" w:rsidRPr="00264FC2">
        <w:rPr>
          <w:sz w:val="28"/>
          <w:szCs w:val="28"/>
        </w:rPr>
        <w:t>муниципальной</w:t>
      </w:r>
      <w:r w:rsidRPr="00264FC2">
        <w:rPr>
          <w:sz w:val="28"/>
          <w:szCs w:val="28"/>
        </w:rPr>
        <w:t xml:space="preserve"> услуги в электронной форме</w:t>
      </w:r>
      <w:r w:rsidR="001A7DDB" w:rsidRPr="00264FC2">
        <w:rPr>
          <w:sz w:val="28"/>
          <w:szCs w:val="28"/>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264FC2">
        <w:rPr>
          <w:sz w:val="28"/>
          <w:szCs w:val="28"/>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64FC2">
        <w:rPr>
          <w:sz w:val="28"/>
          <w:szCs w:val="28"/>
        </w:rPr>
        <w:t>муниципальной</w:t>
      </w:r>
      <w:r w:rsidR="0002685F" w:rsidRPr="00264FC2">
        <w:rPr>
          <w:sz w:val="28"/>
          <w:szCs w:val="28"/>
        </w:rPr>
        <w:t xml:space="preserve"> </w:t>
      </w:r>
      <w:r w:rsidRPr="00264FC2">
        <w:rPr>
          <w:sz w:val="28"/>
          <w:szCs w:val="28"/>
        </w:rPr>
        <w:t xml:space="preserve">услуги в электронном виде определяется в соответствии с содержанием этапов перехода на предоставление </w:t>
      </w:r>
      <w:r w:rsidR="002B4AAB" w:rsidRPr="00264FC2">
        <w:rPr>
          <w:sz w:val="28"/>
          <w:szCs w:val="28"/>
        </w:rPr>
        <w:t>муниципальной</w:t>
      </w:r>
      <w:r w:rsidR="0002685F" w:rsidRPr="00264FC2">
        <w:rPr>
          <w:sz w:val="28"/>
          <w:szCs w:val="28"/>
        </w:rPr>
        <w:t xml:space="preserve"> </w:t>
      </w:r>
      <w:r w:rsidRPr="00264FC2">
        <w:rPr>
          <w:sz w:val="28"/>
          <w:szCs w:val="28"/>
        </w:rPr>
        <w:t>услуги в электронном виде.</w:t>
      </w:r>
    </w:p>
    <w:p w14:paraId="2EBA38C7" w14:textId="77777777" w:rsidR="00FA7011" w:rsidRPr="00264FC2" w:rsidRDefault="000378B3" w:rsidP="00C0636B">
      <w:pPr>
        <w:ind w:firstLine="709"/>
        <w:jc w:val="both"/>
        <w:rPr>
          <w:sz w:val="28"/>
          <w:szCs w:val="28"/>
        </w:rPr>
      </w:pPr>
      <w:r w:rsidRPr="00264FC2">
        <w:rPr>
          <w:sz w:val="28"/>
          <w:szCs w:val="28"/>
        </w:rPr>
        <w:t>2.2</w:t>
      </w:r>
      <w:r w:rsidR="002B4AAB" w:rsidRPr="00264FC2">
        <w:rPr>
          <w:sz w:val="28"/>
          <w:szCs w:val="28"/>
        </w:rPr>
        <w:t>2</w:t>
      </w:r>
      <w:r w:rsidR="00CB1280" w:rsidRPr="00264FC2">
        <w:rPr>
          <w:sz w:val="28"/>
          <w:szCs w:val="28"/>
        </w:rPr>
        <w:t xml:space="preserve">. Запросы о предоставлении документов </w:t>
      </w:r>
      <w:r w:rsidRPr="00264FC2">
        <w:rPr>
          <w:sz w:val="28"/>
          <w:szCs w:val="28"/>
        </w:rPr>
        <w:t>(инфо</w:t>
      </w:r>
      <w:r w:rsidR="001A7DDB" w:rsidRPr="00264FC2">
        <w:rPr>
          <w:sz w:val="28"/>
          <w:szCs w:val="28"/>
        </w:rPr>
        <w:t>рмации), указанных в пунктах 2.9</w:t>
      </w:r>
      <w:r w:rsidR="00865EFF" w:rsidRPr="00264FC2">
        <w:rPr>
          <w:sz w:val="28"/>
          <w:szCs w:val="28"/>
        </w:rPr>
        <w:t xml:space="preserve">. </w:t>
      </w:r>
      <w:r w:rsidR="00CB1280" w:rsidRPr="00264FC2">
        <w:rPr>
          <w:sz w:val="28"/>
          <w:szCs w:val="28"/>
        </w:rPr>
        <w:t xml:space="preserve">настоящего </w:t>
      </w:r>
      <w:r w:rsidR="00BD426A" w:rsidRPr="00264FC2">
        <w:rPr>
          <w:sz w:val="28"/>
          <w:szCs w:val="28"/>
        </w:rPr>
        <w:t>а</w:t>
      </w:r>
      <w:r w:rsidR="00CB1280" w:rsidRPr="00264FC2">
        <w:rPr>
          <w:sz w:val="28"/>
          <w:szCs w:val="28"/>
        </w:rPr>
        <w:t>дминистративного регламента, и ответы на них направляются</w:t>
      </w:r>
      <w:r w:rsidR="001A7DDB" w:rsidRPr="00264FC2">
        <w:rPr>
          <w:sz w:val="28"/>
          <w:szCs w:val="28"/>
        </w:rPr>
        <w:t>, как правило,</w:t>
      </w:r>
      <w:r w:rsidR="00CB1280" w:rsidRPr="00264FC2">
        <w:rPr>
          <w:sz w:val="28"/>
          <w:szCs w:val="28"/>
        </w:rPr>
        <w:t xml:space="preserve"> в форме электронного документа с использованием единой системы межведомственного электронного взаимодействия.</w:t>
      </w:r>
    </w:p>
    <w:p w14:paraId="3921093A" w14:textId="77777777" w:rsidR="00865EFF" w:rsidRPr="00264FC2" w:rsidRDefault="00865EFF" w:rsidP="00C0636B">
      <w:pPr>
        <w:pStyle w:val="2"/>
        <w:spacing w:before="0"/>
        <w:jc w:val="center"/>
        <w:rPr>
          <w:rFonts w:ascii="Times New Roman" w:hAnsi="Times New Roman"/>
          <w:b w:val="0"/>
          <w:color w:val="auto"/>
          <w:sz w:val="28"/>
          <w:szCs w:val="28"/>
        </w:rPr>
      </w:pPr>
    </w:p>
    <w:p w14:paraId="436BD53B" w14:textId="77777777" w:rsidR="00EE0D9C" w:rsidRPr="00264FC2" w:rsidRDefault="00EE0D9C" w:rsidP="00C0636B">
      <w:pPr>
        <w:pStyle w:val="2"/>
        <w:spacing w:before="0"/>
        <w:jc w:val="center"/>
        <w:rPr>
          <w:rFonts w:ascii="Times New Roman" w:hAnsi="Times New Roman"/>
          <w:b w:val="0"/>
          <w:color w:val="auto"/>
          <w:sz w:val="28"/>
          <w:szCs w:val="28"/>
        </w:rPr>
      </w:pPr>
      <w:r w:rsidRPr="00264FC2">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E00623" w14:textId="77777777" w:rsidR="00EE0D9C" w:rsidRPr="00264FC2" w:rsidRDefault="00EE0D9C" w:rsidP="00C0636B">
      <w:pPr>
        <w:ind w:firstLine="709"/>
        <w:jc w:val="both"/>
        <w:rPr>
          <w:sz w:val="28"/>
          <w:szCs w:val="28"/>
        </w:rPr>
      </w:pPr>
    </w:p>
    <w:p w14:paraId="1F582E0E" w14:textId="77777777" w:rsidR="00EE0D9C" w:rsidRPr="00264FC2" w:rsidRDefault="00EE0D9C" w:rsidP="00C0636B">
      <w:pPr>
        <w:ind w:firstLine="709"/>
        <w:jc w:val="both"/>
        <w:rPr>
          <w:sz w:val="28"/>
          <w:szCs w:val="28"/>
        </w:rPr>
      </w:pPr>
      <w:r w:rsidRPr="00264FC2">
        <w:rPr>
          <w:sz w:val="28"/>
          <w:szCs w:val="28"/>
        </w:rPr>
        <w:t xml:space="preserve">3.1. Предоставление </w:t>
      </w:r>
      <w:r w:rsidR="002B4AAB" w:rsidRPr="00264FC2">
        <w:rPr>
          <w:sz w:val="28"/>
          <w:szCs w:val="28"/>
        </w:rPr>
        <w:t>муниципальной</w:t>
      </w:r>
      <w:r w:rsidR="00957ED9" w:rsidRPr="00264FC2">
        <w:rPr>
          <w:sz w:val="28"/>
          <w:szCs w:val="28"/>
        </w:rPr>
        <w:t xml:space="preserve"> услуги</w:t>
      </w:r>
      <w:r w:rsidR="00DF510E" w:rsidRPr="00264FC2">
        <w:rPr>
          <w:sz w:val="28"/>
          <w:szCs w:val="28"/>
        </w:rPr>
        <w:t xml:space="preserve"> </w:t>
      </w:r>
      <w:r w:rsidRPr="00264FC2">
        <w:rPr>
          <w:sz w:val="28"/>
          <w:szCs w:val="28"/>
        </w:rPr>
        <w:t>включает в себя следующие административные процедуры:</w:t>
      </w:r>
    </w:p>
    <w:p w14:paraId="14EB918D" w14:textId="77777777" w:rsidR="00EE0D9C" w:rsidRPr="00264FC2" w:rsidRDefault="00B52697" w:rsidP="00C0636B">
      <w:pPr>
        <w:ind w:firstLine="709"/>
        <w:jc w:val="both"/>
        <w:rPr>
          <w:sz w:val="28"/>
          <w:szCs w:val="28"/>
        </w:rPr>
      </w:pPr>
      <w:r w:rsidRPr="00264FC2">
        <w:rPr>
          <w:sz w:val="28"/>
          <w:szCs w:val="28"/>
        </w:rPr>
        <w:t xml:space="preserve">- </w:t>
      </w:r>
      <w:r w:rsidR="00EE0D9C" w:rsidRPr="00264FC2">
        <w:rPr>
          <w:sz w:val="28"/>
          <w:szCs w:val="28"/>
        </w:rPr>
        <w:t>приём заявления</w:t>
      </w:r>
      <w:r w:rsidR="0002685F" w:rsidRPr="00264FC2">
        <w:rPr>
          <w:sz w:val="28"/>
          <w:szCs w:val="28"/>
        </w:rPr>
        <w:t xml:space="preserve"> </w:t>
      </w:r>
      <w:r w:rsidR="00EE0D9C" w:rsidRPr="00264FC2">
        <w:rPr>
          <w:sz w:val="28"/>
          <w:szCs w:val="28"/>
        </w:rPr>
        <w:t xml:space="preserve">и иных документов, необходимых для предоставления </w:t>
      </w:r>
      <w:r w:rsidR="002B4AAB" w:rsidRPr="00264FC2">
        <w:rPr>
          <w:sz w:val="28"/>
          <w:szCs w:val="28"/>
        </w:rPr>
        <w:t>муниципальной</w:t>
      </w:r>
      <w:r w:rsidR="00957ED9" w:rsidRPr="00264FC2">
        <w:rPr>
          <w:sz w:val="28"/>
          <w:szCs w:val="28"/>
        </w:rPr>
        <w:t xml:space="preserve"> услуги</w:t>
      </w:r>
      <w:r w:rsidR="007472C9" w:rsidRPr="00264FC2">
        <w:rPr>
          <w:sz w:val="28"/>
          <w:szCs w:val="28"/>
        </w:rPr>
        <w:t>, при личном обращении заявителя</w:t>
      </w:r>
      <w:r w:rsidR="00EE0D9C" w:rsidRPr="00264FC2">
        <w:rPr>
          <w:sz w:val="28"/>
          <w:szCs w:val="28"/>
        </w:rPr>
        <w:t>;</w:t>
      </w:r>
    </w:p>
    <w:p w14:paraId="2C3B861F" w14:textId="77777777" w:rsidR="007472C9" w:rsidRPr="00264FC2" w:rsidRDefault="007472C9" w:rsidP="00C0636B">
      <w:pPr>
        <w:ind w:firstLine="709"/>
        <w:jc w:val="both"/>
        <w:rPr>
          <w:sz w:val="28"/>
          <w:szCs w:val="28"/>
        </w:rPr>
      </w:pPr>
      <w:r w:rsidRPr="00264FC2">
        <w:rPr>
          <w:sz w:val="28"/>
          <w:szCs w:val="28"/>
        </w:rPr>
        <w:t xml:space="preserve">- прием </w:t>
      </w:r>
      <w:r w:rsidR="00BD6CB0" w:rsidRPr="00264FC2">
        <w:rPr>
          <w:sz w:val="28"/>
          <w:szCs w:val="28"/>
        </w:rPr>
        <w:t>документов при обращении по почте либо в электронной форме</w:t>
      </w:r>
      <w:r w:rsidRPr="00264FC2">
        <w:rPr>
          <w:sz w:val="28"/>
          <w:szCs w:val="28"/>
        </w:rPr>
        <w:t>;</w:t>
      </w:r>
    </w:p>
    <w:p w14:paraId="02951A13" w14:textId="77777777" w:rsidR="007472C9" w:rsidRPr="00264FC2" w:rsidRDefault="007472C9" w:rsidP="00C0636B">
      <w:pPr>
        <w:ind w:firstLine="709"/>
        <w:jc w:val="both"/>
        <w:rPr>
          <w:sz w:val="28"/>
          <w:szCs w:val="28"/>
        </w:rPr>
      </w:pPr>
      <w:r w:rsidRPr="00264FC2">
        <w:rPr>
          <w:sz w:val="28"/>
          <w:szCs w:val="28"/>
        </w:rPr>
        <w:t xml:space="preserve">- прием заявления и иных документов, необходимых для предоставления </w:t>
      </w:r>
      <w:r w:rsidR="002B4AAB" w:rsidRPr="00264FC2">
        <w:rPr>
          <w:sz w:val="28"/>
          <w:szCs w:val="28"/>
        </w:rPr>
        <w:t>муниципальной</w:t>
      </w:r>
      <w:r w:rsidRPr="00264FC2">
        <w:rPr>
          <w:sz w:val="28"/>
          <w:szCs w:val="28"/>
        </w:rPr>
        <w:t xml:space="preserve"> услуги, на базе МФЦ</w:t>
      </w:r>
      <w:r w:rsidR="00062E84" w:rsidRPr="00264FC2">
        <w:rPr>
          <w:sz w:val="28"/>
          <w:szCs w:val="28"/>
        </w:rPr>
        <w:t>,</w:t>
      </w:r>
      <w:r w:rsidR="0002685F" w:rsidRPr="00264FC2">
        <w:rPr>
          <w:sz w:val="28"/>
          <w:szCs w:val="28"/>
        </w:rPr>
        <w:t xml:space="preserve"> </w:t>
      </w:r>
      <w:r w:rsidR="00062E84" w:rsidRPr="00264FC2">
        <w:rPr>
          <w:sz w:val="28"/>
          <w:szCs w:val="28"/>
        </w:rPr>
        <w:t>работа с документами в МФЦ</w:t>
      </w:r>
      <w:r w:rsidR="008B0472" w:rsidRPr="00264FC2">
        <w:rPr>
          <w:sz w:val="28"/>
          <w:szCs w:val="28"/>
        </w:rPr>
        <w:t>;</w:t>
      </w:r>
    </w:p>
    <w:p w14:paraId="2D15F0F8" w14:textId="77777777" w:rsidR="00CE6610" w:rsidRPr="00264FC2" w:rsidRDefault="00CE6610" w:rsidP="00C0636B">
      <w:pPr>
        <w:ind w:firstLine="709"/>
        <w:jc w:val="both"/>
        <w:rPr>
          <w:sz w:val="28"/>
          <w:szCs w:val="28"/>
        </w:rPr>
      </w:pPr>
      <w:r w:rsidRPr="00264FC2">
        <w:rPr>
          <w:sz w:val="28"/>
          <w:szCs w:val="28"/>
        </w:rPr>
        <w:t>- предварительное рассмотрение заявления о предварительном согласовании;</w:t>
      </w:r>
    </w:p>
    <w:p w14:paraId="3DCA1810" w14:textId="77777777" w:rsidR="00CE6610" w:rsidRPr="00264FC2" w:rsidRDefault="00CE6610" w:rsidP="00C0636B">
      <w:pPr>
        <w:ind w:firstLine="709"/>
        <w:jc w:val="both"/>
        <w:rPr>
          <w:sz w:val="28"/>
          <w:szCs w:val="28"/>
        </w:rPr>
      </w:pPr>
      <w:r w:rsidRPr="00264FC2">
        <w:rPr>
          <w:sz w:val="28"/>
          <w:szCs w:val="28"/>
        </w:rPr>
        <w:t>- предварительное рассмотрение заявления о предоставлении земельного участка;</w:t>
      </w:r>
    </w:p>
    <w:p w14:paraId="0D09F09D" w14:textId="77777777" w:rsidR="00EE0D9C" w:rsidRPr="00264FC2" w:rsidRDefault="00B52697" w:rsidP="00C0636B">
      <w:pPr>
        <w:ind w:firstLine="709"/>
        <w:jc w:val="both"/>
        <w:rPr>
          <w:sz w:val="28"/>
          <w:szCs w:val="28"/>
        </w:rPr>
      </w:pPr>
      <w:r w:rsidRPr="00264FC2">
        <w:rPr>
          <w:sz w:val="28"/>
          <w:szCs w:val="28"/>
        </w:rPr>
        <w:t xml:space="preserve">- </w:t>
      </w:r>
      <w:r w:rsidR="00EE0D9C" w:rsidRPr="00264FC2">
        <w:rPr>
          <w:sz w:val="28"/>
          <w:szCs w:val="28"/>
        </w:rPr>
        <w:t>формирование и направление межведомственных запросов;</w:t>
      </w:r>
    </w:p>
    <w:p w14:paraId="51605F7F" w14:textId="77777777" w:rsidR="00CE6610" w:rsidRPr="00264FC2" w:rsidRDefault="000F1098" w:rsidP="00C0636B">
      <w:pPr>
        <w:ind w:firstLine="709"/>
        <w:jc w:val="both"/>
        <w:rPr>
          <w:sz w:val="28"/>
          <w:szCs w:val="28"/>
        </w:rPr>
      </w:pPr>
      <w:r w:rsidRPr="00264FC2">
        <w:rPr>
          <w:sz w:val="28"/>
          <w:szCs w:val="28"/>
        </w:rPr>
        <w:t>-</w:t>
      </w:r>
      <w:r w:rsidR="00BD426A" w:rsidRPr="00264FC2">
        <w:rPr>
          <w:sz w:val="28"/>
          <w:szCs w:val="28"/>
        </w:rPr>
        <w:t xml:space="preserve"> </w:t>
      </w:r>
      <w:r w:rsidRPr="00264FC2">
        <w:rPr>
          <w:sz w:val="28"/>
          <w:szCs w:val="28"/>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793C6845" w14:textId="77777777" w:rsidR="00B52697" w:rsidRPr="00264FC2" w:rsidRDefault="00B52697" w:rsidP="00C0636B">
      <w:pPr>
        <w:ind w:firstLine="709"/>
        <w:jc w:val="both"/>
        <w:rPr>
          <w:sz w:val="28"/>
          <w:szCs w:val="28"/>
        </w:rPr>
      </w:pPr>
      <w:r w:rsidRPr="00264FC2">
        <w:rPr>
          <w:sz w:val="28"/>
          <w:szCs w:val="28"/>
        </w:rPr>
        <w:t xml:space="preserve">- </w:t>
      </w:r>
      <w:r w:rsidR="00EE0D9C" w:rsidRPr="00264FC2">
        <w:rPr>
          <w:sz w:val="28"/>
          <w:szCs w:val="28"/>
        </w:rPr>
        <w:t xml:space="preserve">принятие решения о предоставлении </w:t>
      </w:r>
      <w:r w:rsidR="000F4280" w:rsidRPr="00264FC2">
        <w:rPr>
          <w:sz w:val="28"/>
          <w:szCs w:val="28"/>
        </w:rPr>
        <w:t>муниципальной</w:t>
      </w:r>
      <w:r w:rsidR="00957ED9" w:rsidRPr="00264FC2">
        <w:rPr>
          <w:sz w:val="28"/>
          <w:szCs w:val="28"/>
        </w:rPr>
        <w:t xml:space="preserve"> услуги </w:t>
      </w:r>
      <w:r w:rsidR="00EE0D9C" w:rsidRPr="00264FC2">
        <w:rPr>
          <w:sz w:val="28"/>
          <w:szCs w:val="28"/>
        </w:rPr>
        <w:t>ил</w:t>
      </w:r>
      <w:r w:rsidR="000A6316" w:rsidRPr="00264FC2">
        <w:rPr>
          <w:sz w:val="28"/>
          <w:szCs w:val="28"/>
        </w:rPr>
        <w:t>и об отказе в её предоставлении</w:t>
      </w:r>
      <w:r w:rsidR="00A51517" w:rsidRPr="00264FC2">
        <w:rPr>
          <w:sz w:val="28"/>
          <w:szCs w:val="28"/>
        </w:rPr>
        <w:t xml:space="preserve"> и выдача (направление) заявителю документов</w:t>
      </w:r>
      <w:r w:rsidR="00E53088" w:rsidRPr="00264FC2">
        <w:rPr>
          <w:sz w:val="28"/>
          <w:szCs w:val="28"/>
        </w:rPr>
        <w:t>.</w:t>
      </w:r>
    </w:p>
    <w:p w14:paraId="1D7916CE" w14:textId="77777777" w:rsidR="00EE0D9C" w:rsidRPr="00264FC2" w:rsidRDefault="00EE0D9C" w:rsidP="00C0636B">
      <w:pPr>
        <w:ind w:firstLine="709"/>
        <w:jc w:val="both"/>
        <w:rPr>
          <w:sz w:val="28"/>
          <w:szCs w:val="28"/>
        </w:rPr>
      </w:pPr>
      <w:r w:rsidRPr="00264FC2">
        <w:rPr>
          <w:sz w:val="28"/>
          <w:szCs w:val="28"/>
        </w:rPr>
        <w:t>Блок-схем</w:t>
      </w:r>
      <w:r w:rsidR="000F1098" w:rsidRPr="00264FC2">
        <w:rPr>
          <w:sz w:val="28"/>
          <w:szCs w:val="28"/>
        </w:rPr>
        <w:t>ы</w:t>
      </w:r>
      <w:r w:rsidRPr="00264FC2">
        <w:rPr>
          <w:sz w:val="28"/>
          <w:szCs w:val="28"/>
        </w:rPr>
        <w:t xml:space="preserve"> административных процедур </w:t>
      </w:r>
      <w:r w:rsidR="000F1098" w:rsidRPr="00264FC2">
        <w:rPr>
          <w:sz w:val="28"/>
          <w:szCs w:val="28"/>
        </w:rPr>
        <w:t>и</w:t>
      </w:r>
      <w:r w:rsidR="001C17D5" w:rsidRPr="00264FC2">
        <w:rPr>
          <w:sz w:val="28"/>
          <w:szCs w:val="28"/>
        </w:rPr>
        <w:t xml:space="preserve"> соотношение</w:t>
      </w:r>
      <w:r w:rsidR="000F1098" w:rsidRPr="00264FC2">
        <w:rPr>
          <w:sz w:val="28"/>
          <w:szCs w:val="28"/>
        </w:rPr>
        <w:t xml:space="preserve"> данных административных процедур</w:t>
      </w:r>
      <w:r w:rsidR="001C17D5" w:rsidRPr="00264FC2">
        <w:rPr>
          <w:sz w:val="28"/>
          <w:szCs w:val="28"/>
        </w:rPr>
        <w:t xml:space="preserve"> с </w:t>
      </w:r>
      <w:r w:rsidR="00B35113" w:rsidRPr="00264FC2">
        <w:rPr>
          <w:sz w:val="28"/>
          <w:szCs w:val="28"/>
        </w:rPr>
        <w:t xml:space="preserve">предусмотренными Земельным кодексом Российской Федерации </w:t>
      </w:r>
      <w:r w:rsidR="001C17D5" w:rsidRPr="00264FC2">
        <w:rPr>
          <w:sz w:val="28"/>
          <w:szCs w:val="28"/>
        </w:rPr>
        <w:t>этапами предоставления земельных участков без п</w:t>
      </w:r>
      <w:r w:rsidR="00B35113" w:rsidRPr="00264FC2">
        <w:rPr>
          <w:sz w:val="28"/>
          <w:szCs w:val="28"/>
        </w:rPr>
        <w:t>роведения торгов</w:t>
      </w:r>
      <w:r w:rsidR="0002685F" w:rsidRPr="00264FC2">
        <w:rPr>
          <w:sz w:val="28"/>
          <w:szCs w:val="28"/>
        </w:rPr>
        <w:t xml:space="preserve"> </w:t>
      </w:r>
      <w:r w:rsidRPr="00264FC2">
        <w:rPr>
          <w:sz w:val="28"/>
          <w:szCs w:val="28"/>
        </w:rPr>
        <w:t>приведен</w:t>
      </w:r>
      <w:r w:rsidR="000F1098" w:rsidRPr="00264FC2">
        <w:rPr>
          <w:sz w:val="28"/>
          <w:szCs w:val="28"/>
        </w:rPr>
        <w:t>ы</w:t>
      </w:r>
      <w:r w:rsidRPr="00264FC2">
        <w:rPr>
          <w:sz w:val="28"/>
          <w:szCs w:val="28"/>
        </w:rPr>
        <w:t xml:space="preserve"> в Приложении </w:t>
      </w:r>
      <w:r w:rsidR="007329CF" w:rsidRPr="00264FC2">
        <w:rPr>
          <w:sz w:val="28"/>
          <w:szCs w:val="28"/>
        </w:rPr>
        <w:t>№ 5</w:t>
      </w:r>
      <w:r w:rsidR="00AE6EF6" w:rsidRPr="00264FC2">
        <w:rPr>
          <w:sz w:val="28"/>
          <w:szCs w:val="28"/>
        </w:rPr>
        <w:t xml:space="preserve"> </w:t>
      </w:r>
      <w:r w:rsidRPr="00264FC2">
        <w:rPr>
          <w:sz w:val="28"/>
          <w:szCs w:val="28"/>
        </w:rPr>
        <w:t xml:space="preserve">к </w:t>
      </w:r>
      <w:r w:rsidR="00AE6EF6" w:rsidRPr="00264FC2">
        <w:rPr>
          <w:sz w:val="28"/>
          <w:szCs w:val="28"/>
        </w:rPr>
        <w:t>а</w:t>
      </w:r>
      <w:r w:rsidRPr="00264FC2">
        <w:rPr>
          <w:sz w:val="28"/>
          <w:szCs w:val="28"/>
        </w:rPr>
        <w:t>дминистративному регламенту.</w:t>
      </w:r>
    </w:p>
    <w:p w14:paraId="496C9A80" w14:textId="77777777" w:rsidR="00C36BAD" w:rsidRPr="00264FC2" w:rsidRDefault="00C36BAD" w:rsidP="00C0636B">
      <w:pPr>
        <w:widowControl w:val="0"/>
        <w:autoSpaceDE w:val="0"/>
        <w:autoSpaceDN w:val="0"/>
        <w:adjustRightInd w:val="0"/>
        <w:jc w:val="both"/>
        <w:rPr>
          <w:sz w:val="28"/>
          <w:szCs w:val="28"/>
        </w:rPr>
      </w:pPr>
    </w:p>
    <w:p w14:paraId="66700D25" w14:textId="77777777" w:rsidR="00EE0D9C" w:rsidRPr="00264FC2" w:rsidRDefault="00EE0D9C" w:rsidP="00C0636B">
      <w:pPr>
        <w:jc w:val="center"/>
        <w:rPr>
          <w:sz w:val="28"/>
          <w:szCs w:val="28"/>
        </w:rPr>
      </w:pPr>
      <w:r w:rsidRPr="00264FC2">
        <w:rPr>
          <w:sz w:val="28"/>
          <w:szCs w:val="28"/>
        </w:rPr>
        <w:t xml:space="preserve">Приём заявления (уведомления) и иных документов, необходимых для предоставления </w:t>
      </w:r>
      <w:r w:rsidR="000F4280" w:rsidRPr="00264FC2">
        <w:rPr>
          <w:sz w:val="28"/>
          <w:szCs w:val="28"/>
        </w:rPr>
        <w:t>муниципальной</w:t>
      </w:r>
      <w:r w:rsidR="00957ED9" w:rsidRPr="00264FC2">
        <w:rPr>
          <w:sz w:val="28"/>
          <w:szCs w:val="28"/>
        </w:rPr>
        <w:t xml:space="preserve"> услуги</w:t>
      </w:r>
      <w:r w:rsidR="00C814E8" w:rsidRPr="00264FC2">
        <w:rPr>
          <w:sz w:val="28"/>
          <w:szCs w:val="28"/>
        </w:rPr>
        <w:t>, при личном обращении заявителя</w:t>
      </w:r>
    </w:p>
    <w:p w14:paraId="73B52CD0" w14:textId="77777777" w:rsidR="00EE0D9C" w:rsidRPr="00264FC2" w:rsidRDefault="00EE0D9C" w:rsidP="00C0636B">
      <w:pPr>
        <w:ind w:firstLine="709"/>
        <w:jc w:val="center"/>
        <w:rPr>
          <w:sz w:val="28"/>
          <w:szCs w:val="28"/>
        </w:rPr>
      </w:pPr>
    </w:p>
    <w:p w14:paraId="088528BE" w14:textId="77777777" w:rsidR="00186EB7" w:rsidRPr="00264FC2" w:rsidRDefault="005D72AC" w:rsidP="00C0636B">
      <w:pPr>
        <w:widowControl w:val="0"/>
        <w:autoSpaceDE w:val="0"/>
        <w:autoSpaceDN w:val="0"/>
        <w:adjustRightInd w:val="0"/>
        <w:ind w:firstLine="709"/>
        <w:jc w:val="both"/>
        <w:rPr>
          <w:sz w:val="28"/>
          <w:szCs w:val="28"/>
        </w:rPr>
      </w:pPr>
      <w:r w:rsidRPr="00264FC2">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264FC2">
        <w:rPr>
          <w:sz w:val="28"/>
          <w:szCs w:val="28"/>
        </w:rPr>
        <w:t>муниципальной</w:t>
      </w:r>
      <w:r w:rsidRPr="00264FC2">
        <w:rPr>
          <w:sz w:val="28"/>
          <w:szCs w:val="28"/>
        </w:rPr>
        <w:t xml:space="preserve"> услуги </w:t>
      </w:r>
      <w:r w:rsidR="00C814E8" w:rsidRPr="00264FC2">
        <w:rPr>
          <w:sz w:val="28"/>
          <w:szCs w:val="28"/>
        </w:rPr>
        <w:t xml:space="preserve">в уполномоченный орган </w:t>
      </w:r>
      <w:r w:rsidRPr="00264FC2">
        <w:rPr>
          <w:sz w:val="28"/>
          <w:szCs w:val="28"/>
        </w:rPr>
        <w:t>с соответствующим запросо</w:t>
      </w:r>
      <w:proofErr w:type="gramStart"/>
      <w:r w:rsidRPr="00264FC2">
        <w:rPr>
          <w:sz w:val="28"/>
          <w:szCs w:val="28"/>
        </w:rPr>
        <w:t>м(</w:t>
      </w:r>
      <w:proofErr w:type="gramEnd"/>
      <w:r w:rsidRPr="00264FC2">
        <w:rPr>
          <w:sz w:val="28"/>
          <w:szCs w:val="28"/>
        </w:rPr>
        <w:t>заявлением)</w:t>
      </w:r>
      <w:r w:rsidR="00186EB7" w:rsidRPr="00264FC2">
        <w:rPr>
          <w:sz w:val="28"/>
          <w:szCs w:val="28"/>
        </w:rPr>
        <w:t xml:space="preserve"> и </w:t>
      </w:r>
      <w:r w:rsidRPr="00264FC2">
        <w:rPr>
          <w:sz w:val="28"/>
          <w:szCs w:val="28"/>
        </w:rPr>
        <w:t>документами</w:t>
      </w:r>
      <w:r w:rsidR="00186EB7" w:rsidRPr="00264FC2">
        <w:rPr>
          <w:sz w:val="28"/>
          <w:szCs w:val="28"/>
        </w:rPr>
        <w:t xml:space="preserve">, необходимыми для предоставления </w:t>
      </w:r>
      <w:r w:rsidR="006656EA" w:rsidRPr="00264FC2">
        <w:rPr>
          <w:sz w:val="28"/>
          <w:szCs w:val="28"/>
        </w:rPr>
        <w:t>муниципальной</w:t>
      </w:r>
      <w:r w:rsidR="00186EB7" w:rsidRPr="00264FC2">
        <w:rPr>
          <w:sz w:val="28"/>
          <w:szCs w:val="28"/>
        </w:rPr>
        <w:t xml:space="preserve"> услуги</w:t>
      </w:r>
      <w:r w:rsidRPr="00264FC2">
        <w:rPr>
          <w:sz w:val="28"/>
          <w:szCs w:val="28"/>
        </w:rPr>
        <w:t>.</w:t>
      </w:r>
    </w:p>
    <w:p w14:paraId="7778BA31" w14:textId="77777777" w:rsidR="005D72AC" w:rsidRPr="00264FC2" w:rsidRDefault="005D72AC" w:rsidP="00C0636B">
      <w:pPr>
        <w:widowControl w:val="0"/>
        <w:autoSpaceDE w:val="0"/>
        <w:autoSpaceDN w:val="0"/>
        <w:adjustRightInd w:val="0"/>
        <w:ind w:firstLine="709"/>
        <w:jc w:val="both"/>
        <w:rPr>
          <w:sz w:val="28"/>
          <w:szCs w:val="28"/>
        </w:rPr>
      </w:pPr>
      <w:r w:rsidRPr="00264FC2">
        <w:rPr>
          <w:sz w:val="28"/>
          <w:szCs w:val="28"/>
        </w:rPr>
        <w:t xml:space="preserve">3.3. Должностным лицом, </w:t>
      </w:r>
      <w:r w:rsidR="002F0A98" w:rsidRPr="00264FC2">
        <w:rPr>
          <w:sz w:val="28"/>
          <w:szCs w:val="28"/>
        </w:rPr>
        <w:t>осуществляющим административную процедуру</w:t>
      </w:r>
      <w:r w:rsidRPr="00264FC2">
        <w:rPr>
          <w:sz w:val="28"/>
          <w:szCs w:val="28"/>
        </w:rPr>
        <w:t xml:space="preserve">, является </w:t>
      </w:r>
      <w:r w:rsidR="00AA465D" w:rsidRPr="00264FC2">
        <w:rPr>
          <w:sz w:val="28"/>
          <w:szCs w:val="28"/>
        </w:rPr>
        <w:t>должностное лицо</w:t>
      </w:r>
      <w:r w:rsidR="005C1DAE" w:rsidRPr="00264FC2">
        <w:rPr>
          <w:sz w:val="28"/>
          <w:szCs w:val="28"/>
        </w:rPr>
        <w:t xml:space="preserve"> уполномоченного органа</w:t>
      </w:r>
      <w:r w:rsidR="00AA465D" w:rsidRPr="00264FC2">
        <w:rPr>
          <w:sz w:val="28"/>
          <w:szCs w:val="28"/>
        </w:rPr>
        <w:t>, уполномоченное</w:t>
      </w:r>
      <w:r w:rsidRPr="00264FC2">
        <w:rPr>
          <w:sz w:val="28"/>
          <w:szCs w:val="28"/>
        </w:rPr>
        <w:t xml:space="preserve"> на </w:t>
      </w:r>
      <w:r w:rsidR="00AA465D" w:rsidRPr="00264FC2">
        <w:rPr>
          <w:sz w:val="28"/>
          <w:szCs w:val="28"/>
        </w:rPr>
        <w:t>прием запроса</w:t>
      </w:r>
      <w:r w:rsidR="003B263D" w:rsidRPr="00264FC2">
        <w:rPr>
          <w:sz w:val="28"/>
          <w:szCs w:val="28"/>
        </w:rPr>
        <w:t xml:space="preserve"> (заявления</w:t>
      </w:r>
      <w:proofErr w:type="gramStart"/>
      <w:r w:rsidR="003B263D" w:rsidRPr="00264FC2">
        <w:rPr>
          <w:sz w:val="28"/>
          <w:szCs w:val="28"/>
        </w:rPr>
        <w:t>)</w:t>
      </w:r>
      <w:r w:rsidR="00AA465D" w:rsidRPr="00264FC2">
        <w:rPr>
          <w:sz w:val="28"/>
          <w:szCs w:val="28"/>
        </w:rPr>
        <w:t>и</w:t>
      </w:r>
      <w:proofErr w:type="gramEnd"/>
      <w:r w:rsidR="00AA465D" w:rsidRPr="00264FC2">
        <w:rPr>
          <w:sz w:val="28"/>
          <w:szCs w:val="28"/>
        </w:rPr>
        <w:t xml:space="preserve"> документов для предоставления</w:t>
      </w:r>
      <w:r w:rsidR="00AE6EF6" w:rsidRPr="00264FC2">
        <w:rPr>
          <w:sz w:val="28"/>
          <w:szCs w:val="28"/>
        </w:rPr>
        <w:t xml:space="preserve"> </w:t>
      </w:r>
      <w:r w:rsidR="00345E54" w:rsidRPr="00264FC2">
        <w:rPr>
          <w:sz w:val="28"/>
          <w:szCs w:val="28"/>
        </w:rPr>
        <w:t>муниципальной</w:t>
      </w:r>
      <w:r w:rsidRPr="00264FC2">
        <w:rPr>
          <w:sz w:val="28"/>
          <w:szCs w:val="28"/>
        </w:rPr>
        <w:t xml:space="preserve"> услуги(далее </w:t>
      </w:r>
      <w:r w:rsidR="00186EB7" w:rsidRPr="00264FC2">
        <w:rPr>
          <w:sz w:val="28"/>
          <w:szCs w:val="28"/>
        </w:rPr>
        <w:t>–</w:t>
      </w:r>
      <w:r w:rsidRPr="00264FC2">
        <w:rPr>
          <w:sz w:val="28"/>
          <w:szCs w:val="28"/>
        </w:rPr>
        <w:t xml:space="preserve"> должностное лицо, ответственное за прием запроса и документов).</w:t>
      </w:r>
    </w:p>
    <w:p w14:paraId="6D8BDA57" w14:textId="77777777" w:rsidR="005D72AC" w:rsidRPr="00264FC2" w:rsidRDefault="005D72AC" w:rsidP="00C0636B">
      <w:pPr>
        <w:widowControl w:val="0"/>
        <w:autoSpaceDE w:val="0"/>
        <w:autoSpaceDN w:val="0"/>
        <w:adjustRightInd w:val="0"/>
        <w:ind w:firstLine="709"/>
        <w:jc w:val="both"/>
        <w:rPr>
          <w:sz w:val="28"/>
          <w:szCs w:val="28"/>
        </w:rPr>
      </w:pPr>
      <w:r w:rsidRPr="00264FC2">
        <w:rPr>
          <w:sz w:val="28"/>
          <w:szCs w:val="28"/>
        </w:rPr>
        <w:t>3.4. Должностное лицо, ответственное за прием запроса</w:t>
      </w:r>
      <w:r w:rsidR="003B263D" w:rsidRPr="00264FC2">
        <w:rPr>
          <w:sz w:val="28"/>
          <w:szCs w:val="28"/>
        </w:rPr>
        <w:t xml:space="preserve"> (заявления) </w:t>
      </w:r>
      <w:r w:rsidRPr="00264FC2">
        <w:rPr>
          <w:sz w:val="28"/>
          <w:szCs w:val="28"/>
        </w:rPr>
        <w:t>и документов:</w:t>
      </w:r>
    </w:p>
    <w:p w14:paraId="29443537" w14:textId="77777777" w:rsidR="005D72AC" w:rsidRPr="00264FC2" w:rsidRDefault="00186EB7" w:rsidP="00C0636B">
      <w:pPr>
        <w:widowControl w:val="0"/>
        <w:autoSpaceDE w:val="0"/>
        <w:autoSpaceDN w:val="0"/>
        <w:adjustRightInd w:val="0"/>
        <w:ind w:firstLine="709"/>
        <w:jc w:val="both"/>
        <w:rPr>
          <w:sz w:val="28"/>
          <w:szCs w:val="28"/>
        </w:rPr>
      </w:pPr>
      <w:r w:rsidRPr="00264FC2">
        <w:rPr>
          <w:sz w:val="28"/>
          <w:szCs w:val="28"/>
        </w:rPr>
        <w:t xml:space="preserve">1) </w:t>
      </w:r>
      <w:r w:rsidR="005D72AC" w:rsidRPr="00264FC2">
        <w:rPr>
          <w:sz w:val="28"/>
          <w:szCs w:val="28"/>
        </w:rPr>
        <w:t xml:space="preserve">осуществляет прием </w:t>
      </w:r>
      <w:r w:rsidR="003B263D" w:rsidRPr="00264FC2">
        <w:rPr>
          <w:sz w:val="28"/>
          <w:szCs w:val="28"/>
        </w:rPr>
        <w:t xml:space="preserve">запроса (заявления) </w:t>
      </w:r>
      <w:r w:rsidR="00F964A9" w:rsidRPr="00264FC2">
        <w:rPr>
          <w:sz w:val="28"/>
          <w:szCs w:val="28"/>
        </w:rPr>
        <w:t>и документов</w:t>
      </w:r>
      <w:r w:rsidR="005D72AC" w:rsidRPr="00264FC2">
        <w:rPr>
          <w:sz w:val="28"/>
          <w:szCs w:val="28"/>
        </w:rPr>
        <w:t>;</w:t>
      </w:r>
    </w:p>
    <w:p w14:paraId="38BA5154" w14:textId="77777777" w:rsidR="005D72AC" w:rsidRPr="00264FC2" w:rsidRDefault="00186EB7" w:rsidP="00C0636B">
      <w:pPr>
        <w:widowControl w:val="0"/>
        <w:autoSpaceDE w:val="0"/>
        <w:autoSpaceDN w:val="0"/>
        <w:adjustRightInd w:val="0"/>
        <w:ind w:firstLine="709"/>
        <w:jc w:val="both"/>
        <w:rPr>
          <w:sz w:val="28"/>
          <w:szCs w:val="28"/>
        </w:rPr>
      </w:pPr>
      <w:r w:rsidRPr="00264FC2">
        <w:rPr>
          <w:sz w:val="28"/>
          <w:szCs w:val="28"/>
        </w:rPr>
        <w:t xml:space="preserve">2) </w:t>
      </w:r>
      <w:r w:rsidR="00B95396" w:rsidRPr="00264FC2">
        <w:rPr>
          <w:sz w:val="28"/>
          <w:szCs w:val="28"/>
        </w:rPr>
        <w:t>проверяет комплектность представленных заявителем документов</w:t>
      </w:r>
      <w:r w:rsidR="00C0304F" w:rsidRPr="00264FC2">
        <w:rPr>
          <w:sz w:val="28"/>
          <w:szCs w:val="28"/>
        </w:rPr>
        <w:t>,</w:t>
      </w:r>
      <w:r w:rsidR="0002685F" w:rsidRPr="00264FC2">
        <w:rPr>
          <w:sz w:val="28"/>
          <w:szCs w:val="28"/>
        </w:rPr>
        <w:t xml:space="preserve"> </w:t>
      </w:r>
      <w:r w:rsidR="00B95396" w:rsidRPr="00264FC2">
        <w:rPr>
          <w:sz w:val="28"/>
          <w:szCs w:val="28"/>
        </w:rPr>
        <w:t xml:space="preserve">исходя из </w:t>
      </w:r>
      <w:r w:rsidR="009E35AC" w:rsidRPr="00264FC2">
        <w:rPr>
          <w:sz w:val="28"/>
          <w:szCs w:val="28"/>
        </w:rPr>
        <w:t xml:space="preserve">соответственно </w:t>
      </w:r>
      <w:r w:rsidR="00C31447" w:rsidRPr="00264FC2">
        <w:rPr>
          <w:sz w:val="28"/>
          <w:szCs w:val="28"/>
        </w:rPr>
        <w:t>требований пунктов</w:t>
      </w:r>
      <w:r w:rsidR="00AC45C4" w:rsidRPr="00264FC2">
        <w:rPr>
          <w:sz w:val="28"/>
          <w:szCs w:val="28"/>
        </w:rPr>
        <w:t xml:space="preserve"> 2.6</w:t>
      </w:r>
      <w:r w:rsidR="00C47CFA" w:rsidRPr="00264FC2">
        <w:rPr>
          <w:sz w:val="28"/>
          <w:szCs w:val="28"/>
        </w:rPr>
        <w:t xml:space="preserve">., </w:t>
      </w:r>
      <w:r w:rsidR="009E35AC" w:rsidRPr="00264FC2">
        <w:rPr>
          <w:sz w:val="28"/>
          <w:szCs w:val="28"/>
        </w:rPr>
        <w:t>2.7</w:t>
      </w:r>
      <w:r w:rsidR="00C47CFA" w:rsidRPr="00264FC2">
        <w:rPr>
          <w:sz w:val="28"/>
          <w:szCs w:val="28"/>
        </w:rPr>
        <w:t>., 2.8.</w:t>
      </w:r>
      <w:r w:rsidR="00D101DD" w:rsidRPr="00264FC2">
        <w:rPr>
          <w:sz w:val="28"/>
          <w:szCs w:val="28"/>
        </w:rPr>
        <w:t xml:space="preserve"> </w:t>
      </w:r>
      <w:r w:rsidR="00AE6EF6" w:rsidRPr="00264FC2">
        <w:rPr>
          <w:sz w:val="28"/>
          <w:szCs w:val="28"/>
        </w:rPr>
        <w:t>а</w:t>
      </w:r>
      <w:r w:rsidR="00B95396" w:rsidRPr="00264FC2">
        <w:rPr>
          <w:sz w:val="28"/>
          <w:szCs w:val="28"/>
        </w:rPr>
        <w:t>дминистративного регламента</w:t>
      </w:r>
      <w:r w:rsidR="00C0304F" w:rsidRPr="00264FC2">
        <w:rPr>
          <w:sz w:val="28"/>
          <w:szCs w:val="28"/>
        </w:rPr>
        <w:t>,</w:t>
      </w:r>
      <w:r w:rsidR="00B95396" w:rsidRPr="00264FC2">
        <w:rPr>
          <w:sz w:val="28"/>
          <w:szCs w:val="28"/>
        </w:rPr>
        <w:t xml:space="preserve"> и </w:t>
      </w:r>
      <w:r w:rsidR="005D72AC" w:rsidRPr="00264FC2">
        <w:rPr>
          <w:sz w:val="28"/>
          <w:szCs w:val="28"/>
        </w:rPr>
        <w:t>формирует комплект докуме</w:t>
      </w:r>
      <w:r w:rsidR="00AA465D" w:rsidRPr="00264FC2">
        <w:rPr>
          <w:sz w:val="28"/>
          <w:szCs w:val="28"/>
        </w:rPr>
        <w:t>нтов, представленных заявителем;</w:t>
      </w:r>
    </w:p>
    <w:p w14:paraId="5ECECEE4" w14:textId="77777777" w:rsidR="008425CD" w:rsidRPr="00264FC2" w:rsidRDefault="00AA465D" w:rsidP="00C0636B">
      <w:pPr>
        <w:widowControl w:val="0"/>
        <w:autoSpaceDE w:val="0"/>
        <w:autoSpaceDN w:val="0"/>
        <w:adjustRightInd w:val="0"/>
        <w:ind w:firstLine="709"/>
        <w:jc w:val="both"/>
        <w:rPr>
          <w:sz w:val="28"/>
          <w:szCs w:val="28"/>
        </w:rPr>
      </w:pPr>
      <w:r w:rsidRPr="00264FC2">
        <w:rPr>
          <w:sz w:val="28"/>
          <w:szCs w:val="28"/>
        </w:rPr>
        <w:t xml:space="preserve">3) регистрирует </w:t>
      </w:r>
      <w:r w:rsidR="00B95396" w:rsidRPr="00264FC2">
        <w:rPr>
          <w:sz w:val="28"/>
          <w:szCs w:val="28"/>
        </w:rPr>
        <w:t xml:space="preserve">запрос (заявление) </w:t>
      </w:r>
      <w:r w:rsidRPr="00264FC2">
        <w:rPr>
          <w:sz w:val="28"/>
          <w:szCs w:val="28"/>
        </w:rPr>
        <w:t>в журнале регистрации входящих документов.</w:t>
      </w:r>
      <w:r w:rsidR="0002685F" w:rsidRPr="00264FC2">
        <w:rPr>
          <w:sz w:val="28"/>
          <w:szCs w:val="28"/>
        </w:rPr>
        <w:t xml:space="preserve"> </w:t>
      </w:r>
      <w:r w:rsidR="008425CD" w:rsidRPr="00264FC2">
        <w:rPr>
          <w:sz w:val="28"/>
          <w:szCs w:val="28"/>
        </w:rPr>
        <w:t xml:space="preserve">Под регистрацией в журнале регистрации входящих документов понимается </w:t>
      </w:r>
      <w:r w:rsidR="00F019B1" w:rsidRPr="00264FC2">
        <w:rPr>
          <w:sz w:val="28"/>
          <w:szCs w:val="28"/>
        </w:rPr>
        <w:t>как регистрация запроса на бумажном носителе, так и</w:t>
      </w:r>
      <w:r w:rsidR="008425CD" w:rsidRPr="00264FC2">
        <w:rPr>
          <w:sz w:val="28"/>
          <w:szCs w:val="28"/>
        </w:rPr>
        <w:t xml:space="preserve"> регистрация </w:t>
      </w:r>
      <w:r w:rsidR="00D230EB" w:rsidRPr="00264FC2">
        <w:rPr>
          <w:sz w:val="28"/>
          <w:szCs w:val="28"/>
        </w:rPr>
        <w:t xml:space="preserve">запроса </w:t>
      </w:r>
      <w:r w:rsidR="008425CD" w:rsidRPr="00264FC2">
        <w:rPr>
          <w:sz w:val="28"/>
          <w:szCs w:val="28"/>
        </w:rPr>
        <w:t>в</w:t>
      </w:r>
      <w:r w:rsidR="00D230EB" w:rsidRPr="00264FC2">
        <w:rPr>
          <w:sz w:val="28"/>
          <w:szCs w:val="28"/>
        </w:rPr>
        <w:t xml:space="preserve"> использу</w:t>
      </w:r>
      <w:r w:rsidR="00F019B1" w:rsidRPr="00264FC2">
        <w:rPr>
          <w:sz w:val="28"/>
          <w:szCs w:val="28"/>
        </w:rPr>
        <w:t>емой в уполномоченном органе системе электронного документооборота</w:t>
      </w:r>
      <w:r w:rsidR="00D230EB" w:rsidRPr="00264FC2">
        <w:rPr>
          <w:sz w:val="28"/>
          <w:szCs w:val="28"/>
        </w:rPr>
        <w:t>, обеспечивающей сохранность сведений о регистрации документов.</w:t>
      </w:r>
      <w:r w:rsidR="00F019B1" w:rsidRPr="00264FC2">
        <w:rPr>
          <w:sz w:val="28"/>
          <w:szCs w:val="28"/>
        </w:rPr>
        <w:t xml:space="preserve"> Уполномоченный орган вправе избрать одну из указанных форм регистрации запроса. </w:t>
      </w:r>
      <w:r w:rsidR="006B1879" w:rsidRPr="00264FC2">
        <w:rPr>
          <w:sz w:val="28"/>
          <w:szCs w:val="28"/>
        </w:rPr>
        <w:t>Регистрация в</w:t>
      </w:r>
      <w:r w:rsidR="0002685F" w:rsidRPr="00264FC2">
        <w:rPr>
          <w:sz w:val="28"/>
          <w:szCs w:val="28"/>
        </w:rPr>
        <w:t xml:space="preserve"> </w:t>
      </w:r>
      <w:r w:rsidR="006B1879" w:rsidRPr="00264FC2">
        <w:rPr>
          <w:sz w:val="28"/>
          <w:szCs w:val="28"/>
        </w:rPr>
        <w:t>журнале регистрации входящих документов</w:t>
      </w:r>
      <w:r w:rsidR="0002685F" w:rsidRPr="00264FC2">
        <w:rPr>
          <w:sz w:val="28"/>
          <w:szCs w:val="28"/>
        </w:rPr>
        <w:t xml:space="preserve"> </w:t>
      </w:r>
      <w:r w:rsidR="006B1879" w:rsidRPr="00264FC2">
        <w:rPr>
          <w:sz w:val="28"/>
          <w:szCs w:val="28"/>
        </w:rPr>
        <w:t>осуществляется последовательно, исходя из времени поступления запросов.</w:t>
      </w:r>
    </w:p>
    <w:p w14:paraId="3EE3F6B1" w14:textId="77777777" w:rsidR="00761D57" w:rsidRPr="00264FC2" w:rsidRDefault="005D72AC" w:rsidP="00C0636B">
      <w:pPr>
        <w:widowControl w:val="0"/>
        <w:autoSpaceDE w:val="0"/>
        <w:autoSpaceDN w:val="0"/>
        <w:adjustRightInd w:val="0"/>
        <w:ind w:firstLine="709"/>
        <w:jc w:val="both"/>
        <w:rPr>
          <w:sz w:val="28"/>
          <w:szCs w:val="28"/>
        </w:rPr>
      </w:pPr>
      <w:proofErr w:type="gramStart"/>
      <w:r w:rsidRPr="00264FC2">
        <w:rPr>
          <w:sz w:val="28"/>
          <w:szCs w:val="28"/>
        </w:rPr>
        <w:t>3.5.</w:t>
      </w:r>
      <w:r w:rsidR="00B5012E" w:rsidRPr="00264FC2">
        <w:rPr>
          <w:sz w:val="28"/>
          <w:szCs w:val="28"/>
        </w:rPr>
        <w:t>Если п</w:t>
      </w:r>
      <w:r w:rsidR="00C0304F" w:rsidRPr="00264FC2">
        <w:rPr>
          <w:sz w:val="28"/>
          <w:szCs w:val="28"/>
        </w:rPr>
        <w:t>ри проверке комплектности представленных заявителем документов,</w:t>
      </w:r>
      <w:r w:rsidR="0002685F" w:rsidRPr="00264FC2">
        <w:rPr>
          <w:sz w:val="28"/>
          <w:szCs w:val="28"/>
        </w:rPr>
        <w:t xml:space="preserve"> </w:t>
      </w:r>
      <w:r w:rsidR="00C0304F" w:rsidRPr="00264FC2">
        <w:rPr>
          <w:sz w:val="28"/>
          <w:szCs w:val="28"/>
        </w:rPr>
        <w:t xml:space="preserve">исходя из </w:t>
      </w:r>
      <w:r w:rsidR="009E35AC" w:rsidRPr="00264FC2">
        <w:rPr>
          <w:sz w:val="28"/>
          <w:szCs w:val="28"/>
        </w:rPr>
        <w:t xml:space="preserve">соответственно требований пунктов </w:t>
      </w:r>
      <w:r w:rsidR="00C47CFA" w:rsidRPr="00264FC2">
        <w:rPr>
          <w:sz w:val="28"/>
          <w:szCs w:val="28"/>
        </w:rPr>
        <w:t xml:space="preserve">2.6., 2.7., 2.8. </w:t>
      </w:r>
      <w:r w:rsidR="00AE6EF6" w:rsidRPr="00264FC2">
        <w:rPr>
          <w:sz w:val="28"/>
          <w:szCs w:val="28"/>
        </w:rPr>
        <w:t>а</w:t>
      </w:r>
      <w:r w:rsidR="00C0304F" w:rsidRPr="00264FC2">
        <w:rPr>
          <w:sz w:val="28"/>
          <w:szCs w:val="28"/>
        </w:rPr>
        <w:t>дминистративного регламента,</w:t>
      </w:r>
      <w:r w:rsidR="0002685F" w:rsidRPr="00264FC2">
        <w:rPr>
          <w:sz w:val="28"/>
          <w:szCs w:val="28"/>
        </w:rPr>
        <w:t xml:space="preserve"> </w:t>
      </w:r>
      <w:r w:rsidR="00A27DF9" w:rsidRPr="00264FC2">
        <w:rPr>
          <w:sz w:val="28"/>
          <w:szCs w:val="28"/>
        </w:rPr>
        <w:t>должностное лицо, ответственное за прием запроса и документов</w:t>
      </w:r>
      <w:r w:rsidR="00A50F57" w:rsidRPr="00264FC2">
        <w:rPr>
          <w:sz w:val="28"/>
          <w:szCs w:val="28"/>
        </w:rPr>
        <w:t>,</w:t>
      </w:r>
      <w:r w:rsidR="00B5012E" w:rsidRPr="00264FC2">
        <w:rPr>
          <w:sz w:val="28"/>
          <w:szCs w:val="28"/>
        </w:rPr>
        <w:t xml:space="preserve"> выявляет, что документы, представленные заявителем для получения </w:t>
      </w:r>
      <w:r w:rsidR="00244C80" w:rsidRPr="00264FC2">
        <w:rPr>
          <w:sz w:val="28"/>
          <w:szCs w:val="28"/>
        </w:rPr>
        <w:t>муниципальной</w:t>
      </w:r>
      <w:r w:rsidR="00B5012E" w:rsidRPr="00264FC2">
        <w:rPr>
          <w:sz w:val="28"/>
          <w:szCs w:val="28"/>
        </w:rPr>
        <w:t xml:space="preserve"> услуги, не соответствуют установленным </w:t>
      </w:r>
      <w:r w:rsidR="00AE6EF6" w:rsidRPr="00264FC2">
        <w:rPr>
          <w:sz w:val="28"/>
          <w:szCs w:val="28"/>
        </w:rPr>
        <w:t>а</w:t>
      </w:r>
      <w:r w:rsidR="00B5012E" w:rsidRPr="00264FC2">
        <w:rPr>
          <w:sz w:val="28"/>
          <w:szCs w:val="28"/>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14:paraId="4A7BB36D" w14:textId="77777777" w:rsidR="008F5157" w:rsidRPr="00264FC2" w:rsidRDefault="008F5157" w:rsidP="00C0636B">
      <w:pPr>
        <w:widowControl w:val="0"/>
        <w:autoSpaceDE w:val="0"/>
        <w:autoSpaceDN w:val="0"/>
        <w:adjustRightInd w:val="0"/>
        <w:ind w:firstLine="709"/>
        <w:jc w:val="both"/>
        <w:rPr>
          <w:sz w:val="28"/>
          <w:szCs w:val="28"/>
        </w:rPr>
      </w:pPr>
      <w:r w:rsidRPr="00264FC2">
        <w:rPr>
          <w:sz w:val="28"/>
          <w:szCs w:val="28"/>
        </w:rPr>
        <w:t>В случае отказа заявителя от доработ</w:t>
      </w:r>
      <w:r w:rsidR="00A50F57" w:rsidRPr="00264FC2">
        <w:rPr>
          <w:sz w:val="28"/>
          <w:szCs w:val="28"/>
        </w:rPr>
        <w:t xml:space="preserve">ки документов, должностное лицо, ответственное за прием запроса и документов, </w:t>
      </w:r>
      <w:r w:rsidRPr="00264FC2">
        <w:rPr>
          <w:sz w:val="28"/>
          <w:szCs w:val="28"/>
        </w:rPr>
        <w:t>принимает документы, обращая внимание заявителя, что указанные недостатки будут препятствовать</w:t>
      </w:r>
      <w:r w:rsidR="00A50F57" w:rsidRPr="00264FC2">
        <w:rPr>
          <w:sz w:val="28"/>
          <w:szCs w:val="28"/>
        </w:rPr>
        <w:t xml:space="preserve"> предоставлению </w:t>
      </w:r>
      <w:r w:rsidR="006656EA" w:rsidRPr="00264FC2">
        <w:rPr>
          <w:sz w:val="28"/>
          <w:szCs w:val="28"/>
        </w:rPr>
        <w:t>муниципальной</w:t>
      </w:r>
      <w:r w:rsidR="00A50F57" w:rsidRPr="00264FC2">
        <w:rPr>
          <w:sz w:val="28"/>
          <w:szCs w:val="28"/>
        </w:rPr>
        <w:t xml:space="preserve"> услуги</w:t>
      </w:r>
      <w:r w:rsidRPr="00264FC2">
        <w:rPr>
          <w:sz w:val="28"/>
          <w:szCs w:val="28"/>
        </w:rPr>
        <w:t>.</w:t>
      </w:r>
    </w:p>
    <w:p w14:paraId="069F2F3F" w14:textId="77777777" w:rsidR="008F5157" w:rsidRPr="00264FC2" w:rsidRDefault="008F5157" w:rsidP="00C0636B">
      <w:pPr>
        <w:widowControl w:val="0"/>
        <w:autoSpaceDE w:val="0"/>
        <w:autoSpaceDN w:val="0"/>
        <w:adjustRightInd w:val="0"/>
        <w:ind w:firstLine="709"/>
        <w:jc w:val="both"/>
        <w:rPr>
          <w:sz w:val="28"/>
          <w:szCs w:val="28"/>
        </w:rPr>
      </w:pPr>
      <w:r w:rsidRPr="00264FC2">
        <w:rPr>
          <w:sz w:val="28"/>
          <w:szCs w:val="28"/>
        </w:rPr>
        <w:t>При желании заявителя устранить препятствия, прервав пода</w:t>
      </w:r>
      <w:r w:rsidR="00A50F57" w:rsidRPr="00264FC2">
        <w:rPr>
          <w:sz w:val="28"/>
          <w:szCs w:val="28"/>
        </w:rPr>
        <w:t xml:space="preserve">чу документов, должностное лицо, ответственное за прием запроса и документов, </w:t>
      </w:r>
      <w:r w:rsidRPr="00264FC2">
        <w:rPr>
          <w:sz w:val="28"/>
          <w:szCs w:val="28"/>
        </w:rPr>
        <w:t>возвращает документы заявителю.</w:t>
      </w:r>
    </w:p>
    <w:p w14:paraId="23E444C7" w14:textId="77777777" w:rsidR="00C330E0" w:rsidRPr="00264FC2" w:rsidRDefault="00C330E0" w:rsidP="00C0636B">
      <w:pPr>
        <w:ind w:firstLine="709"/>
        <w:jc w:val="both"/>
        <w:rPr>
          <w:sz w:val="28"/>
          <w:szCs w:val="28"/>
        </w:rPr>
      </w:pPr>
      <w:r w:rsidRPr="00264FC2">
        <w:rPr>
          <w:sz w:val="28"/>
          <w:szCs w:val="28"/>
        </w:rPr>
        <w:t>Макси</w:t>
      </w:r>
      <w:r w:rsidR="002D2C60" w:rsidRPr="00264FC2">
        <w:rPr>
          <w:sz w:val="28"/>
          <w:szCs w:val="28"/>
        </w:rPr>
        <w:t>мальный срок выполнения действий</w:t>
      </w:r>
      <w:r w:rsidRPr="00264FC2">
        <w:rPr>
          <w:sz w:val="28"/>
          <w:szCs w:val="28"/>
        </w:rPr>
        <w:t>, предусмотренных настоящим пунктом, составляет 15 минут.</w:t>
      </w:r>
    </w:p>
    <w:p w14:paraId="072F4550" w14:textId="77777777" w:rsidR="00B505BA" w:rsidRPr="00264FC2" w:rsidRDefault="00A50F57" w:rsidP="00C0636B">
      <w:pPr>
        <w:widowControl w:val="0"/>
        <w:autoSpaceDE w:val="0"/>
        <w:autoSpaceDN w:val="0"/>
        <w:adjustRightInd w:val="0"/>
        <w:ind w:firstLine="709"/>
        <w:jc w:val="both"/>
        <w:rPr>
          <w:sz w:val="28"/>
          <w:szCs w:val="28"/>
        </w:rPr>
      </w:pPr>
      <w:r w:rsidRPr="00264FC2">
        <w:rPr>
          <w:sz w:val="28"/>
          <w:szCs w:val="28"/>
        </w:rPr>
        <w:t xml:space="preserve">3.6. </w:t>
      </w:r>
      <w:r w:rsidR="005D72AC" w:rsidRPr="00264FC2">
        <w:rPr>
          <w:sz w:val="28"/>
          <w:szCs w:val="28"/>
        </w:rPr>
        <w:t>Максимальный срок выполнения административной процедуры</w:t>
      </w:r>
      <w:r w:rsidR="00D50597" w:rsidRPr="00264FC2">
        <w:rPr>
          <w:sz w:val="28"/>
          <w:szCs w:val="28"/>
        </w:rPr>
        <w:t>, предусмотренной пунктом 3.4</w:t>
      </w:r>
      <w:r w:rsidR="00D101DD" w:rsidRPr="00264FC2">
        <w:rPr>
          <w:sz w:val="28"/>
          <w:szCs w:val="28"/>
        </w:rPr>
        <w:t>.</w:t>
      </w:r>
      <w:r w:rsidR="00D50597" w:rsidRPr="00264FC2">
        <w:rPr>
          <w:sz w:val="28"/>
          <w:szCs w:val="28"/>
        </w:rPr>
        <w:t xml:space="preserve"> </w:t>
      </w:r>
      <w:r w:rsidR="00AE6EF6" w:rsidRPr="00264FC2">
        <w:rPr>
          <w:sz w:val="28"/>
          <w:szCs w:val="28"/>
        </w:rPr>
        <w:t>а</w:t>
      </w:r>
      <w:r w:rsidR="00D50597" w:rsidRPr="00264FC2">
        <w:rPr>
          <w:sz w:val="28"/>
          <w:szCs w:val="28"/>
        </w:rPr>
        <w:t>дминистративного регламента,</w:t>
      </w:r>
      <w:r w:rsidR="005D72AC" w:rsidRPr="00264FC2">
        <w:rPr>
          <w:sz w:val="28"/>
          <w:szCs w:val="28"/>
        </w:rPr>
        <w:t xml:space="preserve"> составляет 1 </w:t>
      </w:r>
      <w:r w:rsidR="005D72AC" w:rsidRPr="00264FC2">
        <w:rPr>
          <w:sz w:val="28"/>
          <w:szCs w:val="28"/>
        </w:rPr>
        <w:lastRenderedPageBreak/>
        <w:t>рабочий день.</w:t>
      </w:r>
    </w:p>
    <w:p w14:paraId="3B82B853" w14:textId="77777777" w:rsidR="00585A32" w:rsidRPr="00264FC2" w:rsidRDefault="00A50F57" w:rsidP="00C0636B">
      <w:pPr>
        <w:widowControl w:val="0"/>
        <w:autoSpaceDE w:val="0"/>
        <w:autoSpaceDN w:val="0"/>
        <w:adjustRightInd w:val="0"/>
        <w:ind w:firstLine="709"/>
        <w:jc w:val="both"/>
        <w:rPr>
          <w:sz w:val="28"/>
          <w:szCs w:val="28"/>
        </w:rPr>
      </w:pPr>
      <w:r w:rsidRPr="00264FC2">
        <w:rPr>
          <w:sz w:val="28"/>
          <w:szCs w:val="28"/>
        </w:rPr>
        <w:t>3.7</w:t>
      </w:r>
      <w:r w:rsidR="005D72AC" w:rsidRPr="00264FC2">
        <w:rPr>
          <w:sz w:val="28"/>
          <w:szCs w:val="28"/>
        </w:rPr>
        <w:t xml:space="preserve">. </w:t>
      </w:r>
      <w:r w:rsidR="00585A32" w:rsidRPr="00264FC2">
        <w:rPr>
          <w:sz w:val="28"/>
          <w:szCs w:val="28"/>
        </w:rPr>
        <w:t xml:space="preserve">Критерием принятия решения является наличие запроса (заявления) и </w:t>
      </w:r>
      <w:r w:rsidR="00EF1BE0" w:rsidRPr="00264FC2">
        <w:rPr>
          <w:sz w:val="28"/>
          <w:szCs w:val="28"/>
        </w:rPr>
        <w:t xml:space="preserve">(или) </w:t>
      </w:r>
      <w:r w:rsidR="00585A32" w:rsidRPr="00264FC2">
        <w:rPr>
          <w:sz w:val="28"/>
          <w:szCs w:val="28"/>
        </w:rPr>
        <w:t>документов, которые заявитель должен представить самостоятельно.</w:t>
      </w:r>
    </w:p>
    <w:p w14:paraId="20E60CB7" w14:textId="77777777" w:rsidR="0024559E" w:rsidRPr="00264FC2" w:rsidRDefault="00585A32" w:rsidP="00C0636B">
      <w:pPr>
        <w:widowControl w:val="0"/>
        <w:autoSpaceDE w:val="0"/>
        <w:autoSpaceDN w:val="0"/>
        <w:adjustRightInd w:val="0"/>
        <w:ind w:firstLine="709"/>
        <w:jc w:val="both"/>
        <w:rPr>
          <w:sz w:val="28"/>
          <w:szCs w:val="28"/>
        </w:rPr>
      </w:pPr>
      <w:r w:rsidRPr="00264FC2">
        <w:rPr>
          <w:sz w:val="28"/>
          <w:szCs w:val="28"/>
        </w:rPr>
        <w:t>3.8.</w:t>
      </w:r>
      <w:r w:rsidR="00CA0315" w:rsidRPr="00264FC2">
        <w:rPr>
          <w:sz w:val="28"/>
          <w:szCs w:val="28"/>
        </w:rPr>
        <w:t xml:space="preserve"> </w:t>
      </w:r>
      <w:r w:rsidR="0024559E" w:rsidRPr="00264FC2">
        <w:rPr>
          <w:sz w:val="28"/>
          <w:szCs w:val="28"/>
        </w:rPr>
        <w:t xml:space="preserve">Результатом административной процедуры является прием документов, представленных заявителем. </w:t>
      </w:r>
    </w:p>
    <w:p w14:paraId="348283AD" w14:textId="77777777" w:rsidR="005D72AC" w:rsidRPr="00264FC2" w:rsidRDefault="0024559E" w:rsidP="00C0636B">
      <w:pPr>
        <w:widowControl w:val="0"/>
        <w:autoSpaceDE w:val="0"/>
        <w:autoSpaceDN w:val="0"/>
        <w:adjustRightInd w:val="0"/>
        <w:ind w:firstLine="709"/>
        <w:jc w:val="both"/>
        <w:rPr>
          <w:sz w:val="28"/>
          <w:szCs w:val="28"/>
        </w:rPr>
      </w:pPr>
      <w:r w:rsidRPr="00264FC2">
        <w:rPr>
          <w:sz w:val="28"/>
          <w:szCs w:val="28"/>
        </w:rPr>
        <w:t xml:space="preserve">Способом фиксации результата административной процедуры является регистрация запроса (заявления) </w:t>
      </w:r>
      <w:r w:rsidR="00D50597" w:rsidRPr="00264FC2">
        <w:rPr>
          <w:sz w:val="28"/>
          <w:szCs w:val="28"/>
        </w:rPr>
        <w:t>в журнале регистрации входящих документов</w:t>
      </w:r>
      <w:r w:rsidR="005D72AC" w:rsidRPr="00264FC2">
        <w:rPr>
          <w:sz w:val="28"/>
          <w:szCs w:val="28"/>
        </w:rPr>
        <w:t>.</w:t>
      </w:r>
    </w:p>
    <w:p w14:paraId="0E024A5C" w14:textId="77777777" w:rsidR="00865EFF" w:rsidRPr="00264FC2" w:rsidRDefault="00865EFF" w:rsidP="00C0636B">
      <w:pPr>
        <w:jc w:val="center"/>
        <w:rPr>
          <w:sz w:val="28"/>
          <w:szCs w:val="28"/>
        </w:rPr>
      </w:pPr>
    </w:p>
    <w:p w14:paraId="08EB5BFB" w14:textId="77777777" w:rsidR="00EE0D9C" w:rsidRPr="00264FC2" w:rsidRDefault="00195C74" w:rsidP="00C0636B">
      <w:pPr>
        <w:jc w:val="center"/>
        <w:rPr>
          <w:sz w:val="28"/>
          <w:szCs w:val="28"/>
        </w:rPr>
      </w:pPr>
      <w:r w:rsidRPr="00264FC2">
        <w:rPr>
          <w:sz w:val="28"/>
          <w:szCs w:val="28"/>
        </w:rPr>
        <w:t xml:space="preserve">Прием </w:t>
      </w:r>
      <w:r w:rsidR="00921642" w:rsidRPr="00264FC2">
        <w:rPr>
          <w:sz w:val="28"/>
          <w:szCs w:val="28"/>
        </w:rPr>
        <w:t>документов при обращении по почте либо в электронной форме</w:t>
      </w:r>
    </w:p>
    <w:p w14:paraId="48345445" w14:textId="77777777" w:rsidR="00377138" w:rsidRPr="00264FC2" w:rsidRDefault="00377138" w:rsidP="00C0636B">
      <w:pPr>
        <w:jc w:val="center"/>
        <w:rPr>
          <w:sz w:val="28"/>
          <w:szCs w:val="28"/>
        </w:rPr>
      </w:pPr>
    </w:p>
    <w:p w14:paraId="1A91BBBA" w14:textId="77777777" w:rsidR="00DF3B68" w:rsidRPr="00264FC2" w:rsidRDefault="00EF1BE0" w:rsidP="00C0636B">
      <w:pPr>
        <w:ind w:firstLine="709"/>
        <w:jc w:val="both"/>
        <w:rPr>
          <w:sz w:val="28"/>
          <w:szCs w:val="28"/>
        </w:rPr>
      </w:pPr>
      <w:r w:rsidRPr="00264FC2">
        <w:rPr>
          <w:sz w:val="28"/>
          <w:szCs w:val="28"/>
        </w:rPr>
        <w:t>3.9</w:t>
      </w:r>
      <w:r w:rsidR="00DF3B68" w:rsidRPr="00264FC2">
        <w:rPr>
          <w:sz w:val="28"/>
          <w:szCs w:val="28"/>
        </w:rPr>
        <w:t>. Основанием (юридическим фактом</w:t>
      </w:r>
      <w:proofErr w:type="gramStart"/>
      <w:r w:rsidR="00DF3B68" w:rsidRPr="00264FC2">
        <w:rPr>
          <w:sz w:val="28"/>
          <w:szCs w:val="28"/>
        </w:rPr>
        <w:t>)д</w:t>
      </w:r>
      <w:proofErr w:type="gramEnd"/>
      <w:r w:rsidR="00DF3B68" w:rsidRPr="00264FC2">
        <w:rPr>
          <w:sz w:val="28"/>
          <w:szCs w:val="28"/>
        </w:rPr>
        <w:t xml:space="preserve">ля начала административной процедуры, является поступление в уполномоченный орган </w:t>
      </w:r>
      <w:r w:rsidR="00921642" w:rsidRPr="00264FC2">
        <w:rPr>
          <w:sz w:val="28"/>
          <w:szCs w:val="28"/>
        </w:rPr>
        <w:t xml:space="preserve">по почте либо в электронной форме </w:t>
      </w:r>
      <w:r w:rsidR="00DF3B68" w:rsidRPr="00264FC2">
        <w:rPr>
          <w:sz w:val="28"/>
          <w:szCs w:val="28"/>
        </w:rPr>
        <w:t xml:space="preserve">с помощью автоматизированных информационных систем запроса (заявления) о </w:t>
      </w:r>
      <w:r w:rsidR="00EA6F30" w:rsidRPr="00264FC2">
        <w:rPr>
          <w:sz w:val="28"/>
          <w:szCs w:val="28"/>
        </w:rPr>
        <w:t xml:space="preserve">предоставлении </w:t>
      </w:r>
      <w:r w:rsidR="00863EA6" w:rsidRPr="00264FC2">
        <w:rPr>
          <w:sz w:val="28"/>
          <w:szCs w:val="28"/>
        </w:rPr>
        <w:t>муниципальной</w:t>
      </w:r>
      <w:r w:rsidR="00EA6F30" w:rsidRPr="00264FC2">
        <w:rPr>
          <w:sz w:val="28"/>
          <w:szCs w:val="28"/>
        </w:rPr>
        <w:t xml:space="preserve"> услуги</w:t>
      </w:r>
      <w:r w:rsidR="00DF3B68" w:rsidRPr="00264FC2">
        <w:rPr>
          <w:sz w:val="28"/>
          <w:szCs w:val="28"/>
        </w:rPr>
        <w:t>.</w:t>
      </w:r>
    </w:p>
    <w:p w14:paraId="63DB8E2F" w14:textId="77777777" w:rsidR="008A457C" w:rsidRPr="00264FC2" w:rsidRDefault="00EF1BE0" w:rsidP="00C0636B">
      <w:pPr>
        <w:ind w:firstLine="709"/>
        <w:jc w:val="both"/>
        <w:rPr>
          <w:sz w:val="28"/>
          <w:szCs w:val="28"/>
        </w:rPr>
      </w:pPr>
      <w:r w:rsidRPr="00264FC2">
        <w:rPr>
          <w:sz w:val="28"/>
          <w:szCs w:val="28"/>
        </w:rPr>
        <w:t>3.10</w:t>
      </w:r>
      <w:r w:rsidR="008A457C" w:rsidRPr="00264FC2">
        <w:rPr>
          <w:sz w:val="28"/>
          <w:szCs w:val="28"/>
        </w:rPr>
        <w:t>. Должностное лицо, ответственное за прием запроса</w:t>
      </w:r>
      <w:r w:rsidR="00AC7D48" w:rsidRPr="00264FC2">
        <w:rPr>
          <w:sz w:val="28"/>
          <w:szCs w:val="28"/>
        </w:rPr>
        <w:t xml:space="preserve"> и документов</w:t>
      </w:r>
      <w:r w:rsidR="008A457C" w:rsidRPr="00264FC2">
        <w:rPr>
          <w:sz w:val="28"/>
          <w:szCs w:val="28"/>
        </w:rPr>
        <w:t>:</w:t>
      </w:r>
    </w:p>
    <w:p w14:paraId="78EA8314" w14:textId="77777777" w:rsidR="00DF3B68" w:rsidRPr="00264FC2" w:rsidRDefault="008A457C" w:rsidP="00C0636B">
      <w:pPr>
        <w:ind w:firstLine="709"/>
        <w:jc w:val="both"/>
        <w:rPr>
          <w:sz w:val="28"/>
          <w:szCs w:val="28"/>
        </w:rPr>
      </w:pPr>
      <w:r w:rsidRPr="00264FC2">
        <w:rPr>
          <w:sz w:val="28"/>
          <w:szCs w:val="28"/>
        </w:rPr>
        <w:t xml:space="preserve">1) </w:t>
      </w:r>
      <w:r w:rsidR="00DF3B68" w:rsidRPr="00264FC2">
        <w:rPr>
          <w:sz w:val="28"/>
          <w:szCs w:val="28"/>
        </w:rPr>
        <w:t xml:space="preserve">регистрирует поступивший запрос </w:t>
      </w:r>
      <w:r w:rsidRPr="00264FC2">
        <w:rPr>
          <w:sz w:val="28"/>
          <w:szCs w:val="28"/>
        </w:rPr>
        <w:t xml:space="preserve">(заявление) </w:t>
      </w:r>
      <w:r w:rsidR="00DF3B68" w:rsidRPr="00264FC2">
        <w:rPr>
          <w:sz w:val="28"/>
          <w:szCs w:val="28"/>
        </w:rPr>
        <w:t xml:space="preserve">в журнале </w:t>
      </w:r>
      <w:r w:rsidRPr="00264FC2">
        <w:rPr>
          <w:sz w:val="28"/>
          <w:szCs w:val="28"/>
        </w:rPr>
        <w:t>регистрации входящих документов</w:t>
      </w:r>
      <w:r w:rsidR="00DF3B68" w:rsidRPr="00264FC2">
        <w:rPr>
          <w:sz w:val="28"/>
          <w:szCs w:val="28"/>
        </w:rPr>
        <w:t>;</w:t>
      </w:r>
    </w:p>
    <w:p w14:paraId="57B38695" w14:textId="77777777" w:rsidR="001F5473" w:rsidRPr="00264FC2" w:rsidRDefault="00693358" w:rsidP="00C0636B">
      <w:pPr>
        <w:widowControl w:val="0"/>
        <w:autoSpaceDE w:val="0"/>
        <w:autoSpaceDN w:val="0"/>
        <w:adjustRightInd w:val="0"/>
        <w:ind w:firstLine="709"/>
        <w:jc w:val="both"/>
        <w:rPr>
          <w:sz w:val="28"/>
          <w:szCs w:val="28"/>
        </w:rPr>
      </w:pPr>
      <w:r w:rsidRPr="00264FC2">
        <w:rPr>
          <w:sz w:val="28"/>
          <w:szCs w:val="28"/>
        </w:rPr>
        <w:t xml:space="preserve">2) </w:t>
      </w:r>
      <w:r w:rsidR="001F5473" w:rsidRPr="00264FC2">
        <w:rPr>
          <w:sz w:val="28"/>
          <w:szCs w:val="28"/>
        </w:rPr>
        <w:t xml:space="preserve">проверяет комплектность представленных заявителем документов, исходя из соответственно требований пунктов </w:t>
      </w:r>
      <w:r w:rsidR="00C47CFA" w:rsidRPr="00264FC2">
        <w:rPr>
          <w:sz w:val="28"/>
          <w:szCs w:val="28"/>
        </w:rPr>
        <w:t xml:space="preserve">2.6., 2.7., 2.8. </w:t>
      </w:r>
      <w:r w:rsidR="00AE6EF6" w:rsidRPr="00264FC2">
        <w:rPr>
          <w:sz w:val="28"/>
          <w:szCs w:val="28"/>
        </w:rPr>
        <w:t>а</w:t>
      </w:r>
      <w:r w:rsidR="001F5473" w:rsidRPr="00264FC2">
        <w:rPr>
          <w:sz w:val="28"/>
          <w:szCs w:val="28"/>
        </w:rPr>
        <w:t>дминистративного регламента, и формирует комплект документов, представленных заявителем;</w:t>
      </w:r>
    </w:p>
    <w:p w14:paraId="1D3EE6C3" w14:textId="77777777" w:rsidR="00DF3B68" w:rsidRPr="00264FC2" w:rsidRDefault="001F5473" w:rsidP="00C0636B">
      <w:pPr>
        <w:ind w:firstLine="709"/>
        <w:jc w:val="both"/>
        <w:rPr>
          <w:sz w:val="28"/>
          <w:szCs w:val="28"/>
        </w:rPr>
      </w:pPr>
      <w:r w:rsidRPr="00264FC2">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264FC2">
        <w:rPr>
          <w:sz w:val="28"/>
          <w:szCs w:val="28"/>
        </w:rPr>
        <w:t>муниципальной</w:t>
      </w:r>
      <w:r w:rsidRPr="00264FC2">
        <w:rPr>
          <w:sz w:val="28"/>
          <w:szCs w:val="28"/>
        </w:rPr>
        <w:t xml:space="preserve"> услуги по форме </w:t>
      </w:r>
      <w:r w:rsidR="00DF3B68" w:rsidRPr="00264FC2">
        <w:rPr>
          <w:sz w:val="28"/>
          <w:szCs w:val="28"/>
        </w:rPr>
        <w:t xml:space="preserve">согласно </w:t>
      </w:r>
      <w:r w:rsidR="00D5359E" w:rsidRPr="00264FC2">
        <w:rPr>
          <w:sz w:val="28"/>
          <w:szCs w:val="28"/>
        </w:rPr>
        <w:t>Приложению № 6</w:t>
      </w:r>
      <w:r w:rsidR="00DF3B68" w:rsidRPr="00264FC2">
        <w:rPr>
          <w:sz w:val="28"/>
          <w:szCs w:val="28"/>
        </w:rPr>
        <w:t xml:space="preserve"> к </w:t>
      </w:r>
      <w:r w:rsidR="00AE6EF6" w:rsidRPr="00264FC2">
        <w:rPr>
          <w:sz w:val="28"/>
          <w:szCs w:val="28"/>
        </w:rPr>
        <w:t>а</w:t>
      </w:r>
      <w:r w:rsidR="00DF3B68" w:rsidRPr="00264FC2">
        <w:rPr>
          <w:sz w:val="28"/>
          <w:szCs w:val="28"/>
        </w:rPr>
        <w:t>дминистративному регламенту. Второй экземпляр уведомления на бумажном носителе х</w:t>
      </w:r>
      <w:r w:rsidR="00693358" w:rsidRPr="00264FC2">
        <w:rPr>
          <w:sz w:val="28"/>
          <w:szCs w:val="28"/>
        </w:rPr>
        <w:t xml:space="preserve">ранится в уполномоченном органе; </w:t>
      </w:r>
    </w:p>
    <w:p w14:paraId="11277825" w14:textId="77777777" w:rsidR="00DF3B68" w:rsidRPr="00264FC2" w:rsidRDefault="00EF1BE0" w:rsidP="00C0636B">
      <w:pPr>
        <w:ind w:firstLine="709"/>
        <w:jc w:val="both"/>
        <w:rPr>
          <w:sz w:val="28"/>
          <w:szCs w:val="28"/>
        </w:rPr>
      </w:pPr>
      <w:r w:rsidRPr="00264FC2">
        <w:rPr>
          <w:sz w:val="28"/>
          <w:szCs w:val="28"/>
        </w:rPr>
        <w:t>3.11</w:t>
      </w:r>
      <w:r w:rsidR="00DF3B68" w:rsidRPr="00264FC2">
        <w:rPr>
          <w:sz w:val="28"/>
          <w:szCs w:val="28"/>
        </w:rPr>
        <w:t xml:space="preserve">. </w:t>
      </w:r>
      <w:r w:rsidR="00CD1D1F" w:rsidRPr="00264FC2">
        <w:rPr>
          <w:sz w:val="28"/>
          <w:szCs w:val="28"/>
        </w:rPr>
        <w:t>М</w:t>
      </w:r>
      <w:r w:rsidR="00DF3B68" w:rsidRPr="00264FC2">
        <w:rPr>
          <w:sz w:val="28"/>
          <w:szCs w:val="28"/>
        </w:rPr>
        <w:t>аксимальный срок административной процедуры не может превышать</w:t>
      </w:r>
      <w:r w:rsidR="00153F30" w:rsidRPr="00264FC2">
        <w:rPr>
          <w:sz w:val="28"/>
          <w:szCs w:val="28"/>
        </w:rPr>
        <w:t xml:space="preserve"> 1 рабочий день</w:t>
      </w:r>
      <w:r w:rsidR="00DF3B68" w:rsidRPr="00264FC2">
        <w:rPr>
          <w:sz w:val="28"/>
          <w:szCs w:val="28"/>
        </w:rPr>
        <w:t>.</w:t>
      </w:r>
    </w:p>
    <w:p w14:paraId="3238EAD9" w14:textId="77777777" w:rsidR="00DF3B68" w:rsidRPr="00264FC2" w:rsidRDefault="00EF1BE0" w:rsidP="00C0636B">
      <w:pPr>
        <w:ind w:firstLine="709"/>
        <w:jc w:val="both"/>
        <w:rPr>
          <w:sz w:val="28"/>
          <w:szCs w:val="28"/>
        </w:rPr>
      </w:pPr>
      <w:r w:rsidRPr="00264FC2">
        <w:rPr>
          <w:sz w:val="28"/>
          <w:szCs w:val="28"/>
        </w:rPr>
        <w:t>3.12</w:t>
      </w:r>
      <w:r w:rsidR="00DF3B68" w:rsidRPr="00264FC2">
        <w:rPr>
          <w:sz w:val="28"/>
          <w:szCs w:val="28"/>
        </w:rPr>
        <w:t xml:space="preserve">. Критерием принятия решения является наличие запроса (заявления) </w:t>
      </w:r>
      <w:r w:rsidR="00CD1D1F" w:rsidRPr="00264FC2">
        <w:rPr>
          <w:sz w:val="28"/>
          <w:szCs w:val="28"/>
        </w:rPr>
        <w:t>и (или) документов, представленных по почте, либо в электронной форме</w:t>
      </w:r>
      <w:r w:rsidR="00DF3B68" w:rsidRPr="00264FC2">
        <w:rPr>
          <w:sz w:val="28"/>
          <w:szCs w:val="28"/>
        </w:rPr>
        <w:t>.</w:t>
      </w:r>
    </w:p>
    <w:p w14:paraId="4C9664A4" w14:textId="77777777" w:rsidR="00013B03" w:rsidRPr="00264FC2" w:rsidRDefault="00EF1BE0" w:rsidP="00C0636B">
      <w:pPr>
        <w:widowControl w:val="0"/>
        <w:autoSpaceDE w:val="0"/>
        <w:autoSpaceDN w:val="0"/>
        <w:adjustRightInd w:val="0"/>
        <w:ind w:firstLine="709"/>
        <w:jc w:val="both"/>
        <w:rPr>
          <w:sz w:val="28"/>
          <w:szCs w:val="28"/>
          <w:highlight w:val="yellow"/>
        </w:rPr>
      </w:pPr>
      <w:r w:rsidRPr="00264FC2">
        <w:rPr>
          <w:sz w:val="28"/>
          <w:szCs w:val="28"/>
        </w:rPr>
        <w:t>3.</w:t>
      </w:r>
      <w:r w:rsidR="00DF3B68" w:rsidRPr="00264FC2">
        <w:rPr>
          <w:sz w:val="28"/>
          <w:szCs w:val="28"/>
        </w:rPr>
        <w:t>1</w:t>
      </w:r>
      <w:r w:rsidRPr="00264FC2">
        <w:rPr>
          <w:sz w:val="28"/>
          <w:szCs w:val="28"/>
        </w:rPr>
        <w:t>3</w:t>
      </w:r>
      <w:r w:rsidR="00DF3B68" w:rsidRPr="00264FC2">
        <w:rPr>
          <w:sz w:val="28"/>
          <w:szCs w:val="28"/>
        </w:rPr>
        <w:t xml:space="preserve">. </w:t>
      </w:r>
      <w:r w:rsidR="00013B03" w:rsidRPr="00264FC2">
        <w:rPr>
          <w:sz w:val="28"/>
          <w:szCs w:val="28"/>
        </w:rPr>
        <w:t xml:space="preserve">Результатом административной процедуры является прием документов, представленных заявителем. </w:t>
      </w:r>
    </w:p>
    <w:p w14:paraId="409FD14D" w14:textId="77777777" w:rsidR="00195C74" w:rsidRPr="00264FC2" w:rsidRDefault="00013B03" w:rsidP="00C0636B">
      <w:pPr>
        <w:ind w:firstLine="709"/>
        <w:jc w:val="both"/>
        <w:rPr>
          <w:sz w:val="28"/>
          <w:szCs w:val="28"/>
        </w:rPr>
      </w:pPr>
      <w:r w:rsidRPr="00264FC2">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264FC2">
        <w:rPr>
          <w:sz w:val="28"/>
          <w:szCs w:val="28"/>
        </w:rPr>
        <w:t>.</w:t>
      </w:r>
    </w:p>
    <w:p w14:paraId="4E2D5C20" w14:textId="77777777" w:rsidR="00195C74" w:rsidRPr="00264FC2" w:rsidRDefault="00195C74" w:rsidP="00C0636B">
      <w:pPr>
        <w:jc w:val="center"/>
        <w:rPr>
          <w:sz w:val="28"/>
          <w:szCs w:val="28"/>
        </w:rPr>
      </w:pPr>
    </w:p>
    <w:p w14:paraId="3D3419B5" w14:textId="77777777" w:rsidR="00E128C1" w:rsidRPr="00264FC2" w:rsidRDefault="00E128C1" w:rsidP="00C0636B">
      <w:pPr>
        <w:jc w:val="center"/>
        <w:rPr>
          <w:sz w:val="28"/>
          <w:szCs w:val="28"/>
        </w:rPr>
      </w:pPr>
      <w:r w:rsidRPr="00264FC2">
        <w:rPr>
          <w:sz w:val="28"/>
          <w:szCs w:val="28"/>
        </w:rPr>
        <w:t>Прием заявления</w:t>
      </w:r>
      <w:r w:rsidR="0002685F" w:rsidRPr="00264FC2">
        <w:rPr>
          <w:sz w:val="28"/>
          <w:szCs w:val="28"/>
        </w:rPr>
        <w:t xml:space="preserve"> </w:t>
      </w:r>
      <w:r w:rsidRPr="00264FC2">
        <w:rPr>
          <w:sz w:val="28"/>
          <w:szCs w:val="28"/>
        </w:rPr>
        <w:t xml:space="preserve">и иных документов, необходимых для предоставления </w:t>
      </w:r>
      <w:r w:rsidR="006D6DB5" w:rsidRPr="00264FC2">
        <w:rPr>
          <w:sz w:val="28"/>
          <w:szCs w:val="28"/>
        </w:rPr>
        <w:t>муниципальной</w:t>
      </w:r>
      <w:r w:rsidRPr="00264FC2">
        <w:rPr>
          <w:sz w:val="28"/>
          <w:szCs w:val="28"/>
        </w:rPr>
        <w:t xml:space="preserve"> услуги, на базе МФЦ</w:t>
      </w:r>
      <w:r w:rsidR="00C11924" w:rsidRPr="00264FC2">
        <w:rPr>
          <w:sz w:val="28"/>
          <w:szCs w:val="28"/>
        </w:rPr>
        <w:t>, работа с документами в МФЦ</w:t>
      </w:r>
    </w:p>
    <w:p w14:paraId="12CB05AE" w14:textId="77777777" w:rsidR="009E02F8" w:rsidRPr="00264FC2" w:rsidRDefault="009E02F8" w:rsidP="00C0636B">
      <w:pPr>
        <w:jc w:val="center"/>
        <w:rPr>
          <w:sz w:val="28"/>
          <w:szCs w:val="28"/>
        </w:rPr>
      </w:pPr>
    </w:p>
    <w:p w14:paraId="11A59E49" w14:textId="77777777" w:rsidR="008323F7" w:rsidRPr="00264FC2" w:rsidRDefault="008323F7" w:rsidP="00C0636B">
      <w:pPr>
        <w:ind w:firstLine="709"/>
        <w:jc w:val="both"/>
        <w:rPr>
          <w:sz w:val="28"/>
          <w:szCs w:val="28"/>
        </w:rPr>
      </w:pPr>
      <w:r w:rsidRPr="00264FC2">
        <w:rPr>
          <w:sz w:val="28"/>
          <w:szCs w:val="28"/>
        </w:rPr>
        <w:t xml:space="preserve">3.14. </w:t>
      </w:r>
      <w:r w:rsidR="00957776" w:rsidRPr="00264FC2">
        <w:rPr>
          <w:sz w:val="28"/>
          <w:szCs w:val="28"/>
        </w:rPr>
        <w:t xml:space="preserve">Основанием (юридическим фактом) </w:t>
      </w:r>
      <w:r w:rsidRPr="00264FC2">
        <w:rPr>
          <w:sz w:val="28"/>
          <w:szCs w:val="28"/>
        </w:rPr>
        <w:t xml:space="preserve">для приема документов на базе МФЦ, является обращение заявителя с запросом </w:t>
      </w:r>
      <w:r w:rsidR="00957776" w:rsidRPr="00264FC2">
        <w:rPr>
          <w:sz w:val="28"/>
          <w:szCs w:val="28"/>
        </w:rPr>
        <w:t xml:space="preserve">(заявлением) </w:t>
      </w:r>
      <w:r w:rsidRPr="00264FC2">
        <w:rPr>
          <w:sz w:val="28"/>
          <w:szCs w:val="28"/>
        </w:rPr>
        <w:t>и (или) документами</w:t>
      </w:r>
      <w:r w:rsidR="00957776" w:rsidRPr="00264FC2">
        <w:rPr>
          <w:sz w:val="28"/>
          <w:szCs w:val="28"/>
        </w:rPr>
        <w:t xml:space="preserve">, необходимыми для предоставления </w:t>
      </w:r>
      <w:r w:rsidR="006A5F48" w:rsidRPr="00264FC2">
        <w:rPr>
          <w:sz w:val="28"/>
          <w:szCs w:val="28"/>
        </w:rPr>
        <w:t>муниципальной</w:t>
      </w:r>
      <w:r w:rsidR="00957776" w:rsidRPr="00264FC2">
        <w:rPr>
          <w:sz w:val="28"/>
          <w:szCs w:val="28"/>
        </w:rPr>
        <w:t xml:space="preserve"> услуги,</w:t>
      </w:r>
      <w:r w:rsidRPr="00264FC2">
        <w:rPr>
          <w:sz w:val="28"/>
          <w:szCs w:val="28"/>
        </w:rPr>
        <w:t xml:space="preserve"> в МФЦ.</w:t>
      </w:r>
    </w:p>
    <w:p w14:paraId="19B6013B" w14:textId="77777777" w:rsidR="00785832" w:rsidRPr="00264FC2" w:rsidRDefault="00957776" w:rsidP="00C0636B">
      <w:pPr>
        <w:ind w:firstLine="709"/>
        <w:jc w:val="both"/>
        <w:rPr>
          <w:sz w:val="28"/>
          <w:szCs w:val="28"/>
        </w:rPr>
      </w:pPr>
      <w:r w:rsidRPr="00264FC2">
        <w:rPr>
          <w:sz w:val="28"/>
          <w:szCs w:val="28"/>
        </w:rPr>
        <w:t>3.15</w:t>
      </w:r>
      <w:r w:rsidR="008323F7" w:rsidRPr="00264FC2">
        <w:rPr>
          <w:sz w:val="28"/>
          <w:szCs w:val="28"/>
        </w:rPr>
        <w:t xml:space="preserve">. </w:t>
      </w:r>
      <w:r w:rsidR="00785832" w:rsidRPr="00264FC2">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264FC2">
        <w:rPr>
          <w:sz w:val="28"/>
          <w:szCs w:val="28"/>
        </w:rPr>
        <w:t>муниципальной</w:t>
      </w:r>
      <w:r w:rsidR="00785832" w:rsidRPr="00264FC2">
        <w:rPr>
          <w:sz w:val="28"/>
          <w:szCs w:val="28"/>
        </w:rPr>
        <w:t xml:space="preserve"> услуги перечню предоставляемых муниципальных услуг на базе МФЦ.</w:t>
      </w:r>
    </w:p>
    <w:p w14:paraId="7659FC70" w14:textId="77777777" w:rsidR="008323F7" w:rsidRPr="00264FC2" w:rsidRDefault="00785832" w:rsidP="00C0636B">
      <w:pPr>
        <w:ind w:firstLine="709"/>
        <w:jc w:val="both"/>
        <w:rPr>
          <w:sz w:val="28"/>
          <w:szCs w:val="28"/>
        </w:rPr>
      </w:pPr>
      <w:r w:rsidRPr="00264FC2">
        <w:rPr>
          <w:sz w:val="28"/>
          <w:szCs w:val="28"/>
        </w:rPr>
        <w:lastRenderedPageBreak/>
        <w:t xml:space="preserve">3.16. </w:t>
      </w:r>
      <w:r w:rsidR="008323F7" w:rsidRPr="00264FC2">
        <w:rPr>
          <w:sz w:val="28"/>
          <w:szCs w:val="28"/>
        </w:rPr>
        <w:t xml:space="preserve">При получении запроса </w:t>
      </w:r>
      <w:r w:rsidR="007E5C78" w:rsidRPr="00264FC2">
        <w:rPr>
          <w:sz w:val="28"/>
          <w:szCs w:val="28"/>
        </w:rPr>
        <w:t>(заявления</w:t>
      </w:r>
      <w:proofErr w:type="gramStart"/>
      <w:r w:rsidR="007E5C78" w:rsidRPr="00264FC2">
        <w:rPr>
          <w:sz w:val="28"/>
          <w:szCs w:val="28"/>
        </w:rPr>
        <w:t>)</w:t>
      </w:r>
      <w:r w:rsidR="008323F7" w:rsidRPr="00264FC2">
        <w:rPr>
          <w:sz w:val="28"/>
          <w:szCs w:val="28"/>
        </w:rPr>
        <w:t>о</w:t>
      </w:r>
      <w:proofErr w:type="gramEnd"/>
      <w:r w:rsidR="008323F7" w:rsidRPr="00264FC2">
        <w:rPr>
          <w:sz w:val="28"/>
          <w:szCs w:val="28"/>
        </w:rPr>
        <w:t xml:space="preserve"> предоставлении </w:t>
      </w:r>
      <w:r w:rsidR="0048112B" w:rsidRPr="00264FC2">
        <w:rPr>
          <w:sz w:val="28"/>
          <w:szCs w:val="28"/>
        </w:rPr>
        <w:t>муниципальной</w:t>
      </w:r>
      <w:r w:rsidR="008323F7" w:rsidRPr="00264FC2">
        <w:rPr>
          <w:sz w:val="28"/>
          <w:szCs w:val="28"/>
        </w:rPr>
        <w:t xml:space="preserve"> услуги и (или) документов</w:t>
      </w:r>
      <w:r w:rsidR="00891198" w:rsidRPr="00264FC2">
        <w:rPr>
          <w:sz w:val="28"/>
          <w:szCs w:val="28"/>
        </w:rPr>
        <w:t>,</w:t>
      </w:r>
      <w:r w:rsidR="00C47CFA" w:rsidRPr="00264FC2">
        <w:rPr>
          <w:sz w:val="28"/>
          <w:szCs w:val="28"/>
        </w:rPr>
        <w:t xml:space="preserve"> </w:t>
      </w:r>
      <w:r w:rsidR="00891198" w:rsidRPr="00264FC2">
        <w:rPr>
          <w:sz w:val="28"/>
          <w:szCs w:val="28"/>
        </w:rPr>
        <w:t xml:space="preserve">необходимых для предоставления </w:t>
      </w:r>
      <w:r w:rsidR="0048112B" w:rsidRPr="00264FC2">
        <w:rPr>
          <w:sz w:val="28"/>
          <w:szCs w:val="28"/>
        </w:rPr>
        <w:t>муниципальной</w:t>
      </w:r>
      <w:r w:rsidR="00891198" w:rsidRPr="00264FC2">
        <w:rPr>
          <w:sz w:val="28"/>
          <w:szCs w:val="28"/>
        </w:rPr>
        <w:t xml:space="preserve"> услуги, </w:t>
      </w:r>
      <w:r w:rsidR="008323F7" w:rsidRPr="00264FC2">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53643E1" w14:textId="77777777" w:rsidR="008323F7" w:rsidRPr="00264FC2" w:rsidRDefault="009457AA" w:rsidP="00C0636B">
      <w:pPr>
        <w:ind w:firstLine="709"/>
        <w:jc w:val="both"/>
        <w:rPr>
          <w:sz w:val="28"/>
          <w:szCs w:val="28"/>
        </w:rPr>
      </w:pPr>
      <w:r w:rsidRPr="00264FC2">
        <w:rPr>
          <w:sz w:val="28"/>
          <w:szCs w:val="28"/>
        </w:rPr>
        <w:t>3.17</w:t>
      </w:r>
      <w:r w:rsidR="008323F7" w:rsidRPr="00264FC2">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8112B" w:rsidRPr="00264FC2">
        <w:rPr>
          <w:sz w:val="28"/>
          <w:szCs w:val="28"/>
        </w:rPr>
        <w:t>муниципальной</w:t>
      </w:r>
      <w:r w:rsidR="008323F7" w:rsidRPr="00264FC2">
        <w:rPr>
          <w:sz w:val="28"/>
          <w:szCs w:val="28"/>
        </w:rPr>
        <w:t xml:space="preserve"> услуги и (или) документов по почте, от курьера или </w:t>
      </w:r>
      <w:proofErr w:type="gramStart"/>
      <w:r w:rsidR="008323F7" w:rsidRPr="00264FC2">
        <w:rPr>
          <w:sz w:val="28"/>
          <w:szCs w:val="28"/>
        </w:rPr>
        <w:t>экспресс-почтой</w:t>
      </w:r>
      <w:proofErr w:type="gramEnd"/>
      <w:r w:rsidR="008323F7" w:rsidRPr="00264FC2">
        <w:rPr>
          <w:sz w:val="28"/>
          <w:szCs w:val="28"/>
        </w:rPr>
        <w:t>:</w:t>
      </w:r>
    </w:p>
    <w:p w14:paraId="3DD6FDDB" w14:textId="77777777" w:rsidR="008323F7" w:rsidRPr="00264FC2" w:rsidRDefault="009457AA" w:rsidP="00C0636B">
      <w:pPr>
        <w:ind w:firstLine="709"/>
        <w:jc w:val="both"/>
        <w:rPr>
          <w:sz w:val="28"/>
          <w:szCs w:val="28"/>
        </w:rPr>
      </w:pPr>
      <w:r w:rsidRPr="00264FC2">
        <w:rPr>
          <w:sz w:val="28"/>
          <w:szCs w:val="28"/>
        </w:rPr>
        <w:t xml:space="preserve">- </w:t>
      </w:r>
      <w:r w:rsidR="008323F7" w:rsidRPr="00264FC2">
        <w:rPr>
          <w:sz w:val="28"/>
          <w:szCs w:val="28"/>
        </w:rPr>
        <w:t>передает запрос (заявление) и (или) документы сотруднику МФЦ, ответственному за доставку документов в уполномоченные органы</w:t>
      </w:r>
      <w:r w:rsidR="00C11924" w:rsidRPr="00264FC2">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264FC2">
        <w:rPr>
          <w:sz w:val="28"/>
          <w:szCs w:val="28"/>
        </w:rPr>
        <w:t>;</w:t>
      </w:r>
    </w:p>
    <w:p w14:paraId="7BD5A2C8" w14:textId="77777777" w:rsidR="008323F7" w:rsidRPr="00264FC2" w:rsidRDefault="009457AA" w:rsidP="00C0636B">
      <w:pPr>
        <w:ind w:firstLine="709"/>
        <w:jc w:val="both"/>
        <w:rPr>
          <w:sz w:val="28"/>
          <w:szCs w:val="28"/>
        </w:rPr>
      </w:pPr>
      <w:r w:rsidRPr="00264FC2">
        <w:rPr>
          <w:sz w:val="28"/>
          <w:szCs w:val="28"/>
        </w:rPr>
        <w:t xml:space="preserve">- </w:t>
      </w:r>
      <w:r w:rsidR="008323F7" w:rsidRPr="00264FC2">
        <w:rPr>
          <w:sz w:val="28"/>
          <w:szCs w:val="28"/>
        </w:rPr>
        <w:t>составляет и направляет в адрес заявителя расписку о приеме пакета документов</w:t>
      </w:r>
      <w:r w:rsidR="00F56AA0" w:rsidRPr="00264FC2">
        <w:rPr>
          <w:sz w:val="28"/>
          <w:szCs w:val="28"/>
        </w:rPr>
        <w:t xml:space="preserve"> согласно Приложению № 7</w:t>
      </w:r>
      <w:r w:rsidR="00D75CBF" w:rsidRPr="00264FC2">
        <w:rPr>
          <w:sz w:val="28"/>
          <w:szCs w:val="28"/>
        </w:rPr>
        <w:t xml:space="preserve"> к </w:t>
      </w:r>
      <w:r w:rsidR="00AE6EF6" w:rsidRPr="00264FC2">
        <w:rPr>
          <w:sz w:val="28"/>
          <w:szCs w:val="28"/>
        </w:rPr>
        <w:t>а</w:t>
      </w:r>
      <w:r w:rsidR="00D75CBF" w:rsidRPr="00264FC2">
        <w:rPr>
          <w:sz w:val="28"/>
          <w:szCs w:val="28"/>
        </w:rPr>
        <w:t>дминистративному регламенту</w:t>
      </w:r>
      <w:r w:rsidR="008323F7" w:rsidRPr="00264FC2">
        <w:rPr>
          <w:sz w:val="28"/>
          <w:szCs w:val="28"/>
        </w:rPr>
        <w:t>.</w:t>
      </w:r>
    </w:p>
    <w:p w14:paraId="4DD2C5E5" w14:textId="77777777" w:rsidR="00C11924" w:rsidRPr="00264FC2" w:rsidRDefault="00C11924" w:rsidP="00C0636B">
      <w:pPr>
        <w:ind w:firstLine="709"/>
        <w:jc w:val="both"/>
        <w:rPr>
          <w:sz w:val="28"/>
          <w:szCs w:val="28"/>
        </w:rPr>
      </w:pPr>
      <w:r w:rsidRPr="00264FC2">
        <w:rPr>
          <w:sz w:val="28"/>
          <w:szCs w:val="28"/>
        </w:rPr>
        <w:t>В случае</w:t>
      </w:r>
      <w:proofErr w:type="gramStart"/>
      <w:r w:rsidRPr="00264FC2">
        <w:rPr>
          <w:sz w:val="28"/>
          <w:szCs w:val="28"/>
        </w:rPr>
        <w:t>,</w:t>
      </w:r>
      <w:proofErr w:type="gramEnd"/>
      <w:r w:rsidRPr="00264FC2">
        <w:rPr>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дминистративного регламента,</w:t>
      </w:r>
      <w:r w:rsidR="00195A03" w:rsidRPr="00264FC2">
        <w:rPr>
          <w:sz w:val="28"/>
          <w:szCs w:val="28"/>
        </w:rPr>
        <w:t xml:space="preserve"> и </w:t>
      </w:r>
      <w:r w:rsidR="00D7684A" w:rsidRPr="00264FC2">
        <w:rPr>
          <w:sz w:val="28"/>
          <w:szCs w:val="28"/>
        </w:rPr>
        <w:t xml:space="preserve">при </w:t>
      </w:r>
      <w:r w:rsidR="00695FCB" w:rsidRPr="00264FC2">
        <w:rPr>
          <w:sz w:val="28"/>
          <w:szCs w:val="28"/>
        </w:rPr>
        <w:t>отсутствии</w:t>
      </w:r>
      <w:r w:rsidR="00195A03" w:rsidRPr="00264FC2">
        <w:rPr>
          <w:sz w:val="28"/>
          <w:szCs w:val="28"/>
        </w:rPr>
        <w:t xml:space="preserve"> оснований для возврата документов, предусмотренных соответственно подпунктами 1 –3 пункта 2.11</w:t>
      </w:r>
      <w:r w:rsidR="00D101DD" w:rsidRPr="00264FC2">
        <w:rPr>
          <w:sz w:val="28"/>
          <w:szCs w:val="28"/>
        </w:rPr>
        <w:t>.</w:t>
      </w:r>
      <w:r w:rsidR="00195A03" w:rsidRPr="00264FC2">
        <w:rPr>
          <w:sz w:val="28"/>
          <w:szCs w:val="28"/>
        </w:rPr>
        <w:t xml:space="preserve"> или пунктом 2.12</w:t>
      </w:r>
      <w:r w:rsidR="00D101DD" w:rsidRPr="00264FC2">
        <w:rPr>
          <w:sz w:val="28"/>
          <w:szCs w:val="28"/>
        </w:rPr>
        <w:t>.</w:t>
      </w:r>
      <w:r w:rsidR="00195A03" w:rsidRPr="00264FC2">
        <w:rPr>
          <w:sz w:val="28"/>
          <w:szCs w:val="28"/>
        </w:rPr>
        <w:t xml:space="preserve"> </w:t>
      </w:r>
      <w:r w:rsidR="00AE6EF6" w:rsidRPr="00264FC2">
        <w:rPr>
          <w:sz w:val="28"/>
          <w:szCs w:val="28"/>
        </w:rPr>
        <w:t>а</w:t>
      </w:r>
      <w:r w:rsidR="00195A03" w:rsidRPr="00264FC2">
        <w:rPr>
          <w:sz w:val="28"/>
          <w:szCs w:val="28"/>
        </w:rPr>
        <w:t xml:space="preserve">дминистративного регламента, </w:t>
      </w:r>
      <w:r w:rsidRPr="00264FC2">
        <w:rPr>
          <w:sz w:val="28"/>
          <w:szCs w:val="28"/>
        </w:rPr>
        <w:t xml:space="preserve">готовит и направляет межведомственные запросы в соответствии с требованиями </w:t>
      </w:r>
      <w:r w:rsidR="00656230" w:rsidRPr="00264FC2">
        <w:rPr>
          <w:sz w:val="28"/>
          <w:szCs w:val="28"/>
        </w:rPr>
        <w:t>пункта 2.9</w:t>
      </w:r>
      <w:r w:rsidR="00D101DD" w:rsidRPr="00264FC2">
        <w:rPr>
          <w:sz w:val="28"/>
          <w:szCs w:val="28"/>
        </w:rPr>
        <w:t>.</w:t>
      </w:r>
      <w:r w:rsidR="007F4E9B" w:rsidRPr="00264FC2">
        <w:rPr>
          <w:sz w:val="28"/>
          <w:szCs w:val="28"/>
        </w:rPr>
        <w:t>(Таблиц</w:t>
      </w:r>
      <w:r w:rsidR="005417FC" w:rsidRPr="00264FC2">
        <w:rPr>
          <w:sz w:val="28"/>
          <w:szCs w:val="28"/>
        </w:rPr>
        <w:t>ы</w:t>
      </w:r>
      <w:r w:rsidR="007F4E9B" w:rsidRPr="00264FC2">
        <w:rPr>
          <w:sz w:val="28"/>
          <w:szCs w:val="28"/>
        </w:rPr>
        <w:t xml:space="preserve"> 3</w:t>
      </w:r>
      <w:r w:rsidR="005417FC" w:rsidRPr="00264FC2">
        <w:rPr>
          <w:sz w:val="28"/>
          <w:szCs w:val="28"/>
        </w:rPr>
        <w:t xml:space="preserve"> и 4</w:t>
      </w:r>
      <w:r w:rsidR="007F4E9B" w:rsidRPr="00264FC2">
        <w:rPr>
          <w:sz w:val="28"/>
          <w:szCs w:val="28"/>
        </w:rPr>
        <w:t>)</w:t>
      </w:r>
      <w:r w:rsidRPr="00264FC2">
        <w:rPr>
          <w:sz w:val="28"/>
          <w:szCs w:val="28"/>
        </w:rPr>
        <w:t>, абзаца первого пункта 3.42</w:t>
      </w:r>
      <w:r w:rsidR="00D101DD" w:rsidRPr="00264FC2">
        <w:rPr>
          <w:sz w:val="28"/>
          <w:szCs w:val="28"/>
        </w:rPr>
        <w:t>.</w:t>
      </w:r>
      <w:r w:rsidRPr="00264FC2">
        <w:rPr>
          <w:sz w:val="28"/>
          <w:szCs w:val="28"/>
        </w:rPr>
        <w:t>, пунктов 3.44</w:t>
      </w:r>
      <w:r w:rsidR="00D101DD" w:rsidRPr="00264FC2">
        <w:rPr>
          <w:sz w:val="28"/>
          <w:szCs w:val="28"/>
        </w:rPr>
        <w:t>.</w:t>
      </w:r>
      <w:r w:rsidRPr="00264FC2">
        <w:rPr>
          <w:sz w:val="28"/>
          <w:szCs w:val="28"/>
        </w:rPr>
        <w:t xml:space="preserve"> и 3.45</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264FC2">
        <w:rPr>
          <w:sz w:val="28"/>
          <w:szCs w:val="28"/>
        </w:rPr>
        <w:t>По истечение</w:t>
      </w:r>
      <w:proofErr w:type="gramEnd"/>
      <w:r w:rsidRPr="00264FC2">
        <w:rPr>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14:paraId="29FECA1E" w14:textId="77777777" w:rsidR="008323F7" w:rsidRPr="00264FC2" w:rsidRDefault="009457AA" w:rsidP="00C0636B">
      <w:pPr>
        <w:ind w:firstLine="709"/>
        <w:jc w:val="both"/>
        <w:rPr>
          <w:sz w:val="28"/>
          <w:szCs w:val="28"/>
        </w:rPr>
      </w:pPr>
      <w:r w:rsidRPr="00264FC2">
        <w:rPr>
          <w:sz w:val="28"/>
          <w:szCs w:val="28"/>
        </w:rPr>
        <w:t>3.18</w:t>
      </w:r>
      <w:r w:rsidR="008323F7" w:rsidRPr="00264FC2">
        <w:rPr>
          <w:sz w:val="28"/>
          <w:szCs w:val="28"/>
        </w:rPr>
        <w:t>. При непосредственном обращении заявителя в МФЦ сотрудник МФЦ, ответственный за</w:t>
      </w:r>
      <w:r w:rsidRPr="00264FC2">
        <w:rPr>
          <w:sz w:val="28"/>
          <w:szCs w:val="28"/>
        </w:rPr>
        <w:t xml:space="preserve"> прием и регистрацию документов, </w:t>
      </w:r>
      <w:r w:rsidR="008323F7" w:rsidRPr="00264FC2">
        <w:rPr>
          <w:sz w:val="28"/>
          <w:szCs w:val="28"/>
        </w:rPr>
        <w:t>проверяет комплек</w:t>
      </w:r>
      <w:r w:rsidR="002C6ED8" w:rsidRPr="00264FC2">
        <w:rPr>
          <w:sz w:val="28"/>
          <w:szCs w:val="28"/>
        </w:rPr>
        <w:t>тность документов в</w:t>
      </w:r>
      <w:r w:rsidRPr="00264FC2">
        <w:rPr>
          <w:sz w:val="28"/>
          <w:szCs w:val="28"/>
        </w:rPr>
        <w:t xml:space="preserve"> соответствии</w:t>
      </w:r>
      <w:r w:rsidR="00C47CFA" w:rsidRPr="00264FC2">
        <w:rPr>
          <w:sz w:val="28"/>
          <w:szCs w:val="28"/>
        </w:rPr>
        <w:t xml:space="preserve"> </w:t>
      </w:r>
      <w:r w:rsidRPr="00264FC2">
        <w:rPr>
          <w:sz w:val="28"/>
          <w:szCs w:val="28"/>
        </w:rPr>
        <w:t>с требованиям</w:t>
      </w:r>
      <w:r w:rsidR="002C6ED8" w:rsidRPr="00264FC2">
        <w:rPr>
          <w:sz w:val="28"/>
          <w:szCs w:val="28"/>
        </w:rPr>
        <w:t>и</w:t>
      </w:r>
      <w:r w:rsidR="00C47CFA" w:rsidRPr="00264FC2">
        <w:rPr>
          <w:sz w:val="28"/>
          <w:szCs w:val="28"/>
        </w:rPr>
        <w:t xml:space="preserve"> </w:t>
      </w:r>
      <w:r w:rsidR="009E35AC" w:rsidRPr="00264FC2">
        <w:rPr>
          <w:sz w:val="28"/>
          <w:szCs w:val="28"/>
        </w:rPr>
        <w:t>пунктов 2.6</w:t>
      </w:r>
      <w:r w:rsidR="00621BCA" w:rsidRPr="00264FC2">
        <w:rPr>
          <w:sz w:val="28"/>
          <w:szCs w:val="28"/>
        </w:rPr>
        <w:t xml:space="preserve">., 2.7., </w:t>
      </w:r>
      <w:r w:rsidR="009E35AC" w:rsidRPr="00264FC2">
        <w:rPr>
          <w:sz w:val="28"/>
          <w:szCs w:val="28"/>
        </w:rPr>
        <w:t>2.8</w:t>
      </w:r>
      <w:r w:rsidR="00D101DD" w:rsidRPr="00264FC2">
        <w:rPr>
          <w:sz w:val="28"/>
          <w:szCs w:val="28"/>
        </w:rPr>
        <w:t>.</w:t>
      </w:r>
      <w:r w:rsidR="00621BCA" w:rsidRPr="00264FC2">
        <w:rPr>
          <w:sz w:val="28"/>
          <w:szCs w:val="28"/>
        </w:rPr>
        <w:t xml:space="preserve"> </w:t>
      </w:r>
      <w:r w:rsidR="00AE6EF6" w:rsidRPr="00264FC2">
        <w:rPr>
          <w:sz w:val="28"/>
          <w:szCs w:val="28"/>
        </w:rPr>
        <w:t>а</w:t>
      </w:r>
      <w:r w:rsidR="008323F7" w:rsidRPr="00264FC2">
        <w:rPr>
          <w:sz w:val="28"/>
          <w:szCs w:val="28"/>
        </w:rPr>
        <w:t>дминистративного регламента.</w:t>
      </w:r>
      <w:r w:rsidR="00C47CFA" w:rsidRPr="00264FC2">
        <w:rPr>
          <w:sz w:val="28"/>
          <w:szCs w:val="28"/>
        </w:rPr>
        <w:t xml:space="preserve"> </w:t>
      </w:r>
      <w:r w:rsidR="008323F7" w:rsidRPr="00264FC2">
        <w:rPr>
          <w:sz w:val="28"/>
          <w:szCs w:val="28"/>
        </w:rPr>
        <w:t xml:space="preserve">Если </w:t>
      </w:r>
      <w:r w:rsidR="00785832" w:rsidRPr="00264FC2">
        <w:rPr>
          <w:sz w:val="28"/>
          <w:szCs w:val="28"/>
        </w:rPr>
        <w:t>представленные документы</w:t>
      </w:r>
      <w:r w:rsidR="00C47CFA" w:rsidRPr="00264FC2">
        <w:rPr>
          <w:sz w:val="28"/>
          <w:szCs w:val="28"/>
        </w:rPr>
        <w:t xml:space="preserve"> </w:t>
      </w:r>
      <w:r w:rsidR="00785832" w:rsidRPr="00264FC2">
        <w:rPr>
          <w:sz w:val="28"/>
          <w:szCs w:val="28"/>
        </w:rPr>
        <w:t>не соответствуют требованиям</w:t>
      </w:r>
      <w:r w:rsidR="00C47CFA" w:rsidRPr="00264FC2">
        <w:rPr>
          <w:sz w:val="28"/>
          <w:szCs w:val="28"/>
        </w:rPr>
        <w:t xml:space="preserve"> </w:t>
      </w:r>
      <w:r w:rsidR="009E35AC" w:rsidRPr="00264FC2">
        <w:rPr>
          <w:sz w:val="28"/>
          <w:szCs w:val="28"/>
        </w:rPr>
        <w:t>пунктов 2.6</w:t>
      </w:r>
      <w:r w:rsidR="00D101DD" w:rsidRPr="00264FC2">
        <w:rPr>
          <w:sz w:val="28"/>
          <w:szCs w:val="28"/>
        </w:rPr>
        <w:t>.</w:t>
      </w:r>
      <w:r w:rsidR="00C47CFA" w:rsidRPr="00264FC2">
        <w:rPr>
          <w:sz w:val="28"/>
          <w:szCs w:val="28"/>
        </w:rPr>
        <w:t>,</w:t>
      </w:r>
      <w:r w:rsidR="009E35AC" w:rsidRPr="00264FC2">
        <w:rPr>
          <w:sz w:val="28"/>
          <w:szCs w:val="28"/>
        </w:rPr>
        <w:t xml:space="preserve"> 2.7</w:t>
      </w:r>
      <w:r w:rsidR="00D101DD" w:rsidRPr="00264FC2">
        <w:rPr>
          <w:sz w:val="28"/>
          <w:szCs w:val="28"/>
        </w:rPr>
        <w:t>.</w:t>
      </w:r>
      <w:r w:rsidR="00C47CFA" w:rsidRPr="00264FC2">
        <w:rPr>
          <w:sz w:val="28"/>
          <w:szCs w:val="28"/>
        </w:rPr>
        <w:t>, 2</w:t>
      </w:r>
      <w:r w:rsidR="009E35AC" w:rsidRPr="00264FC2">
        <w:rPr>
          <w:sz w:val="28"/>
          <w:szCs w:val="28"/>
        </w:rPr>
        <w:t>.8</w:t>
      </w:r>
      <w:r w:rsidR="00D101DD" w:rsidRPr="00264FC2">
        <w:rPr>
          <w:sz w:val="28"/>
          <w:szCs w:val="28"/>
        </w:rPr>
        <w:t>.</w:t>
      </w:r>
      <w:r w:rsidR="00C47CFA" w:rsidRPr="00264FC2">
        <w:rPr>
          <w:sz w:val="28"/>
          <w:szCs w:val="28"/>
        </w:rPr>
        <w:t xml:space="preserve"> </w:t>
      </w:r>
      <w:r w:rsidR="00AE6EF6" w:rsidRPr="00264FC2">
        <w:rPr>
          <w:sz w:val="28"/>
          <w:szCs w:val="28"/>
        </w:rPr>
        <w:t>а</w:t>
      </w:r>
      <w:r w:rsidR="00785832" w:rsidRPr="00264FC2">
        <w:rPr>
          <w:sz w:val="28"/>
          <w:szCs w:val="28"/>
        </w:rPr>
        <w:t>дминистративного регламента</w:t>
      </w:r>
      <w:r w:rsidR="008323F7" w:rsidRPr="00264FC2">
        <w:rPr>
          <w:sz w:val="28"/>
          <w:szCs w:val="28"/>
        </w:rPr>
        <w:t xml:space="preserve">, </w:t>
      </w:r>
      <w:r w:rsidR="00785832" w:rsidRPr="00264FC2">
        <w:rPr>
          <w:sz w:val="28"/>
          <w:szCs w:val="28"/>
        </w:rPr>
        <w:t>сотрудник МФЦ, ответственный</w:t>
      </w:r>
      <w:r w:rsidR="008323F7" w:rsidRPr="00264FC2">
        <w:rPr>
          <w:sz w:val="28"/>
          <w:szCs w:val="28"/>
        </w:rPr>
        <w:t xml:space="preserve"> за прием и регистрацию документов</w:t>
      </w:r>
      <w:r w:rsidR="00785832" w:rsidRPr="00264FC2">
        <w:rPr>
          <w:sz w:val="28"/>
          <w:szCs w:val="28"/>
        </w:rPr>
        <w:t>,</w:t>
      </w:r>
      <w:r w:rsidR="008323F7" w:rsidRPr="00264FC2">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2E9CB844" w14:textId="77777777" w:rsidR="008323F7" w:rsidRPr="00264FC2" w:rsidRDefault="008323F7" w:rsidP="00C0636B">
      <w:pPr>
        <w:widowControl w:val="0"/>
        <w:autoSpaceDE w:val="0"/>
        <w:autoSpaceDN w:val="0"/>
        <w:adjustRightInd w:val="0"/>
        <w:ind w:firstLine="709"/>
        <w:jc w:val="both"/>
        <w:rPr>
          <w:sz w:val="28"/>
          <w:szCs w:val="28"/>
        </w:rPr>
      </w:pPr>
      <w:r w:rsidRPr="00264FC2">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264FC2">
        <w:rPr>
          <w:sz w:val="28"/>
          <w:szCs w:val="28"/>
        </w:rPr>
        <w:t xml:space="preserve"> В этом случае факт обращения заявителя в МФЦ не учитывается в информации, предусмотренной </w:t>
      </w:r>
      <w:r w:rsidR="00C11924" w:rsidRPr="00264FC2">
        <w:rPr>
          <w:sz w:val="28"/>
          <w:szCs w:val="28"/>
        </w:rPr>
        <w:t>пунктом 4.6</w:t>
      </w:r>
      <w:r w:rsidR="00D101DD" w:rsidRPr="00264FC2">
        <w:rPr>
          <w:sz w:val="28"/>
          <w:szCs w:val="28"/>
        </w:rPr>
        <w:t xml:space="preserve">. </w:t>
      </w:r>
      <w:r w:rsidR="00AE6EF6" w:rsidRPr="00264FC2">
        <w:rPr>
          <w:sz w:val="28"/>
          <w:szCs w:val="28"/>
        </w:rPr>
        <w:t>а</w:t>
      </w:r>
      <w:r w:rsidR="00D855DC" w:rsidRPr="00264FC2">
        <w:rPr>
          <w:sz w:val="28"/>
          <w:szCs w:val="28"/>
        </w:rPr>
        <w:t>дминистративного регламента.</w:t>
      </w:r>
    </w:p>
    <w:p w14:paraId="4D55DA99" w14:textId="77777777" w:rsidR="008323F7" w:rsidRPr="00264FC2" w:rsidRDefault="008323F7" w:rsidP="00C0636B">
      <w:pPr>
        <w:ind w:firstLine="709"/>
        <w:jc w:val="both"/>
        <w:rPr>
          <w:sz w:val="28"/>
          <w:szCs w:val="28"/>
        </w:rPr>
      </w:pPr>
      <w:r w:rsidRPr="00264FC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264FC2">
        <w:rPr>
          <w:sz w:val="28"/>
          <w:szCs w:val="28"/>
        </w:rPr>
        <w:lastRenderedPageBreak/>
        <w:t xml:space="preserve">обстоятельство может стать основанием для отказа в предоставлении </w:t>
      </w:r>
      <w:r w:rsidR="006F6E0A" w:rsidRPr="00264FC2">
        <w:rPr>
          <w:sz w:val="28"/>
          <w:szCs w:val="28"/>
        </w:rPr>
        <w:t>муниципальной</w:t>
      </w:r>
      <w:r w:rsidRPr="00264FC2">
        <w:rPr>
          <w:sz w:val="28"/>
          <w:szCs w:val="28"/>
        </w:rPr>
        <w:t xml:space="preserve"> услуги.</w:t>
      </w:r>
    </w:p>
    <w:p w14:paraId="71B00DE0" w14:textId="77777777" w:rsidR="008323F7" w:rsidRPr="00264FC2" w:rsidRDefault="008323F7" w:rsidP="00C0636B">
      <w:pPr>
        <w:ind w:firstLine="709"/>
        <w:jc w:val="both"/>
        <w:rPr>
          <w:sz w:val="28"/>
          <w:szCs w:val="28"/>
        </w:rPr>
      </w:pPr>
      <w:r w:rsidRPr="00264FC2">
        <w:rPr>
          <w:sz w:val="28"/>
          <w:szCs w:val="28"/>
        </w:rPr>
        <w:t>Сотрудник МФЦ, ответственный за прием и регистрацию документов, регистрирует запрос (заявление) в Электронн</w:t>
      </w:r>
      <w:r w:rsidR="009F4976" w:rsidRPr="00264FC2">
        <w:rPr>
          <w:sz w:val="28"/>
          <w:szCs w:val="28"/>
        </w:rPr>
        <w:t>ом журнале, после чего заявлению</w:t>
      </w:r>
      <w:r w:rsidRPr="00264FC2">
        <w:rPr>
          <w:sz w:val="28"/>
          <w:szCs w:val="28"/>
        </w:rPr>
        <w:t xml:space="preserve"> присваивается индивидуальный порядковый номер и оформляется расписка о приеме документов.</w:t>
      </w:r>
    </w:p>
    <w:p w14:paraId="0A11329B" w14:textId="77777777" w:rsidR="008323F7" w:rsidRPr="00264FC2" w:rsidRDefault="008323F7" w:rsidP="00C0636B">
      <w:pPr>
        <w:ind w:firstLine="709"/>
        <w:jc w:val="both"/>
        <w:rPr>
          <w:sz w:val="28"/>
          <w:szCs w:val="28"/>
        </w:rPr>
      </w:pPr>
      <w:r w:rsidRPr="00264FC2">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264FC2">
        <w:rPr>
          <w:sz w:val="28"/>
          <w:szCs w:val="28"/>
        </w:rPr>
        <w:t xml:space="preserve">2 часов </w:t>
      </w:r>
      <w:r w:rsidRPr="00264FC2">
        <w:rPr>
          <w:sz w:val="28"/>
          <w:szCs w:val="28"/>
        </w:rPr>
        <w:t xml:space="preserve">при получении запроса (заявления) о предоставлении </w:t>
      </w:r>
      <w:r w:rsidR="0045704A" w:rsidRPr="00264FC2">
        <w:rPr>
          <w:sz w:val="28"/>
          <w:szCs w:val="28"/>
        </w:rPr>
        <w:t>муниципальной</w:t>
      </w:r>
      <w:r w:rsidRPr="00264FC2">
        <w:rPr>
          <w:sz w:val="28"/>
          <w:szCs w:val="28"/>
        </w:rPr>
        <w:t xml:space="preserve"> услуги и (или) документов по почте, от курьера или </w:t>
      </w:r>
      <w:proofErr w:type="gramStart"/>
      <w:r w:rsidRPr="00264FC2">
        <w:rPr>
          <w:sz w:val="28"/>
          <w:szCs w:val="28"/>
        </w:rPr>
        <w:t>экспресс-почтой</w:t>
      </w:r>
      <w:proofErr w:type="gramEnd"/>
      <w:r w:rsidRPr="00264FC2">
        <w:rPr>
          <w:sz w:val="28"/>
          <w:szCs w:val="28"/>
        </w:rPr>
        <w:t>.</w:t>
      </w:r>
    </w:p>
    <w:p w14:paraId="50CF0AE5" w14:textId="77777777" w:rsidR="00C11924" w:rsidRPr="00264FC2" w:rsidRDefault="00E23C22" w:rsidP="00C0636B">
      <w:pPr>
        <w:ind w:firstLine="709"/>
        <w:jc w:val="both"/>
        <w:rPr>
          <w:sz w:val="28"/>
          <w:szCs w:val="28"/>
        </w:rPr>
      </w:pPr>
      <w:r w:rsidRPr="00264FC2">
        <w:rPr>
          <w:sz w:val="28"/>
          <w:szCs w:val="28"/>
        </w:rPr>
        <w:t>3.19</w:t>
      </w:r>
      <w:r w:rsidR="008323F7" w:rsidRPr="00264FC2">
        <w:rPr>
          <w:sz w:val="28"/>
          <w:szCs w:val="28"/>
        </w:rPr>
        <w:t>. Сотрудник МФЦ, ответственный за прием и регистрацию документов,</w:t>
      </w:r>
      <w:r w:rsidR="00C47CFA" w:rsidRPr="00264FC2">
        <w:rPr>
          <w:sz w:val="28"/>
          <w:szCs w:val="28"/>
        </w:rPr>
        <w:t xml:space="preserve"> </w:t>
      </w:r>
      <w:r w:rsidR="00C11924" w:rsidRPr="00264FC2">
        <w:rPr>
          <w:sz w:val="28"/>
          <w:szCs w:val="28"/>
        </w:rPr>
        <w:t>передает:</w:t>
      </w:r>
    </w:p>
    <w:p w14:paraId="31E1E1F0" w14:textId="77777777" w:rsidR="008323F7" w:rsidRPr="00264FC2" w:rsidRDefault="00C11924" w:rsidP="00C0636B">
      <w:pPr>
        <w:ind w:firstLine="709"/>
        <w:jc w:val="both"/>
        <w:rPr>
          <w:sz w:val="28"/>
          <w:szCs w:val="28"/>
        </w:rPr>
      </w:pPr>
      <w:r w:rsidRPr="00264FC2">
        <w:rPr>
          <w:sz w:val="28"/>
          <w:szCs w:val="28"/>
        </w:rPr>
        <w:t>- сотруднику МФЦ, ответственному за формирование дела,</w:t>
      </w:r>
      <w:r w:rsidR="00AE6EF6" w:rsidRPr="00264FC2">
        <w:rPr>
          <w:sz w:val="28"/>
          <w:szCs w:val="28"/>
        </w:rPr>
        <w:t xml:space="preserve"> </w:t>
      </w:r>
      <w:r w:rsidR="008323F7" w:rsidRPr="00264FC2">
        <w:rPr>
          <w:sz w:val="28"/>
          <w:szCs w:val="28"/>
        </w:rPr>
        <w:t>принятый при непосредственном обращении заявителя в МФЦ и зарегистрированный запрос (заявление</w:t>
      </w:r>
      <w:r w:rsidR="00EC6E90" w:rsidRPr="00264FC2">
        <w:rPr>
          <w:sz w:val="28"/>
          <w:szCs w:val="28"/>
        </w:rPr>
        <w:t>) и представленные заявителем в МФЦ</w:t>
      </w:r>
      <w:r w:rsidR="00C47CFA" w:rsidRPr="00264FC2">
        <w:rPr>
          <w:sz w:val="28"/>
          <w:szCs w:val="28"/>
        </w:rPr>
        <w:t xml:space="preserve"> </w:t>
      </w:r>
      <w:r w:rsidR="008323F7" w:rsidRPr="00264FC2">
        <w:rPr>
          <w:sz w:val="28"/>
          <w:szCs w:val="28"/>
        </w:rPr>
        <w:t>документы</w:t>
      </w:r>
      <w:r w:rsidRPr="00264FC2">
        <w:rPr>
          <w:sz w:val="28"/>
          <w:szCs w:val="28"/>
        </w:rPr>
        <w:t>;</w:t>
      </w:r>
    </w:p>
    <w:p w14:paraId="41A5797F" w14:textId="77777777" w:rsidR="00C11924" w:rsidRPr="00264FC2" w:rsidRDefault="00C11924" w:rsidP="00C0636B">
      <w:pPr>
        <w:ind w:firstLine="709"/>
        <w:jc w:val="both"/>
        <w:rPr>
          <w:sz w:val="28"/>
          <w:szCs w:val="28"/>
        </w:rPr>
      </w:pPr>
      <w:r w:rsidRPr="00264FC2">
        <w:rPr>
          <w:sz w:val="28"/>
          <w:szCs w:val="28"/>
        </w:rPr>
        <w:t>- сотруднику МФЦ, ответственному за направление межведомственных запросов, в случае, предусмотренном абзацем четвертым пункта 3.17</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дминистративного регламента. После исполнения обязанностей, предусмотренных абзацем четвертым пункта 3.17</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0432D7A7" w14:textId="77777777" w:rsidR="008323F7" w:rsidRPr="00264FC2" w:rsidRDefault="00E23C22" w:rsidP="00C0636B">
      <w:pPr>
        <w:ind w:firstLine="709"/>
        <w:jc w:val="both"/>
        <w:rPr>
          <w:sz w:val="28"/>
          <w:szCs w:val="28"/>
        </w:rPr>
      </w:pPr>
      <w:r w:rsidRPr="00264FC2">
        <w:rPr>
          <w:sz w:val="28"/>
          <w:szCs w:val="28"/>
        </w:rPr>
        <w:t>3.20</w:t>
      </w:r>
      <w:r w:rsidR="008323F7" w:rsidRPr="00264FC2">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264FC2">
        <w:rPr>
          <w:sz w:val="28"/>
          <w:szCs w:val="28"/>
        </w:rPr>
        <w:t>муниципальной</w:t>
      </w:r>
      <w:r w:rsidR="008323F7" w:rsidRPr="00264FC2">
        <w:rPr>
          <w:sz w:val="28"/>
          <w:szCs w:val="28"/>
        </w:rPr>
        <w:t xml:space="preserve"> услуги (далее </w:t>
      </w:r>
      <w:r w:rsidR="00F207EF" w:rsidRPr="00264FC2">
        <w:rPr>
          <w:sz w:val="28"/>
          <w:szCs w:val="28"/>
        </w:rPr>
        <w:t>–</w:t>
      </w:r>
      <w:r w:rsidR="008323F7" w:rsidRPr="00264FC2">
        <w:rPr>
          <w:sz w:val="28"/>
          <w:szCs w:val="28"/>
        </w:rPr>
        <w:t xml:space="preserve"> дело), для передачи в уполномоченный орган.</w:t>
      </w:r>
    </w:p>
    <w:p w14:paraId="2D87E554" w14:textId="77777777" w:rsidR="008323F7" w:rsidRPr="00264FC2" w:rsidRDefault="00F207EF" w:rsidP="00C0636B">
      <w:pPr>
        <w:ind w:firstLine="709"/>
        <w:jc w:val="both"/>
        <w:rPr>
          <w:sz w:val="28"/>
          <w:szCs w:val="28"/>
        </w:rPr>
      </w:pPr>
      <w:r w:rsidRPr="00264FC2">
        <w:rPr>
          <w:sz w:val="28"/>
          <w:szCs w:val="28"/>
        </w:rPr>
        <w:t>3.2</w:t>
      </w:r>
      <w:r w:rsidR="008323F7" w:rsidRPr="00264FC2">
        <w:rPr>
          <w:sz w:val="28"/>
          <w:szCs w:val="28"/>
        </w:rPr>
        <w:t xml:space="preserve">1. Дело доставляется в уполномоченный орган сотрудником МФЦ, ответственным за доставку документов. </w:t>
      </w:r>
      <w:proofErr w:type="gramStart"/>
      <w:r w:rsidR="008323F7" w:rsidRPr="00264FC2">
        <w:rPr>
          <w:sz w:val="28"/>
          <w:szCs w:val="28"/>
        </w:rPr>
        <w:t>Максимальный срок выполнения данного действия устанавливается</w:t>
      </w:r>
      <w:r w:rsidR="00C47CFA" w:rsidRPr="00264FC2">
        <w:rPr>
          <w:sz w:val="28"/>
          <w:szCs w:val="28"/>
        </w:rPr>
        <w:t xml:space="preserve"> </w:t>
      </w:r>
      <w:r w:rsidR="00FB7378" w:rsidRPr="00264FC2">
        <w:rPr>
          <w:sz w:val="28"/>
          <w:szCs w:val="28"/>
        </w:rPr>
        <w:t xml:space="preserve">соглашением уполномоченного органа о взаимодействии с МФЦ, </w:t>
      </w:r>
      <w:r w:rsidRPr="00264FC2">
        <w:rPr>
          <w:sz w:val="28"/>
          <w:szCs w:val="28"/>
        </w:rPr>
        <w:t>но не может</w:t>
      </w:r>
      <w:r w:rsidR="00C47CFA" w:rsidRPr="00264FC2">
        <w:rPr>
          <w:sz w:val="28"/>
          <w:szCs w:val="28"/>
        </w:rPr>
        <w:t xml:space="preserve"> </w:t>
      </w:r>
      <w:r w:rsidRPr="00264FC2">
        <w:rPr>
          <w:sz w:val="28"/>
          <w:szCs w:val="28"/>
        </w:rPr>
        <w:t>превышат</w:t>
      </w:r>
      <w:r w:rsidR="00C11924" w:rsidRPr="00264FC2">
        <w:rPr>
          <w:sz w:val="28"/>
          <w:szCs w:val="28"/>
        </w:rPr>
        <w:t>ь 3</w:t>
      </w:r>
      <w:r w:rsidR="002E7647" w:rsidRPr="00264FC2">
        <w:rPr>
          <w:sz w:val="28"/>
          <w:szCs w:val="28"/>
        </w:rPr>
        <w:t xml:space="preserve"> рабочих дней</w:t>
      </w:r>
      <w:r w:rsidR="008323F7" w:rsidRPr="00264FC2">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264FC2">
        <w:rPr>
          <w:sz w:val="28"/>
          <w:szCs w:val="28"/>
        </w:rPr>
        <w:t>муниципальной</w:t>
      </w:r>
      <w:r w:rsidR="008323F7" w:rsidRPr="00264FC2">
        <w:rPr>
          <w:sz w:val="28"/>
          <w:szCs w:val="28"/>
        </w:rPr>
        <w:t xml:space="preserve"> услуги и (или) документов по почте, от курьера или экспресс-почтой</w:t>
      </w:r>
      <w:r w:rsidR="00061CD6" w:rsidRPr="00264FC2">
        <w:rPr>
          <w:sz w:val="28"/>
          <w:szCs w:val="28"/>
        </w:rPr>
        <w:t>, а в случае, предусмотренном абзацем четвертым пункта 3.17</w:t>
      </w:r>
      <w:proofErr w:type="gramEnd"/>
      <w:r w:rsidR="00D101DD" w:rsidRPr="00264FC2">
        <w:rPr>
          <w:sz w:val="28"/>
          <w:szCs w:val="28"/>
        </w:rPr>
        <w:t>.</w:t>
      </w:r>
      <w:r w:rsidR="00061CD6" w:rsidRPr="00264FC2">
        <w:rPr>
          <w:sz w:val="28"/>
          <w:szCs w:val="28"/>
        </w:rPr>
        <w:t xml:space="preserve"> </w:t>
      </w:r>
      <w:r w:rsidR="00AE6EF6" w:rsidRPr="00264FC2">
        <w:rPr>
          <w:sz w:val="28"/>
          <w:szCs w:val="28"/>
        </w:rPr>
        <w:t>а</w:t>
      </w:r>
      <w:r w:rsidR="00061CD6" w:rsidRPr="00264FC2">
        <w:rPr>
          <w:sz w:val="28"/>
          <w:szCs w:val="28"/>
        </w:rPr>
        <w:t>дминистративного регламента, - 10 рабочих дней с указанного момента</w:t>
      </w:r>
      <w:r w:rsidR="008323F7" w:rsidRPr="00264FC2">
        <w:rPr>
          <w:sz w:val="28"/>
          <w:szCs w:val="28"/>
        </w:rPr>
        <w:t>.</w:t>
      </w:r>
    </w:p>
    <w:p w14:paraId="5175A22E" w14:textId="77777777" w:rsidR="008323F7" w:rsidRPr="00264FC2" w:rsidRDefault="00B9390F" w:rsidP="00C0636B">
      <w:pPr>
        <w:ind w:firstLine="709"/>
        <w:jc w:val="both"/>
        <w:rPr>
          <w:sz w:val="28"/>
          <w:szCs w:val="28"/>
        </w:rPr>
      </w:pPr>
      <w:r w:rsidRPr="00264FC2">
        <w:rPr>
          <w:sz w:val="28"/>
          <w:szCs w:val="28"/>
        </w:rPr>
        <w:t>Должностное лицо уполномоченного органа, ответственное за прием запроса и документов,</w:t>
      </w:r>
      <w:r w:rsidR="00C47CFA" w:rsidRPr="00264FC2">
        <w:rPr>
          <w:sz w:val="28"/>
          <w:szCs w:val="28"/>
        </w:rPr>
        <w:t xml:space="preserve"> </w:t>
      </w:r>
      <w:r w:rsidR="008323F7" w:rsidRPr="00264FC2">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28DB904F" w14:textId="77777777" w:rsidR="008323F7" w:rsidRPr="00264FC2" w:rsidRDefault="00523FF8" w:rsidP="00C0636B">
      <w:pPr>
        <w:ind w:firstLine="709"/>
        <w:jc w:val="both"/>
        <w:rPr>
          <w:sz w:val="28"/>
          <w:szCs w:val="28"/>
        </w:rPr>
      </w:pPr>
      <w:r w:rsidRPr="00264FC2">
        <w:rPr>
          <w:sz w:val="28"/>
          <w:szCs w:val="28"/>
        </w:rPr>
        <w:t>3.</w:t>
      </w:r>
      <w:r w:rsidR="008323F7" w:rsidRPr="00264FC2">
        <w:rPr>
          <w:sz w:val="28"/>
          <w:szCs w:val="28"/>
        </w:rPr>
        <w:t>2</w:t>
      </w:r>
      <w:r w:rsidRPr="00264FC2">
        <w:rPr>
          <w:sz w:val="28"/>
          <w:szCs w:val="28"/>
        </w:rPr>
        <w:t>2</w:t>
      </w:r>
      <w:r w:rsidR="008323F7" w:rsidRPr="00264FC2">
        <w:rPr>
          <w:sz w:val="28"/>
          <w:szCs w:val="28"/>
        </w:rPr>
        <w:t>. Дальнейшее рассмотрение поступившего из МФЦ от заявителя запроса (</w:t>
      </w:r>
      <w:r w:rsidR="009068F1" w:rsidRPr="00264FC2">
        <w:rPr>
          <w:sz w:val="28"/>
          <w:szCs w:val="28"/>
        </w:rPr>
        <w:t>заявления</w:t>
      </w:r>
      <w:r w:rsidR="008323F7" w:rsidRPr="00264FC2">
        <w:rPr>
          <w:sz w:val="28"/>
          <w:szCs w:val="28"/>
        </w:rPr>
        <w:t xml:space="preserve">) и </w:t>
      </w:r>
      <w:r w:rsidR="009068F1" w:rsidRPr="00264FC2">
        <w:rPr>
          <w:sz w:val="28"/>
          <w:szCs w:val="28"/>
        </w:rPr>
        <w:t>документов</w:t>
      </w:r>
      <w:r w:rsidR="00C47CFA" w:rsidRPr="00264FC2">
        <w:rPr>
          <w:sz w:val="28"/>
          <w:szCs w:val="28"/>
        </w:rPr>
        <w:t xml:space="preserve"> </w:t>
      </w:r>
      <w:r w:rsidR="008323F7" w:rsidRPr="00264FC2">
        <w:rPr>
          <w:sz w:val="28"/>
          <w:szCs w:val="28"/>
        </w:rPr>
        <w:t>осуществляется уполномоченным органом</w:t>
      </w:r>
      <w:r w:rsidR="009068F1" w:rsidRPr="00264FC2">
        <w:rPr>
          <w:sz w:val="28"/>
          <w:szCs w:val="28"/>
        </w:rPr>
        <w:t xml:space="preserve"> в порядке, установленном пунктами 3.4</w:t>
      </w:r>
      <w:r w:rsidR="00D101DD" w:rsidRPr="00264FC2">
        <w:rPr>
          <w:sz w:val="28"/>
          <w:szCs w:val="28"/>
        </w:rPr>
        <w:t>.</w:t>
      </w:r>
      <w:r w:rsidR="009068F1" w:rsidRPr="00264FC2">
        <w:rPr>
          <w:sz w:val="28"/>
          <w:szCs w:val="28"/>
        </w:rPr>
        <w:t>, 3.6</w:t>
      </w:r>
      <w:r w:rsidR="00D101DD" w:rsidRPr="00264FC2">
        <w:rPr>
          <w:sz w:val="28"/>
          <w:szCs w:val="28"/>
        </w:rPr>
        <w:t>.</w:t>
      </w:r>
      <w:r w:rsidR="009068F1" w:rsidRPr="00264FC2">
        <w:rPr>
          <w:sz w:val="28"/>
          <w:szCs w:val="28"/>
        </w:rPr>
        <w:t xml:space="preserve"> – 3.8</w:t>
      </w:r>
      <w:r w:rsidR="00D101DD" w:rsidRPr="00264FC2">
        <w:rPr>
          <w:sz w:val="28"/>
          <w:szCs w:val="28"/>
        </w:rPr>
        <w:t>.</w:t>
      </w:r>
      <w:r w:rsidR="008323F7" w:rsidRPr="00264FC2">
        <w:rPr>
          <w:sz w:val="28"/>
          <w:szCs w:val="28"/>
        </w:rPr>
        <w:t xml:space="preserve"> </w:t>
      </w:r>
      <w:r w:rsidR="00AE6EF6" w:rsidRPr="00264FC2">
        <w:rPr>
          <w:sz w:val="28"/>
          <w:szCs w:val="28"/>
        </w:rPr>
        <w:t>а</w:t>
      </w:r>
      <w:r w:rsidR="008323F7" w:rsidRPr="00264FC2">
        <w:rPr>
          <w:sz w:val="28"/>
          <w:szCs w:val="28"/>
        </w:rPr>
        <w:t>дминистративного регламента.</w:t>
      </w:r>
    </w:p>
    <w:p w14:paraId="0A3BF920" w14:textId="77777777" w:rsidR="008323F7" w:rsidRPr="00264FC2" w:rsidRDefault="009068F1" w:rsidP="00C0636B">
      <w:pPr>
        <w:ind w:firstLine="709"/>
        <w:jc w:val="both"/>
        <w:rPr>
          <w:sz w:val="28"/>
          <w:szCs w:val="28"/>
        </w:rPr>
      </w:pPr>
      <w:r w:rsidRPr="00264FC2">
        <w:rPr>
          <w:sz w:val="28"/>
          <w:szCs w:val="28"/>
        </w:rPr>
        <w:lastRenderedPageBreak/>
        <w:t>3.23</w:t>
      </w:r>
      <w:r w:rsidR="008323F7" w:rsidRPr="00264FC2">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9D0EC9C" w14:textId="77777777" w:rsidR="008323F7" w:rsidRPr="00264FC2" w:rsidRDefault="009068F1" w:rsidP="00C0636B">
      <w:pPr>
        <w:ind w:firstLine="709"/>
        <w:jc w:val="both"/>
        <w:rPr>
          <w:sz w:val="28"/>
          <w:szCs w:val="28"/>
        </w:rPr>
      </w:pPr>
      <w:r w:rsidRPr="00264FC2">
        <w:rPr>
          <w:sz w:val="28"/>
          <w:szCs w:val="28"/>
        </w:rPr>
        <w:t>3.24</w:t>
      </w:r>
      <w:r w:rsidR="008323F7" w:rsidRPr="00264FC2">
        <w:rPr>
          <w:sz w:val="28"/>
          <w:szCs w:val="28"/>
        </w:rPr>
        <w:t xml:space="preserve">. Результатом административной процедуры является доставка </w:t>
      </w:r>
      <w:r w:rsidRPr="00264FC2">
        <w:rPr>
          <w:sz w:val="28"/>
          <w:szCs w:val="28"/>
        </w:rPr>
        <w:t xml:space="preserve">в уполномоченный орган </w:t>
      </w:r>
      <w:r w:rsidR="008323F7" w:rsidRPr="00264FC2">
        <w:rPr>
          <w:sz w:val="28"/>
          <w:szCs w:val="28"/>
        </w:rPr>
        <w:t>запроса (заявления</w:t>
      </w:r>
      <w:r w:rsidRPr="00264FC2">
        <w:rPr>
          <w:sz w:val="28"/>
          <w:szCs w:val="28"/>
        </w:rPr>
        <w:t>) и представленных заявителем в МФЦ</w:t>
      </w:r>
      <w:r w:rsidR="008323F7" w:rsidRPr="00264FC2">
        <w:rPr>
          <w:sz w:val="28"/>
          <w:szCs w:val="28"/>
        </w:rPr>
        <w:t xml:space="preserve"> документов</w:t>
      </w:r>
      <w:r w:rsidR="00867B0B" w:rsidRPr="00264FC2">
        <w:rPr>
          <w:sz w:val="28"/>
          <w:szCs w:val="28"/>
        </w:rPr>
        <w:t xml:space="preserve">, а в случае, предусмотренном абзацем четвертым пункта 3.17 </w:t>
      </w:r>
      <w:r w:rsidR="00AE6EF6" w:rsidRPr="00264FC2">
        <w:rPr>
          <w:sz w:val="28"/>
          <w:szCs w:val="28"/>
        </w:rPr>
        <w:t>а</w:t>
      </w:r>
      <w:r w:rsidR="00867B0B" w:rsidRPr="00264FC2">
        <w:rPr>
          <w:sz w:val="28"/>
          <w:szCs w:val="28"/>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264FC2">
        <w:rPr>
          <w:sz w:val="28"/>
          <w:szCs w:val="28"/>
        </w:rPr>
        <w:t>.</w:t>
      </w:r>
    </w:p>
    <w:p w14:paraId="1F11E80D" w14:textId="77777777" w:rsidR="003D546E" w:rsidRPr="00264FC2" w:rsidRDefault="009068F1" w:rsidP="00C0636B">
      <w:pPr>
        <w:ind w:firstLine="709"/>
        <w:jc w:val="both"/>
        <w:rPr>
          <w:sz w:val="28"/>
          <w:szCs w:val="28"/>
        </w:rPr>
      </w:pPr>
      <w:r w:rsidRPr="00264FC2">
        <w:rPr>
          <w:sz w:val="28"/>
          <w:szCs w:val="28"/>
        </w:rPr>
        <w:t>3.25</w:t>
      </w:r>
      <w:r w:rsidR="008323F7" w:rsidRPr="00264FC2">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264FC2">
        <w:rPr>
          <w:sz w:val="28"/>
          <w:szCs w:val="28"/>
        </w:rPr>
        <w:t>муниципальной</w:t>
      </w:r>
      <w:r w:rsidR="008323F7" w:rsidRPr="00264FC2">
        <w:rPr>
          <w:sz w:val="28"/>
          <w:szCs w:val="28"/>
        </w:rPr>
        <w:t xml:space="preserve"> услуги.</w:t>
      </w:r>
    </w:p>
    <w:p w14:paraId="0D000A3A" w14:textId="77777777" w:rsidR="00867B0B" w:rsidRPr="00264FC2" w:rsidRDefault="00867B0B" w:rsidP="00C0636B">
      <w:pPr>
        <w:widowControl w:val="0"/>
        <w:autoSpaceDE w:val="0"/>
        <w:autoSpaceDN w:val="0"/>
        <w:adjustRightInd w:val="0"/>
        <w:ind w:firstLine="709"/>
        <w:jc w:val="both"/>
        <w:rPr>
          <w:sz w:val="28"/>
          <w:szCs w:val="28"/>
        </w:rPr>
      </w:pPr>
      <w:r w:rsidRPr="00264FC2">
        <w:rPr>
          <w:sz w:val="28"/>
          <w:szCs w:val="28"/>
        </w:rPr>
        <w:t>В случае, предусмотренном абзацем четвертым пункта 3.17</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дминистративного регламента, способом фиксации результата административной процедуры также являю</w:t>
      </w:r>
      <w:r w:rsidR="00262BF1" w:rsidRPr="00264FC2">
        <w:rPr>
          <w:sz w:val="28"/>
          <w:szCs w:val="28"/>
        </w:rPr>
        <w:t xml:space="preserve">тся ответы из органов (организаций), предусмотренных </w:t>
      </w:r>
      <w:r w:rsidR="00656230" w:rsidRPr="00264FC2">
        <w:rPr>
          <w:sz w:val="28"/>
          <w:szCs w:val="28"/>
        </w:rPr>
        <w:t>пунктом 2.9</w:t>
      </w:r>
      <w:r w:rsidR="00D101DD" w:rsidRPr="00264FC2">
        <w:rPr>
          <w:sz w:val="28"/>
          <w:szCs w:val="28"/>
        </w:rPr>
        <w:t>.</w:t>
      </w:r>
      <w:r w:rsidR="00AE6EF6" w:rsidRPr="00264FC2">
        <w:rPr>
          <w:sz w:val="28"/>
          <w:szCs w:val="28"/>
        </w:rPr>
        <w:t xml:space="preserve"> </w:t>
      </w:r>
      <w:r w:rsidR="00D559F2" w:rsidRPr="00264FC2">
        <w:rPr>
          <w:sz w:val="28"/>
          <w:szCs w:val="28"/>
        </w:rPr>
        <w:t>(Таблицы</w:t>
      </w:r>
      <w:r w:rsidR="007F4E9B" w:rsidRPr="00264FC2">
        <w:rPr>
          <w:sz w:val="28"/>
          <w:szCs w:val="28"/>
        </w:rPr>
        <w:t xml:space="preserve"> 3</w:t>
      </w:r>
      <w:r w:rsidR="00D559F2" w:rsidRPr="00264FC2">
        <w:rPr>
          <w:sz w:val="28"/>
          <w:szCs w:val="28"/>
        </w:rPr>
        <w:t xml:space="preserve"> и 4</w:t>
      </w:r>
      <w:r w:rsidR="007F4E9B" w:rsidRPr="00264FC2">
        <w:rPr>
          <w:sz w:val="28"/>
          <w:szCs w:val="28"/>
        </w:rPr>
        <w:t xml:space="preserve">) </w:t>
      </w:r>
      <w:r w:rsidR="00AE6EF6" w:rsidRPr="00264FC2">
        <w:rPr>
          <w:sz w:val="28"/>
          <w:szCs w:val="28"/>
        </w:rPr>
        <w:t>а</w:t>
      </w:r>
      <w:r w:rsidRPr="00264FC2">
        <w:rPr>
          <w:sz w:val="28"/>
          <w:szCs w:val="28"/>
        </w:rPr>
        <w:t>дминистративного регламента, на межведомственные запросы.</w:t>
      </w:r>
    </w:p>
    <w:p w14:paraId="5594FBD5" w14:textId="77777777" w:rsidR="00715C57" w:rsidRPr="00264FC2" w:rsidRDefault="00715C57" w:rsidP="00C0636B">
      <w:pPr>
        <w:ind w:firstLine="709"/>
        <w:jc w:val="both"/>
        <w:rPr>
          <w:sz w:val="28"/>
          <w:szCs w:val="28"/>
        </w:rPr>
      </w:pPr>
    </w:p>
    <w:p w14:paraId="4F8DED06" w14:textId="77777777" w:rsidR="00715C57" w:rsidRPr="00264FC2" w:rsidRDefault="00715C57" w:rsidP="00C0636B">
      <w:pPr>
        <w:jc w:val="center"/>
        <w:rPr>
          <w:sz w:val="28"/>
          <w:szCs w:val="28"/>
        </w:rPr>
      </w:pPr>
      <w:r w:rsidRPr="00264FC2">
        <w:rPr>
          <w:sz w:val="28"/>
          <w:szCs w:val="28"/>
        </w:rPr>
        <w:t>Предварительное рассмотрение</w:t>
      </w:r>
      <w:r w:rsidR="00C47CFA" w:rsidRPr="00264FC2">
        <w:rPr>
          <w:sz w:val="28"/>
          <w:szCs w:val="28"/>
        </w:rPr>
        <w:t xml:space="preserve"> </w:t>
      </w:r>
      <w:r w:rsidR="0005050E" w:rsidRPr="00264FC2">
        <w:rPr>
          <w:sz w:val="28"/>
          <w:szCs w:val="28"/>
        </w:rPr>
        <w:t>заявления о предварительном согласовании</w:t>
      </w:r>
    </w:p>
    <w:p w14:paraId="12CAE66F" w14:textId="77777777" w:rsidR="0005050E" w:rsidRPr="00264FC2" w:rsidRDefault="0005050E" w:rsidP="00C0636B">
      <w:pPr>
        <w:jc w:val="center"/>
        <w:rPr>
          <w:sz w:val="28"/>
          <w:szCs w:val="28"/>
        </w:rPr>
      </w:pPr>
    </w:p>
    <w:p w14:paraId="0CF6EF58" w14:textId="77777777" w:rsidR="0005050E" w:rsidRPr="00264FC2" w:rsidRDefault="0005050E" w:rsidP="00C0636B">
      <w:pPr>
        <w:widowControl w:val="0"/>
        <w:autoSpaceDE w:val="0"/>
        <w:autoSpaceDN w:val="0"/>
        <w:adjustRightInd w:val="0"/>
        <w:ind w:firstLine="709"/>
        <w:jc w:val="both"/>
        <w:rPr>
          <w:sz w:val="28"/>
          <w:szCs w:val="28"/>
        </w:rPr>
      </w:pPr>
      <w:r w:rsidRPr="00264FC2">
        <w:rPr>
          <w:sz w:val="28"/>
          <w:szCs w:val="28"/>
        </w:rPr>
        <w:t xml:space="preserve">3.26. Основанием (юридическим фактом) начала выполнения административной процедуры является </w:t>
      </w:r>
      <w:r w:rsidR="00611278" w:rsidRPr="00264FC2">
        <w:rPr>
          <w:sz w:val="28"/>
          <w:szCs w:val="28"/>
        </w:rPr>
        <w:t>регистрация заявления о предварительном согласовании в</w:t>
      </w:r>
      <w:r w:rsidR="00C47CFA" w:rsidRPr="00264FC2">
        <w:rPr>
          <w:sz w:val="28"/>
          <w:szCs w:val="28"/>
        </w:rPr>
        <w:t xml:space="preserve"> </w:t>
      </w:r>
      <w:r w:rsidR="00611278" w:rsidRPr="00264FC2">
        <w:rPr>
          <w:sz w:val="28"/>
          <w:szCs w:val="28"/>
        </w:rPr>
        <w:t>журнале регистрации входящих документов</w:t>
      </w:r>
      <w:r w:rsidRPr="00264FC2">
        <w:rPr>
          <w:sz w:val="28"/>
          <w:szCs w:val="28"/>
        </w:rPr>
        <w:t>.</w:t>
      </w:r>
    </w:p>
    <w:p w14:paraId="7848AD3A" w14:textId="77777777" w:rsidR="005A35B7" w:rsidRPr="00264FC2" w:rsidRDefault="005A35B7" w:rsidP="00C0636B">
      <w:pPr>
        <w:ind w:firstLine="709"/>
        <w:jc w:val="both"/>
        <w:rPr>
          <w:sz w:val="28"/>
          <w:szCs w:val="28"/>
        </w:rPr>
      </w:pPr>
      <w:r w:rsidRPr="00264FC2">
        <w:rPr>
          <w:sz w:val="28"/>
          <w:szCs w:val="28"/>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264FC2">
        <w:rPr>
          <w:sz w:val="28"/>
          <w:szCs w:val="28"/>
        </w:rPr>
        <w:t>предварительное рассмотрение заявления о предварительном согласовании</w:t>
      </w:r>
      <w:r w:rsidR="00AE6EF6" w:rsidRPr="00264FC2">
        <w:rPr>
          <w:sz w:val="28"/>
          <w:szCs w:val="28"/>
        </w:rPr>
        <w:t xml:space="preserve"> </w:t>
      </w:r>
      <w:r w:rsidRPr="00264FC2">
        <w:rPr>
          <w:sz w:val="28"/>
          <w:szCs w:val="28"/>
        </w:rPr>
        <w:t>(далее</w:t>
      </w:r>
      <w:r w:rsidR="00BC50B5" w:rsidRPr="00264FC2">
        <w:rPr>
          <w:sz w:val="28"/>
          <w:szCs w:val="28"/>
        </w:rPr>
        <w:t xml:space="preserve"> в настоящем подразделе</w:t>
      </w:r>
      <w:r w:rsidR="00AE6EF6" w:rsidRPr="00264FC2">
        <w:rPr>
          <w:sz w:val="28"/>
          <w:szCs w:val="28"/>
        </w:rPr>
        <w:t xml:space="preserve"> </w:t>
      </w:r>
      <w:r w:rsidRPr="00264FC2">
        <w:rPr>
          <w:sz w:val="28"/>
          <w:szCs w:val="28"/>
        </w:rPr>
        <w:t xml:space="preserve">– должностное лицо, ответственное за </w:t>
      </w:r>
      <w:r w:rsidR="00BC50B5" w:rsidRPr="00264FC2">
        <w:rPr>
          <w:sz w:val="28"/>
          <w:szCs w:val="28"/>
        </w:rPr>
        <w:t>предварительное рассмотрение</w:t>
      </w:r>
      <w:r w:rsidRPr="00264FC2">
        <w:rPr>
          <w:sz w:val="28"/>
          <w:szCs w:val="28"/>
        </w:rPr>
        <w:t>).</w:t>
      </w:r>
    </w:p>
    <w:p w14:paraId="172A74FF" w14:textId="77777777" w:rsidR="00BC50B5" w:rsidRPr="00264FC2" w:rsidRDefault="005A35B7" w:rsidP="00C0636B">
      <w:pPr>
        <w:widowControl w:val="0"/>
        <w:autoSpaceDE w:val="0"/>
        <w:autoSpaceDN w:val="0"/>
        <w:adjustRightInd w:val="0"/>
        <w:ind w:firstLine="709"/>
        <w:jc w:val="both"/>
        <w:rPr>
          <w:sz w:val="28"/>
          <w:szCs w:val="28"/>
        </w:rPr>
      </w:pPr>
      <w:r w:rsidRPr="00264FC2">
        <w:rPr>
          <w:sz w:val="28"/>
          <w:szCs w:val="28"/>
        </w:rPr>
        <w:t>3.</w:t>
      </w:r>
      <w:r w:rsidR="00CA42CD" w:rsidRPr="00264FC2">
        <w:rPr>
          <w:sz w:val="28"/>
          <w:szCs w:val="28"/>
        </w:rPr>
        <w:t>28</w:t>
      </w:r>
      <w:r w:rsidRPr="00264FC2">
        <w:rPr>
          <w:sz w:val="28"/>
          <w:szCs w:val="28"/>
        </w:rPr>
        <w:t xml:space="preserve">. Должностное лицо, ответственное за </w:t>
      </w:r>
      <w:r w:rsidR="00BC50B5" w:rsidRPr="00264FC2">
        <w:rPr>
          <w:sz w:val="28"/>
          <w:szCs w:val="28"/>
        </w:rPr>
        <w:t xml:space="preserve">предварительное рассмотрение: </w:t>
      </w:r>
    </w:p>
    <w:p w14:paraId="52D715E7" w14:textId="77777777" w:rsidR="005A35B7" w:rsidRPr="00264FC2" w:rsidRDefault="00BC50B5" w:rsidP="00C0636B">
      <w:pPr>
        <w:widowControl w:val="0"/>
        <w:autoSpaceDE w:val="0"/>
        <w:autoSpaceDN w:val="0"/>
        <w:adjustRightInd w:val="0"/>
        <w:ind w:firstLine="709"/>
        <w:jc w:val="both"/>
        <w:rPr>
          <w:sz w:val="28"/>
          <w:szCs w:val="28"/>
        </w:rPr>
      </w:pPr>
      <w:r w:rsidRPr="00264FC2">
        <w:rPr>
          <w:sz w:val="28"/>
          <w:szCs w:val="28"/>
        </w:rPr>
        <w:t xml:space="preserve">1) </w:t>
      </w:r>
      <w:r w:rsidR="005A35B7" w:rsidRPr="00264FC2">
        <w:rPr>
          <w:sz w:val="28"/>
          <w:szCs w:val="28"/>
        </w:rPr>
        <w:t xml:space="preserve">проверяет </w:t>
      </w:r>
      <w:r w:rsidRPr="00264FC2">
        <w:rPr>
          <w:sz w:val="28"/>
          <w:szCs w:val="28"/>
        </w:rPr>
        <w:t xml:space="preserve">содержание и </w:t>
      </w:r>
      <w:r w:rsidR="005A35B7" w:rsidRPr="00264FC2">
        <w:rPr>
          <w:sz w:val="28"/>
          <w:szCs w:val="28"/>
        </w:rPr>
        <w:t>комплектность представленных заявителем документов,</w:t>
      </w:r>
      <w:r w:rsidR="00C47CFA" w:rsidRPr="00264FC2">
        <w:rPr>
          <w:sz w:val="28"/>
          <w:szCs w:val="28"/>
        </w:rPr>
        <w:t xml:space="preserve"> </w:t>
      </w:r>
      <w:r w:rsidRPr="00264FC2">
        <w:rPr>
          <w:sz w:val="28"/>
          <w:szCs w:val="28"/>
        </w:rPr>
        <w:t xml:space="preserve">исходя из </w:t>
      </w:r>
      <w:r w:rsidR="005A35B7" w:rsidRPr="00264FC2">
        <w:rPr>
          <w:sz w:val="28"/>
          <w:szCs w:val="28"/>
        </w:rPr>
        <w:t>требований пунктов 2.6</w:t>
      </w:r>
      <w:r w:rsidR="00D101DD" w:rsidRPr="00264FC2">
        <w:rPr>
          <w:sz w:val="28"/>
          <w:szCs w:val="28"/>
        </w:rPr>
        <w:t>.</w:t>
      </w:r>
      <w:r w:rsidR="005A35B7" w:rsidRPr="00264FC2">
        <w:rPr>
          <w:sz w:val="28"/>
          <w:szCs w:val="28"/>
        </w:rPr>
        <w:t xml:space="preserve"> и 2.7</w:t>
      </w:r>
      <w:r w:rsidR="00D101DD" w:rsidRPr="00264FC2">
        <w:rPr>
          <w:sz w:val="28"/>
          <w:szCs w:val="28"/>
        </w:rPr>
        <w:t>.</w:t>
      </w:r>
      <w:r w:rsidR="00AE6EF6" w:rsidRPr="00264FC2">
        <w:rPr>
          <w:sz w:val="28"/>
          <w:szCs w:val="28"/>
        </w:rPr>
        <w:t xml:space="preserve"> а</w:t>
      </w:r>
      <w:r w:rsidRPr="00264FC2">
        <w:rPr>
          <w:sz w:val="28"/>
          <w:szCs w:val="28"/>
        </w:rPr>
        <w:t>дминистративного регламента</w:t>
      </w:r>
      <w:r w:rsidR="005A35B7" w:rsidRPr="00264FC2">
        <w:rPr>
          <w:sz w:val="28"/>
          <w:szCs w:val="28"/>
        </w:rPr>
        <w:t>;</w:t>
      </w:r>
    </w:p>
    <w:p w14:paraId="207032C2" w14:textId="77777777" w:rsidR="00785063" w:rsidRPr="00264FC2" w:rsidRDefault="00BC50B5" w:rsidP="00C0636B">
      <w:pPr>
        <w:widowControl w:val="0"/>
        <w:autoSpaceDE w:val="0"/>
        <w:autoSpaceDN w:val="0"/>
        <w:adjustRightInd w:val="0"/>
        <w:ind w:firstLine="709"/>
        <w:jc w:val="both"/>
        <w:rPr>
          <w:sz w:val="28"/>
          <w:szCs w:val="28"/>
        </w:rPr>
      </w:pPr>
      <w:r w:rsidRPr="00264FC2">
        <w:rPr>
          <w:sz w:val="28"/>
          <w:szCs w:val="28"/>
        </w:rPr>
        <w:t>2</w:t>
      </w:r>
      <w:r w:rsidR="005A35B7" w:rsidRPr="00264FC2">
        <w:rPr>
          <w:sz w:val="28"/>
          <w:szCs w:val="28"/>
        </w:rPr>
        <w:t xml:space="preserve">) </w:t>
      </w:r>
      <w:r w:rsidRPr="00264FC2">
        <w:rPr>
          <w:sz w:val="28"/>
          <w:szCs w:val="28"/>
        </w:rPr>
        <w:t xml:space="preserve">если при проверке </w:t>
      </w:r>
      <w:r w:rsidR="004109F5" w:rsidRPr="00264FC2">
        <w:rPr>
          <w:sz w:val="28"/>
          <w:szCs w:val="28"/>
        </w:rPr>
        <w:t>с</w:t>
      </w:r>
      <w:r w:rsidR="00CE4F4E" w:rsidRPr="00264FC2">
        <w:rPr>
          <w:sz w:val="28"/>
          <w:szCs w:val="28"/>
        </w:rPr>
        <w:t>одержания</w:t>
      </w:r>
      <w:r w:rsidR="004109F5" w:rsidRPr="00264FC2">
        <w:rPr>
          <w:sz w:val="28"/>
          <w:szCs w:val="28"/>
        </w:rPr>
        <w:t xml:space="preserve"> и </w:t>
      </w:r>
      <w:proofErr w:type="gramStart"/>
      <w:r w:rsidRPr="00264FC2">
        <w:rPr>
          <w:sz w:val="28"/>
          <w:szCs w:val="28"/>
        </w:rPr>
        <w:t>комплектности</w:t>
      </w:r>
      <w:proofErr w:type="gramEnd"/>
      <w:r w:rsidRPr="00264FC2">
        <w:rPr>
          <w:sz w:val="28"/>
          <w:szCs w:val="28"/>
        </w:rPr>
        <w:t xml:space="preserve"> представленных заявителем документов </w:t>
      </w:r>
      <w:r w:rsidR="004109F5" w:rsidRPr="00264FC2">
        <w:rPr>
          <w:sz w:val="28"/>
          <w:szCs w:val="28"/>
        </w:rPr>
        <w:t xml:space="preserve">будут выявлены основания для </w:t>
      </w:r>
      <w:r w:rsidR="00575053" w:rsidRPr="00264FC2">
        <w:rPr>
          <w:sz w:val="28"/>
          <w:szCs w:val="28"/>
        </w:rPr>
        <w:t>возврата документов, предусмотренные</w:t>
      </w:r>
      <w:r w:rsidR="00C47CFA" w:rsidRPr="00264FC2">
        <w:rPr>
          <w:sz w:val="28"/>
          <w:szCs w:val="28"/>
        </w:rPr>
        <w:t xml:space="preserve"> </w:t>
      </w:r>
      <w:r w:rsidR="008F4776" w:rsidRPr="00264FC2">
        <w:rPr>
          <w:sz w:val="28"/>
          <w:szCs w:val="28"/>
        </w:rPr>
        <w:t xml:space="preserve">подпунктами 1 – 3 </w:t>
      </w:r>
      <w:r w:rsidR="00575053" w:rsidRPr="00264FC2">
        <w:rPr>
          <w:sz w:val="28"/>
          <w:szCs w:val="28"/>
        </w:rPr>
        <w:t>пункт</w:t>
      </w:r>
      <w:r w:rsidR="009B369A" w:rsidRPr="00264FC2">
        <w:rPr>
          <w:sz w:val="28"/>
          <w:szCs w:val="28"/>
        </w:rPr>
        <w:t>а</w:t>
      </w:r>
      <w:r w:rsidR="00575053" w:rsidRPr="00264FC2">
        <w:rPr>
          <w:sz w:val="28"/>
          <w:szCs w:val="28"/>
        </w:rPr>
        <w:t xml:space="preserve"> 2.11</w:t>
      </w:r>
      <w:r w:rsidR="00D101DD" w:rsidRPr="00264FC2">
        <w:rPr>
          <w:sz w:val="28"/>
          <w:szCs w:val="28"/>
        </w:rPr>
        <w:t>.</w:t>
      </w:r>
      <w:r w:rsidR="00AE6EF6" w:rsidRPr="00264FC2">
        <w:rPr>
          <w:sz w:val="28"/>
          <w:szCs w:val="28"/>
        </w:rPr>
        <w:t xml:space="preserve"> а</w:t>
      </w:r>
      <w:r w:rsidR="00575053" w:rsidRPr="00264FC2">
        <w:rPr>
          <w:sz w:val="28"/>
          <w:szCs w:val="28"/>
        </w:rPr>
        <w:t xml:space="preserve">дминистративного регламента, должностное лицо, ответственное за предварительное рассмотрение, готовит </w:t>
      </w:r>
      <w:r w:rsidR="005E3278" w:rsidRPr="00264FC2">
        <w:rPr>
          <w:sz w:val="28"/>
          <w:szCs w:val="28"/>
        </w:rPr>
        <w:t>письмо о</w:t>
      </w:r>
      <w:r w:rsidR="00C47CFA" w:rsidRPr="00264FC2">
        <w:rPr>
          <w:sz w:val="28"/>
          <w:szCs w:val="28"/>
        </w:rPr>
        <w:t xml:space="preserve"> </w:t>
      </w:r>
      <w:r w:rsidR="005E3278" w:rsidRPr="00264FC2">
        <w:rPr>
          <w:sz w:val="28"/>
          <w:szCs w:val="28"/>
        </w:rPr>
        <w:t>возврате заявления о предварительном согласовании и представленны</w:t>
      </w:r>
      <w:r w:rsidR="0079454D" w:rsidRPr="00264FC2">
        <w:rPr>
          <w:sz w:val="28"/>
          <w:szCs w:val="28"/>
        </w:rPr>
        <w:t>х</w:t>
      </w:r>
      <w:r w:rsidR="005E3278" w:rsidRPr="00264FC2">
        <w:rPr>
          <w:sz w:val="28"/>
          <w:szCs w:val="28"/>
        </w:rPr>
        <w:t xml:space="preserve"> заявителем документ</w:t>
      </w:r>
      <w:r w:rsidR="0079454D" w:rsidRPr="00264FC2">
        <w:rPr>
          <w:sz w:val="28"/>
          <w:szCs w:val="28"/>
        </w:rPr>
        <w:t>ов</w:t>
      </w:r>
      <w:r w:rsidR="005E3278" w:rsidRPr="00264FC2">
        <w:rPr>
          <w:sz w:val="28"/>
          <w:szCs w:val="28"/>
        </w:rPr>
        <w:t xml:space="preserve"> по форме согласно Приложению № </w:t>
      </w:r>
      <w:r w:rsidR="00604DE7" w:rsidRPr="00264FC2">
        <w:rPr>
          <w:sz w:val="28"/>
          <w:szCs w:val="28"/>
        </w:rPr>
        <w:t xml:space="preserve">8 </w:t>
      </w:r>
      <w:r w:rsidR="005E3278" w:rsidRPr="00264FC2">
        <w:rPr>
          <w:sz w:val="28"/>
          <w:szCs w:val="28"/>
        </w:rPr>
        <w:t xml:space="preserve">к </w:t>
      </w:r>
      <w:r w:rsidR="00AE6EF6" w:rsidRPr="00264FC2">
        <w:rPr>
          <w:sz w:val="28"/>
          <w:szCs w:val="28"/>
        </w:rPr>
        <w:t>а</w:t>
      </w:r>
      <w:r w:rsidR="005E3278" w:rsidRPr="00264FC2">
        <w:rPr>
          <w:sz w:val="28"/>
          <w:szCs w:val="28"/>
        </w:rPr>
        <w:t xml:space="preserve">дминистративному регламенту </w:t>
      </w:r>
      <w:r w:rsidR="00575053" w:rsidRPr="00264FC2">
        <w:rPr>
          <w:sz w:val="28"/>
          <w:szCs w:val="28"/>
        </w:rPr>
        <w:t xml:space="preserve">с указанием причин </w:t>
      </w:r>
      <w:r w:rsidR="00DD1E10" w:rsidRPr="00264FC2">
        <w:rPr>
          <w:sz w:val="28"/>
          <w:szCs w:val="28"/>
        </w:rPr>
        <w:t>возврата</w:t>
      </w:r>
      <w:r w:rsidR="00575053" w:rsidRPr="00264FC2">
        <w:rPr>
          <w:sz w:val="28"/>
          <w:szCs w:val="28"/>
        </w:rPr>
        <w:t xml:space="preserve"> и направляет его заявителю посредств</w:t>
      </w:r>
      <w:r w:rsidR="00AE6EF6" w:rsidRPr="00264FC2">
        <w:rPr>
          <w:sz w:val="28"/>
          <w:szCs w:val="28"/>
        </w:rPr>
        <w:t>а</w:t>
      </w:r>
      <w:r w:rsidR="00575053" w:rsidRPr="00264FC2">
        <w:rPr>
          <w:sz w:val="28"/>
          <w:szCs w:val="28"/>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264FC2">
        <w:rPr>
          <w:sz w:val="28"/>
          <w:szCs w:val="28"/>
        </w:rPr>
        <w:t xml:space="preserve"> К письму прилагаются заявление о</w:t>
      </w:r>
      <w:r w:rsidR="00C47CFA" w:rsidRPr="00264FC2">
        <w:rPr>
          <w:sz w:val="28"/>
          <w:szCs w:val="28"/>
        </w:rPr>
        <w:t xml:space="preserve"> </w:t>
      </w:r>
      <w:r w:rsidR="00121B67" w:rsidRPr="00264FC2">
        <w:rPr>
          <w:sz w:val="28"/>
          <w:szCs w:val="28"/>
        </w:rPr>
        <w:t>предварительном согласовании и докуме</w:t>
      </w:r>
      <w:r w:rsidR="00785063" w:rsidRPr="00264FC2">
        <w:rPr>
          <w:sz w:val="28"/>
          <w:szCs w:val="28"/>
        </w:rPr>
        <w:t>нты, представленные заявителем</w:t>
      </w:r>
      <w:r w:rsidR="002B4FD5" w:rsidRPr="00264FC2">
        <w:rPr>
          <w:sz w:val="28"/>
          <w:szCs w:val="28"/>
        </w:rPr>
        <w:t xml:space="preserve">. Письмо о возврате заявления о предварительном согласовании подлежит регистрации должностным </w:t>
      </w:r>
      <w:r w:rsidR="002B4FD5" w:rsidRPr="00264FC2">
        <w:rPr>
          <w:sz w:val="28"/>
          <w:szCs w:val="28"/>
        </w:rPr>
        <w:lastRenderedPageBreak/>
        <w:t>лицом, ответственным за предварительное рассмотрение, в журнале регистрации входящих документов</w:t>
      </w:r>
      <w:r w:rsidR="00EC4656" w:rsidRPr="00264FC2">
        <w:rPr>
          <w:sz w:val="28"/>
          <w:szCs w:val="28"/>
        </w:rPr>
        <w:t>;</w:t>
      </w:r>
    </w:p>
    <w:p w14:paraId="0B580F47" w14:textId="77777777" w:rsidR="00785063" w:rsidRPr="00264FC2" w:rsidRDefault="00785063" w:rsidP="00C0636B">
      <w:pPr>
        <w:widowControl w:val="0"/>
        <w:autoSpaceDE w:val="0"/>
        <w:autoSpaceDN w:val="0"/>
        <w:adjustRightInd w:val="0"/>
        <w:ind w:firstLine="709"/>
        <w:jc w:val="both"/>
        <w:rPr>
          <w:sz w:val="28"/>
          <w:szCs w:val="28"/>
        </w:rPr>
      </w:pPr>
      <w:r w:rsidRPr="00264FC2">
        <w:rPr>
          <w:sz w:val="28"/>
          <w:szCs w:val="28"/>
        </w:rPr>
        <w:t>3) если при п</w:t>
      </w:r>
      <w:r w:rsidR="006C5A7D" w:rsidRPr="00264FC2">
        <w:rPr>
          <w:sz w:val="28"/>
          <w:szCs w:val="28"/>
        </w:rPr>
        <w:t>роверке содержания</w:t>
      </w:r>
      <w:r w:rsidRPr="00264FC2">
        <w:rPr>
          <w:sz w:val="28"/>
          <w:szCs w:val="28"/>
        </w:rPr>
        <w:t xml:space="preserve"> и </w:t>
      </w:r>
      <w:proofErr w:type="gramStart"/>
      <w:r w:rsidRPr="00264FC2">
        <w:rPr>
          <w:sz w:val="28"/>
          <w:szCs w:val="28"/>
        </w:rPr>
        <w:t>комплектности</w:t>
      </w:r>
      <w:proofErr w:type="gramEnd"/>
      <w:r w:rsidRPr="00264FC2">
        <w:rPr>
          <w:sz w:val="28"/>
          <w:szCs w:val="28"/>
        </w:rPr>
        <w:t xml:space="preserve"> представленных заявителем документов не</w:t>
      </w:r>
      <w:r w:rsidR="00C47CFA" w:rsidRPr="00264FC2">
        <w:rPr>
          <w:sz w:val="28"/>
          <w:szCs w:val="28"/>
        </w:rPr>
        <w:t xml:space="preserve"> </w:t>
      </w:r>
      <w:r w:rsidRPr="00264FC2">
        <w:rPr>
          <w:sz w:val="28"/>
          <w:szCs w:val="28"/>
        </w:rPr>
        <w:t>будут выявлены основания для возврата документов, предусмотренные</w:t>
      </w:r>
      <w:r w:rsidR="00C47CFA" w:rsidRPr="00264FC2">
        <w:rPr>
          <w:sz w:val="28"/>
          <w:szCs w:val="28"/>
        </w:rPr>
        <w:t xml:space="preserve"> </w:t>
      </w:r>
      <w:r w:rsidR="009946EB" w:rsidRPr="00264FC2">
        <w:rPr>
          <w:sz w:val="28"/>
          <w:szCs w:val="28"/>
        </w:rPr>
        <w:t xml:space="preserve">подпунктами 1 – 3 </w:t>
      </w:r>
      <w:r w:rsidRPr="00264FC2">
        <w:rPr>
          <w:sz w:val="28"/>
          <w:szCs w:val="28"/>
        </w:rPr>
        <w:t>пункт</w:t>
      </w:r>
      <w:r w:rsidR="009946EB" w:rsidRPr="00264FC2">
        <w:rPr>
          <w:sz w:val="28"/>
          <w:szCs w:val="28"/>
        </w:rPr>
        <w:t>а</w:t>
      </w:r>
      <w:r w:rsidRPr="00264FC2">
        <w:rPr>
          <w:sz w:val="28"/>
          <w:szCs w:val="28"/>
        </w:rPr>
        <w:t xml:space="preserve"> 2.11</w:t>
      </w:r>
      <w:r w:rsidR="00D101DD" w:rsidRPr="00264FC2">
        <w:rPr>
          <w:sz w:val="28"/>
          <w:szCs w:val="28"/>
        </w:rPr>
        <w:t>.</w:t>
      </w:r>
      <w:r w:rsidR="00AE6EF6" w:rsidRPr="00264FC2">
        <w:rPr>
          <w:sz w:val="28"/>
          <w:szCs w:val="28"/>
        </w:rPr>
        <w:t xml:space="preserve"> а</w:t>
      </w:r>
      <w:r w:rsidRPr="00264FC2">
        <w:rPr>
          <w:sz w:val="28"/>
          <w:szCs w:val="28"/>
        </w:rPr>
        <w:t>дминистративного регламента</w:t>
      </w:r>
      <w:r w:rsidR="00EC4656" w:rsidRPr="00264FC2">
        <w:rPr>
          <w:sz w:val="28"/>
          <w:szCs w:val="28"/>
        </w:rPr>
        <w:t>,</w:t>
      </w:r>
      <w:r w:rsidR="00C47CFA" w:rsidRPr="00264FC2">
        <w:rPr>
          <w:sz w:val="28"/>
          <w:szCs w:val="28"/>
        </w:rPr>
        <w:t xml:space="preserve"> </w:t>
      </w:r>
      <w:r w:rsidR="00AB5BC7" w:rsidRPr="00264FC2">
        <w:rPr>
          <w:sz w:val="28"/>
          <w:szCs w:val="28"/>
        </w:rPr>
        <w:t xml:space="preserve">и </w:t>
      </w:r>
      <w:r w:rsidR="00417C0F" w:rsidRPr="00264FC2">
        <w:rPr>
          <w:sz w:val="28"/>
          <w:szCs w:val="28"/>
        </w:rPr>
        <w:t>при условии отсутствия на рассмотрении уполномоченного</w:t>
      </w:r>
      <w:r w:rsidR="00AB5BC7" w:rsidRPr="00264FC2">
        <w:rPr>
          <w:sz w:val="28"/>
          <w:szCs w:val="28"/>
        </w:rPr>
        <w:t xml:space="preserve"> о</w:t>
      </w:r>
      <w:r w:rsidR="00417C0F" w:rsidRPr="00264FC2">
        <w:rPr>
          <w:sz w:val="28"/>
          <w:szCs w:val="28"/>
        </w:rPr>
        <w:t>ргана</w:t>
      </w:r>
      <w:r w:rsidR="00C47CFA" w:rsidRPr="00264FC2">
        <w:rPr>
          <w:sz w:val="28"/>
          <w:szCs w:val="28"/>
        </w:rPr>
        <w:t xml:space="preserve"> </w:t>
      </w:r>
      <w:r w:rsidR="00417C0F" w:rsidRPr="00264FC2">
        <w:rPr>
          <w:sz w:val="28"/>
          <w:szCs w:val="28"/>
        </w:rPr>
        <w:t xml:space="preserve">представленной ранее </w:t>
      </w:r>
      <w:r w:rsidR="00C40713" w:rsidRPr="00264FC2">
        <w:rPr>
          <w:sz w:val="28"/>
          <w:szCs w:val="28"/>
        </w:rPr>
        <w:t xml:space="preserve">(то есть до представления заявителем заявления о предварительном согласовании) </w:t>
      </w:r>
      <w:r w:rsidR="00417C0F" w:rsidRPr="00264FC2">
        <w:rPr>
          <w:sz w:val="28"/>
          <w:szCs w:val="28"/>
        </w:rPr>
        <w:t>другим лицом схемы</w:t>
      </w:r>
      <w:r w:rsidR="00C47CFA" w:rsidRPr="00264FC2">
        <w:rPr>
          <w:sz w:val="28"/>
          <w:szCs w:val="28"/>
        </w:rPr>
        <w:t xml:space="preserve"> </w:t>
      </w:r>
      <w:r w:rsidR="00417C0F" w:rsidRPr="00264FC2">
        <w:rPr>
          <w:sz w:val="28"/>
          <w:szCs w:val="28"/>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264FC2">
        <w:rPr>
          <w:sz w:val="28"/>
          <w:szCs w:val="28"/>
        </w:rPr>
        <w:t xml:space="preserve">, </w:t>
      </w:r>
      <w:r w:rsidR="00B43C2F" w:rsidRPr="00264FC2">
        <w:rPr>
          <w:sz w:val="28"/>
          <w:szCs w:val="28"/>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264FC2">
        <w:rPr>
          <w:sz w:val="28"/>
          <w:szCs w:val="28"/>
        </w:rPr>
        <w:t>;</w:t>
      </w:r>
    </w:p>
    <w:p w14:paraId="4C4EBF41" w14:textId="77777777" w:rsidR="005E1CBC" w:rsidRPr="00264FC2" w:rsidRDefault="00541778" w:rsidP="00C0636B">
      <w:pPr>
        <w:widowControl w:val="0"/>
        <w:autoSpaceDE w:val="0"/>
        <w:autoSpaceDN w:val="0"/>
        <w:adjustRightInd w:val="0"/>
        <w:ind w:firstLine="709"/>
        <w:jc w:val="both"/>
        <w:rPr>
          <w:sz w:val="28"/>
          <w:szCs w:val="28"/>
        </w:rPr>
      </w:pPr>
      <w:r w:rsidRPr="00264FC2">
        <w:rPr>
          <w:sz w:val="28"/>
          <w:szCs w:val="28"/>
        </w:rPr>
        <w:t xml:space="preserve">4)  если при проверке содержания и </w:t>
      </w:r>
      <w:proofErr w:type="gramStart"/>
      <w:r w:rsidRPr="00264FC2">
        <w:rPr>
          <w:sz w:val="28"/>
          <w:szCs w:val="28"/>
        </w:rPr>
        <w:t>комплектности</w:t>
      </w:r>
      <w:proofErr w:type="gramEnd"/>
      <w:r w:rsidRPr="00264FC2">
        <w:rPr>
          <w:sz w:val="28"/>
          <w:szCs w:val="28"/>
        </w:rPr>
        <w:t xml:space="preserve"> представленных заявителем документов не</w:t>
      </w:r>
      <w:r w:rsidR="00C47CFA" w:rsidRPr="00264FC2">
        <w:rPr>
          <w:sz w:val="28"/>
          <w:szCs w:val="28"/>
        </w:rPr>
        <w:t xml:space="preserve"> </w:t>
      </w:r>
      <w:r w:rsidRPr="00264FC2">
        <w:rPr>
          <w:sz w:val="28"/>
          <w:szCs w:val="28"/>
        </w:rPr>
        <w:t>будут выявлены основания для возврата документов, предусмотренные</w:t>
      </w:r>
      <w:r w:rsidR="00C47CFA" w:rsidRPr="00264FC2">
        <w:rPr>
          <w:sz w:val="28"/>
          <w:szCs w:val="28"/>
        </w:rPr>
        <w:t xml:space="preserve"> </w:t>
      </w:r>
      <w:r w:rsidRPr="00264FC2">
        <w:rPr>
          <w:sz w:val="28"/>
          <w:szCs w:val="28"/>
        </w:rPr>
        <w:t>подпунктами 1 – 3 пункта 2.11</w:t>
      </w:r>
      <w:r w:rsidR="00D101DD" w:rsidRPr="00264FC2">
        <w:rPr>
          <w:sz w:val="28"/>
          <w:szCs w:val="28"/>
        </w:rPr>
        <w:t>.</w:t>
      </w:r>
      <w:r w:rsidR="00AE6EF6" w:rsidRPr="00264FC2">
        <w:rPr>
          <w:sz w:val="28"/>
          <w:szCs w:val="28"/>
        </w:rPr>
        <w:t xml:space="preserve"> а</w:t>
      </w:r>
      <w:r w:rsidRPr="00264FC2">
        <w:rPr>
          <w:sz w:val="28"/>
          <w:szCs w:val="28"/>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264FC2">
        <w:rPr>
          <w:sz w:val="28"/>
          <w:szCs w:val="28"/>
        </w:rPr>
        <w:t xml:space="preserve">представленной заявителем схеме расположения земельного участка, </w:t>
      </w:r>
      <w:r w:rsidR="005E1CBC" w:rsidRPr="00264FC2">
        <w:rPr>
          <w:sz w:val="28"/>
          <w:szCs w:val="28"/>
        </w:rPr>
        <w:t>должностное лицо, ответственное за предварительное рассмотрение, готовит</w:t>
      </w:r>
      <w:r w:rsidR="004772B9" w:rsidRPr="00264FC2">
        <w:rPr>
          <w:sz w:val="28"/>
          <w:szCs w:val="28"/>
        </w:rPr>
        <w:t xml:space="preserve"> решение о приостановлении срока рассмотрения поданного позднее заявления о предварительном</w:t>
      </w:r>
      <w:r w:rsidR="00C47CFA" w:rsidRPr="00264FC2">
        <w:rPr>
          <w:sz w:val="28"/>
          <w:szCs w:val="28"/>
        </w:rPr>
        <w:t xml:space="preserve"> </w:t>
      </w:r>
      <w:r w:rsidR="004772B9" w:rsidRPr="00264FC2">
        <w:rPr>
          <w:sz w:val="28"/>
          <w:szCs w:val="28"/>
        </w:rPr>
        <w:t xml:space="preserve">согласовании </w:t>
      </w:r>
      <w:r w:rsidR="005C71EC" w:rsidRPr="00264FC2">
        <w:rPr>
          <w:sz w:val="28"/>
          <w:szCs w:val="28"/>
        </w:rPr>
        <w:t xml:space="preserve">по форме согласно Приложению № </w:t>
      </w:r>
      <w:r w:rsidR="002908A0" w:rsidRPr="00264FC2">
        <w:rPr>
          <w:sz w:val="28"/>
          <w:szCs w:val="28"/>
        </w:rPr>
        <w:t>9</w:t>
      </w:r>
      <w:r w:rsidR="005C71EC" w:rsidRPr="00264FC2">
        <w:rPr>
          <w:sz w:val="28"/>
          <w:szCs w:val="28"/>
        </w:rPr>
        <w:t xml:space="preserve"> к </w:t>
      </w:r>
      <w:r w:rsidR="00AE6EF6" w:rsidRPr="00264FC2">
        <w:rPr>
          <w:sz w:val="28"/>
          <w:szCs w:val="28"/>
        </w:rPr>
        <w:t>а</w:t>
      </w:r>
      <w:r w:rsidR="005C71EC" w:rsidRPr="00264FC2">
        <w:rPr>
          <w:sz w:val="28"/>
          <w:szCs w:val="28"/>
        </w:rPr>
        <w:t>дминистративном</w:t>
      </w:r>
      <w:r w:rsidR="005E1CBC" w:rsidRPr="00264FC2">
        <w:rPr>
          <w:sz w:val="28"/>
          <w:szCs w:val="28"/>
        </w:rPr>
        <w:t>у</w:t>
      </w:r>
      <w:r w:rsidR="005C71EC" w:rsidRPr="00264FC2">
        <w:rPr>
          <w:sz w:val="28"/>
          <w:szCs w:val="28"/>
        </w:rPr>
        <w:t xml:space="preserve"> регламенту </w:t>
      </w:r>
      <w:r w:rsidR="004772B9" w:rsidRPr="00264FC2">
        <w:rPr>
          <w:sz w:val="28"/>
          <w:szCs w:val="28"/>
        </w:rPr>
        <w:t xml:space="preserve">и </w:t>
      </w:r>
      <w:r w:rsidR="005E1CBC" w:rsidRPr="00264FC2">
        <w:rPr>
          <w:sz w:val="28"/>
          <w:szCs w:val="28"/>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14:paraId="040BFDC1" w14:textId="77777777" w:rsidR="00416877" w:rsidRPr="00264FC2" w:rsidRDefault="004772B9" w:rsidP="00C0636B">
      <w:pPr>
        <w:widowControl w:val="0"/>
        <w:autoSpaceDE w:val="0"/>
        <w:autoSpaceDN w:val="0"/>
        <w:adjustRightInd w:val="0"/>
        <w:ind w:firstLine="709"/>
        <w:jc w:val="both"/>
        <w:rPr>
          <w:sz w:val="28"/>
          <w:szCs w:val="28"/>
        </w:rPr>
      </w:pPr>
      <w:r w:rsidRPr="00264FC2">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5B12801F" w14:textId="77777777" w:rsidR="00416877" w:rsidRPr="00264FC2" w:rsidRDefault="000C1DEC" w:rsidP="00C0636B">
      <w:pPr>
        <w:widowControl w:val="0"/>
        <w:autoSpaceDE w:val="0"/>
        <w:autoSpaceDN w:val="0"/>
        <w:adjustRightInd w:val="0"/>
        <w:ind w:firstLine="709"/>
        <w:jc w:val="both"/>
        <w:rPr>
          <w:sz w:val="28"/>
          <w:szCs w:val="28"/>
        </w:rPr>
      </w:pPr>
      <w:r w:rsidRPr="00264FC2">
        <w:rPr>
          <w:sz w:val="28"/>
          <w:szCs w:val="28"/>
        </w:rPr>
        <w:t xml:space="preserve">3.29. </w:t>
      </w:r>
      <w:r w:rsidR="001A4F87" w:rsidRPr="00264FC2">
        <w:rPr>
          <w:sz w:val="28"/>
          <w:szCs w:val="28"/>
        </w:rPr>
        <w:t>Максимальный срок выполнения</w:t>
      </w:r>
      <w:r w:rsidR="006E4DE2" w:rsidRPr="00264FC2">
        <w:rPr>
          <w:sz w:val="28"/>
          <w:szCs w:val="28"/>
        </w:rPr>
        <w:t xml:space="preserve"> административной процедуры, предусмотренной</w:t>
      </w:r>
      <w:r w:rsidR="00C47CFA" w:rsidRPr="00264FC2">
        <w:rPr>
          <w:sz w:val="28"/>
          <w:szCs w:val="28"/>
        </w:rPr>
        <w:t xml:space="preserve"> </w:t>
      </w:r>
      <w:r w:rsidR="005E1CBC" w:rsidRPr="00264FC2">
        <w:rPr>
          <w:sz w:val="28"/>
          <w:szCs w:val="28"/>
        </w:rPr>
        <w:t xml:space="preserve">подпунктами 1 – 4 </w:t>
      </w:r>
      <w:r w:rsidR="001A4F87" w:rsidRPr="00264FC2">
        <w:rPr>
          <w:sz w:val="28"/>
          <w:szCs w:val="28"/>
        </w:rPr>
        <w:t>пункт</w:t>
      </w:r>
      <w:r w:rsidR="005E1CBC" w:rsidRPr="00264FC2">
        <w:rPr>
          <w:sz w:val="28"/>
          <w:szCs w:val="28"/>
        </w:rPr>
        <w:t>а</w:t>
      </w:r>
      <w:r w:rsidR="00785063" w:rsidRPr="00264FC2">
        <w:rPr>
          <w:sz w:val="28"/>
          <w:szCs w:val="28"/>
        </w:rPr>
        <w:t xml:space="preserve"> 3.28</w:t>
      </w:r>
      <w:r w:rsidR="00D101DD" w:rsidRPr="00264FC2">
        <w:rPr>
          <w:sz w:val="28"/>
          <w:szCs w:val="28"/>
        </w:rPr>
        <w:t>.</w:t>
      </w:r>
      <w:r w:rsidR="00785063" w:rsidRPr="00264FC2">
        <w:rPr>
          <w:sz w:val="28"/>
          <w:szCs w:val="28"/>
        </w:rPr>
        <w:t xml:space="preserve"> </w:t>
      </w:r>
      <w:r w:rsidR="00AE6EF6" w:rsidRPr="00264FC2">
        <w:rPr>
          <w:sz w:val="28"/>
          <w:szCs w:val="28"/>
        </w:rPr>
        <w:t>а</w:t>
      </w:r>
      <w:r w:rsidR="00785063" w:rsidRPr="00264FC2">
        <w:rPr>
          <w:sz w:val="28"/>
          <w:szCs w:val="28"/>
        </w:rPr>
        <w:t>дминистративного регламента</w:t>
      </w:r>
      <w:r w:rsidR="001A4F87" w:rsidRPr="00264FC2">
        <w:rPr>
          <w:sz w:val="28"/>
          <w:szCs w:val="28"/>
        </w:rPr>
        <w:t xml:space="preserve">, составляет </w:t>
      </w:r>
      <w:r w:rsidR="00246C60" w:rsidRPr="00264FC2">
        <w:rPr>
          <w:sz w:val="28"/>
          <w:szCs w:val="28"/>
        </w:rPr>
        <w:t>3 рабочих дня</w:t>
      </w:r>
      <w:r w:rsidR="001A4F87" w:rsidRPr="00264FC2">
        <w:rPr>
          <w:sz w:val="28"/>
          <w:szCs w:val="28"/>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264FC2">
        <w:rPr>
          <w:sz w:val="28"/>
          <w:szCs w:val="28"/>
        </w:rPr>
        <w:t>)д</w:t>
      </w:r>
      <w:proofErr w:type="gramEnd"/>
      <w:r w:rsidR="001A4F87" w:rsidRPr="00264FC2">
        <w:rPr>
          <w:sz w:val="28"/>
          <w:szCs w:val="28"/>
        </w:rPr>
        <w:t xml:space="preserve">окументов, предусмотренных </w:t>
      </w:r>
      <w:r w:rsidR="004C5D48" w:rsidRPr="00264FC2">
        <w:rPr>
          <w:sz w:val="28"/>
          <w:szCs w:val="28"/>
        </w:rPr>
        <w:t>подпунктом</w:t>
      </w:r>
      <w:r w:rsidR="001A4F87" w:rsidRPr="00264FC2">
        <w:rPr>
          <w:sz w:val="28"/>
          <w:szCs w:val="28"/>
        </w:rPr>
        <w:t xml:space="preserve"> 2 пункта</w:t>
      </w:r>
      <w:r w:rsidR="00785063" w:rsidRPr="00264FC2">
        <w:rPr>
          <w:sz w:val="28"/>
          <w:szCs w:val="28"/>
        </w:rPr>
        <w:t xml:space="preserve"> 3.28</w:t>
      </w:r>
      <w:r w:rsidR="00D101DD" w:rsidRPr="00264FC2">
        <w:rPr>
          <w:sz w:val="28"/>
          <w:szCs w:val="28"/>
        </w:rPr>
        <w:t>.</w:t>
      </w:r>
      <w:r w:rsidR="00785063" w:rsidRPr="00264FC2">
        <w:rPr>
          <w:sz w:val="28"/>
          <w:szCs w:val="28"/>
        </w:rPr>
        <w:t xml:space="preserve"> </w:t>
      </w:r>
      <w:r w:rsidR="00AE6EF6" w:rsidRPr="00264FC2">
        <w:rPr>
          <w:sz w:val="28"/>
          <w:szCs w:val="28"/>
        </w:rPr>
        <w:t>а</w:t>
      </w:r>
      <w:r w:rsidR="00785063" w:rsidRPr="00264FC2">
        <w:rPr>
          <w:sz w:val="28"/>
          <w:szCs w:val="28"/>
        </w:rPr>
        <w:t xml:space="preserve">дминистративного регламента, не может превышать </w:t>
      </w:r>
      <w:r w:rsidR="000B0BA4" w:rsidRPr="00264FC2">
        <w:rPr>
          <w:sz w:val="28"/>
          <w:szCs w:val="28"/>
        </w:rPr>
        <w:t>10</w:t>
      </w:r>
      <w:r w:rsidR="00785063" w:rsidRPr="00264FC2">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264FC2">
        <w:rPr>
          <w:sz w:val="28"/>
          <w:szCs w:val="28"/>
        </w:rPr>
        <w:t>10 дней</w:t>
      </w:r>
      <w:r w:rsidR="00C47CFA" w:rsidRPr="00264FC2">
        <w:rPr>
          <w:sz w:val="28"/>
          <w:szCs w:val="28"/>
        </w:rPr>
        <w:t xml:space="preserve"> </w:t>
      </w:r>
      <w:r w:rsidR="00785063" w:rsidRPr="00264FC2">
        <w:rPr>
          <w:sz w:val="28"/>
          <w:szCs w:val="28"/>
        </w:rPr>
        <w:t>со дня поступления заявления о предварительном согласовании в</w:t>
      </w:r>
      <w:r w:rsidR="00C47CFA" w:rsidRPr="00264FC2">
        <w:rPr>
          <w:sz w:val="28"/>
          <w:szCs w:val="28"/>
        </w:rPr>
        <w:t xml:space="preserve"> </w:t>
      </w:r>
      <w:r w:rsidR="00785063" w:rsidRPr="00264FC2">
        <w:rPr>
          <w:sz w:val="28"/>
          <w:szCs w:val="28"/>
        </w:rPr>
        <w:t xml:space="preserve">уполномоченный орган.  </w:t>
      </w:r>
    </w:p>
    <w:p w14:paraId="6FCA0923" w14:textId="77777777" w:rsidR="00C403DE" w:rsidRPr="00264FC2" w:rsidRDefault="00C403DE" w:rsidP="00C0636B">
      <w:pPr>
        <w:widowControl w:val="0"/>
        <w:autoSpaceDE w:val="0"/>
        <w:autoSpaceDN w:val="0"/>
        <w:adjustRightInd w:val="0"/>
        <w:ind w:firstLine="709"/>
        <w:jc w:val="both"/>
        <w:rPr>
          <w:sz w:val="28"/>
          <w:szCs w:val="28"/>
        </w:rPr>
      </w:pPr>
      <w:proofErr w:type="gramStart"/>
      <w:r w:rsidRPr="00264FC2">
        <w:rPr>
          <w:sz w:val="28"/>
          <w:szCs w:val="28"/>
        </w:rPr>
        <w:t>В случае, предусмотренном подпунктом 4 пункта 3.28</w:t>
      </w:r>
      <w:r w:rsidR="00D101DD" w:rsidRPr="00264FC2">
        <w:rPr>
          <w:sz w:val="28"/>
          <w:szCs w:val="28"/>
        </w:rPr>
        <w:t xml:space="preserve">. </w:t>
      </w:r>
      <w:r w:rsidRPr="00264FC2">
        <w:rPr>
          <w:sz w:val="28"/>
          <w:szCs w:val="28"/>
        </w:rPr>
        <w:t xml:space="preserve"> </w:t>
      </w:r>
      <w:r w:rsidR="00AE6EF6" w:rsidRPr="00264FC2">
        <w:rPr>
          <w:sz w:val="28"/>
          <w:szCs w:val="28"/>
        </w:rPr>
        <w:t>а</w:t>
      </w:r>
      <w:r w:rsidRPr="00264FC2">
        <w:rPr>
          <w:sz w:val="28"/>
          <w:szCs w:val="28"/>
        </w:rPr>
        <w:t>дминистративного регламента</w:t>
      </w:r>
      <w:r w:rsidR="008B1559" w:rsidRPr="00264FC2">
        <w:rPr>
          <w:sz w:val="28"/>
          <w:szCs w:val="28"/>
        </w:rPr>
        <w:t>, п</w:t>
      </w:r>
      <w:r w:rsidRPr="00264FC2">
        <w:rPr>
          <w:sz w:val="28"/>
          <w:szCs w:val="28"/>
        </w:rPr>
        <w:t>осле принятия решения об утверждении направленной или представленной ранее схемы распол</w:t>
      </w:r>
      <w:r w:rsidR="00501278" w:rsidRPr="00264FC2">
        <w:rPr>
          <w:sz w:val="28"/>
          <w:szCs w:val="28"/>
        </w:rPr>
        <w:t>ожения земельного участка или после</w:t>
      </w:r>
      <w:r w:rsidRPr="00264FC2">
        <w:rPr>
          <w:sz w:val="28"/>
          <w:szCs w:val="28"/>
        </w:rPr>
        <w:t xml:space="preserve"> принятия </w:t>
      </w:r>
      <w:r w:rsidRPr="00264FC2">
        <w:rPr>
          <w:sz w:val="28"/>
          <w:szCs w:val="28"/>
        </w:rPr>
        <w:lastRenderedPageBreak/>
        <w:t>решения об отказе в утверждении указанной схемы</w:t>
      </w:r>
      <w:r w:rsidR="00C47CFA" w:rsidRPr="00264FC2">
        <w:rPr>
          <w:sz w:val="28"/>
          <w:szCs w:val="28"/>
        </w:rPr>
        <w:t xml:space="preserve"> </w:t>
      </w:r>
      <w:r w:rsidR="008B1559" w:rsidRPr="00264FC2">
        <w:rPr>
          <w:sz w:val="28"/>
          <w:szCs w:val="28"/>
        </w:rPr>
        <w:t xml:space="preserve">должностное лицо, ответственное за предварительное рассмотрение, в течение 1 рабочего дня со дня принятия </w:t>
      </w:r>
      <w:r w:rsidR="00501278" w:rsidRPr="00264FC2">
        <w:rPr>
          <w:sz w:val="28"/>
          <w:szCs w:val="28"/>
        </w:rPr>
        <w:t>одного из предусмотренных настоящим абзацем решений</w:t>
      </w:r>
      <w:r w:rsidR="005413ED" w:rsidRPr="00264FC2">
        <w:rPr>
          <w:sz w:val="28"/>
          <w:szCs w:val="28"/>
        </w:rPr>
        <w:t xml:space="preserve">: </w:t>
      </w:r>
      <w:proofErr w:type="gramEnd"/>
    </w:p>
    <w:p w14:paraId="34CD88CA" w14:textId="77777777" w:rsidR="00C403DE" w:rsidRPr="00264FC2" w:rsidRDefault="005413ED" w:rsidP="00C0636B">
      <w:pPr>
        <w:widowControl w:val="0"/>
        <w:autoSpaceDE w:val="0"/>
        <w:autoSpaceDN w:val="0"/>
        <w:adjustRightInd w:val="0"/>
        <w:ind w:firstLine="709"/>
        <w:jc w:val="both"/>
        <w:rPr>
          <w:sz w:val="28"/>
          <w:szCs w:val="28"/>
        </w:rPr>
      </w:pPr>
      <w:proofErr w:type="gramStart"/>
      <w:r w:rsidRPr="00264FC2">
        <w:rPr>
          <w:sz w:val="28"/>
          <w:szCs w:val="28"/>
        </w:rPr>
        <w:t xml:space="preserve">1) </w:t>
      </w:r>
      <w:r w:rsidR="00720440" w:rsidRPr="00264FC2">
        <w:rPr>
          <w:sz w:val="28"/>
          <w:szCs w:val="28"/>
        </w:rPr>
        <w:t xml:space="preserve">направляет заявление о предварительном согласовании и документы, представленные заявителем, должностному лицу </w:t>
      </w:r>
      <w:r w:rsidR="00F16A3B" w:rsidRPr="00264FC2">
        <w:rPr>
          <w:sz w:val="28"/>
          <w:szCs w:val="28"/>
        </w:rPr>
        <w:t xml:space="preserve">уполномоченного органа, уполномоченному на анализ документов (информации), необходимых для предоставления </w:t>
      </w:r>
      <w:r w:rsidR="00B40E1A" w:rsidRPr="00264FC2">
        <w:rPr>
          <w:sz w:val="28"/>
          <w:szCs w:val="28"/>
        </w:rPr>
        <w:t>муниципальной</w:t>
      </w:r>
      <w:r w:rsidR="00C47CFA" w:rsidRPr="00264FC2">
        <w:rPr>
          <w:sz w:val="28"/>
          <w:szCs w:val="28"/>
        </w:rPr>
        <w:t xml:space="preserve"> </w:t>
      </w:r>
      <w:r w:rsidR="00F16A3B" w:rsidRPr="00264FC2">
        <w:rPr>
          <w:sz w:val="28"/>
          <w:szCs w:val="28"/>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264FC2">
        <w:rPr>
          <w:sz w:val="28"/>
          <w:szCs w:val="28"/>
        </w:rPr>
        <w:t>.</w:t>
      </w:r>
      <w:r w:rsidR="00F16A3B" w:rsidRPr="00264FC2">
        <w:rPr>
          <w:sz w:val="28"/>
          <w:szCs w:val="28"/>
        </w:rPr>
        <w:t xml:space="preserve"> – 3.65</w:t>
      </w:r>
      <w:r w:rsidR="00D101DD" w:rsidRPr="00264FC2">
        <w:rPr>
          <w:sz w:val="28"/>
          <w:szCs w:val="28"/>
        </w:rPr>
        <w:t>.</w:t>
      </w:r>
      <w:r w:rsidR="00F16A3B" w:rsidRPr="00264FC2">
        <w:rPr>
          <w:sz w:val="28"/>
          <w:szCs w:val="28"/>
        </w:rPr>
        <w:t xml:space="preserve"> </w:t>
      </w:r>
      <w:r w:rsidR="00AE6EF6" w:rsidRPr="00264FC2">
        <w:rPr>
          <w:sz w:val="28"/>
          <w:szCs w:val="28"/>
        </w:rPr>
        <w:t>а</w:t>
      </w:r>
      <w:r w:rsidR="00F16A3B" w:rsidRPr="00264FC2">
        <w:rPr>
          <w:sz w:val="28"/>
          <w:szCs w:val="28"/>
        </w:rPr>
        <w:t xml:space="preserve">дминистративного регламента </w:t>
      </w:r>
      <w:r w:rsidRPr="00264FC2">
        <w:rPr>
          <w:sz w:val="28"/>
          <w:szCs w:val="28"/>
        </w:rPr>
        <w:t>в случае</w:t>
      </w:r>
      <w:r w:rsidR="00C47CFA" w:rsidRPr="00264FC2">
        <w:rPr>
          <w:sz w:val="28"/>
          <w:szCs w:val="28"/>
        </w:rPr>
        <w:t xml:space="preserve"> </w:t>
      </w:r>
      <w:r w:rsidRPr="00264FC2">
        <w:rPr>
          <w:sz w:val="28"/>
          <w:szCs w:val="28"/>
        </w:rPr>
        <w:t>принятия решения об утверждении направленной или представленной ранее схемы расположения земельного участка</w:t>
      </w:r>
      <w:r w:rsidR="00972491" w:rsidRPr="00264FC2">
        <w:rPr>
          <w:sz w:val="28"/>
          <w:szCs w:val="28"/>
        </w:rPr>
        <w:t>;</w:t>
      </w:r>
      <w:proofErr w:type="gramEnd"/>
    </w:p>
    <w:p w14:paraId="4C0577A3" w14:textId="77777777" w:rsidR="005413ED" w:rsidRPr="00264FC2" w:rsidRDefault="005413ED" w:rsidP="00C0636B">
      <w:pPr>
        <w:widowControl w:val="0"/>
        <w:autoSpaceDE w:val="0"/>
        <w:autoSpaceDN w:val="0"/>
        <w:adjustRightInd w:val="0"/>
        <w:ind w:firstLine="709"/>
        <w:jc w:val="both"/>
        <w:rPr>
          <w:sz w:val="28"/>
          <w:szCs w:val="28"/>
        </w:rPr>
      </w:pPr>
      <w:r w:rsidRPr="00264FC2">
        <w:rPr>
          <w:sz w:val="28"/>
          <w:szCs w:val="28"/>
        </w:rPr>
        <w:t xml:space="preserve">2) </w:t>
      </w:r>
      <w:r w:rsidR="00AB4574" w:rsidRPr="00264FC2">
        <w:rPr>
          <w:sz w:val="28"/>
          <w:szCs w:val="28"/>
        </w:rPr>
        <w:t xml:space="preserve">направляет </w:t>
      </w:r>
      <w:r w:rsidRPr="00264FC2">
        <w:rPr>
          <w:sz w:val="28"/>
          <w:szCs w:val="28"/>
        </w:rPr>
        <w:t>заявление о предварительном согласовании и документы</w:t>
      </w:r>
      <w:r w:rsidR="00AB4574" w:rsidRPr="00264FC2">
        <w:rPr>
          <w:sz w:val="28"/>
          <w:szCs w:val="28"/>
        </w:rPr>
        <w:t>, представленные заявителем,</w:t>
      </w:r>
      <w:r w:rsidRPr="00264FC2">
        <w:rPr>
          <w:sz w:val="28"/>
          <w:szCs w:val="28"/>
        </w:rPr>
        <w:t xml:space="preserve"> должностному лицу</w:t>
      </w:r>
      <w:r w:rsidR="00720440" w:rsidRPr="00264FC2">
        <w:rPr>
          <w:sz w:val="28"/>
          <w:szCs w:val="28"/>
        </w:rPr>
        <w:t>,</w:t>
      </w:r>
      <w:r w:rsidR="00C47CFA" w:rsidRPr="00264FC2">
        <w:rPr>
          <w:sz w:val="28"/>
          <w:szCs w:val="28"/>
        </w:rPr>
        <w:t xml:space="preserve"> </w:t>
      </w:r>
      <w:r w:rsidR="00AB4574" w:rsidRPr="00264FC2">
        <w:rPr>
          <w:sz w:val="28"/>
          <w:szCs w:val="28"/>
        </w:rPr>
        <w:t>уполномоченному</w:t>
      </w:r>
      <w:r w:rsidR="00C47CFA" w:rsidRPr="00264FC2">
        <w:rPr>
          <w:sz w:val="28"/>
          <w:szCs w:val="28"/>
        </w:rPr>
        <w:t xml:space="preserve"> </w:t>
      </w:r>
      <w:r w:rsidRPr="00264FC2">
        <w:rPr>
          <w:sz w:val="28"/>
          <w:szCs w:val="28"/>
        </w:rPr>
        <w:t>на формирование и направление межведомственных запросов</w:t>
      </w:r>
      <w:r w:rsidR="00720440" w:rsidRPr="00264FC2">
        <w:rPr>
          <w:sz w:val="28"/>
          <w:szCs w:val="28"/>
        </w:rPr>
        <w:t>, в случае</w:t>
      </w:r>
      <w:r w:rsidR="00C47CFA" w:rsidRPr="00264FC2">
        <w:rPr>
          <w:sz w:val="28"/>
          <w:szCs w:val="28"/>
        </w:rPr>
        <w:t xml:space="preserve"> </w:t>
      </w:r>
      <w:r w:rsidR="00720440" w:rsidRPr="00264FC2">
        <w:rPr>
          <w:sz w:val="28"/>
          <w:szCs w:val="28"/>
        </w:rPr>
        <w:t>принятия решения об отказе в утверждении представленной ранее схемы расположения земельного участка</w:t>
      </w:r>
      <w:r w:rsidR="00AB4574" w:rsidRPr="00264FC2">
        <w:rPr>
          <w:sz w:val="28"/>
          <w:szCs w:val="28"/>
        </w:rPr>
        <w:t>.</w:t>
      </w:r>
    </w:p>
    <w:p w14:paraId="08CB8248" w14:textId="77777777" w:rsidR="005A35B7" w:rsidRPr="00264FC2" w:rsidRDefault="00121B67" w:rsidP="00C0636B">
      <w:pPr>
        <w:widowControl w:val="0"/>
        <w:autoSpaceDE w:val="0"/>
        <w:autoSpaceDN w:val="0"/>
        <w:adjustRightInd w:val="0"/>
        <w:ind w:firstLine="709"/>
        <w:jc w:val="both"/>
        <w:rPr>
          <w:sz w:val="28"/>
          <w:szCs w:val="28"/>
        </w:rPr>
      </w:pPr>
      <w:r w:rsidRPr="00264FC2">
        <w:rPr>
          <w:sz w:val="28"/>
          <w:szCs w:val="28"/>
        </w:rPr>
        <w:t>3</w:t>
      </w:r>
      <w:r w:rsidR="006E4DE2" w:rsidRPr="00264FC2">
        <w:rPr>
          <w:sz w:val="28"/>
          <w:szCs w:val="28"/>
        </w:rPr>
        <w:t>.30.</w:t>
      </w:r>
      <w:r w:rsidR="00AE6EF6" w:rsidRPr="00264FC2">
        <w:rPr>
          <w:sz w:val="28"/>
          <w:szCs w:val="28"/>
        </w:rPr>
        <w:t xml:space="preserve"> </w:t>
      </w:r>
      <w:r w:rsidR="005A35B7" w:rsidRPr="00264FC2">
        <w:rPr>
          <w:sz w:val="28"/>
          <w:szCs w:val="28"/>
        </w:rPr>
        <w:t>Критери</w:t>
      </w:r>
      <w:r w:rsidR="00F16A3B" w:rsidRPr="00264FC2">
        <w:rPr>
          <w:sz w:val="28"/>
          <w:szCs w:val="28"/>
        </w:rPr>
        <w:t>я</w:t>
      </w:r>
      <w:r w:rsidR="005A35B7" w:rsidRPr="00264FC2">
        <w:rPr>
          <w:sz w:val="28"/>
          <w:szCs w:val="28"/>
        </w:rPr>
        <w:t>м</w:t>
      </w:r>
      <w:r w:rsidR="00F16A3B" w:rsidRPr="00264FC2">
        <w:rPr>
          <w:sz w:val="28"/>
          <w:szCs w:val="28"/>
        </w:rPr>
        <w:t>и</w:t>
      </w:r>
      <w:r w:rsidR="005A35B7" w:rsidRPr="00264FC2">
        <w:rPr>
          <w:sz w:val="28"/>
          <w:szCs w:val="28"/>
        </w:rPr>
        <w:t xml:space="preserve"> принятия решени</w:t>
      </w:r>
      <w:r w:rsidR="00F16A3B" w:rsidRPr="00264FC2">
        <w:rPr>
          <w:sz w:val="28"/>
          <w:szCs w:val="28"/>
        </w:rPr>
        <w:t>й</w:t>
      </w:r>
      <w:r w:rsidR="005A35B7" w:rsidRPr="00264FC2">
        <w:rPr>
          <w:sz w:val="28"/>
          <w:szCs w:val="28"/>
        </w:rPr>
        <w:t xml:space="preserve"> явля</w:t>
      </w:r>
      <w:r w:rsidR="00F16A3B" w:rsidRPr="00264FC2">
        <w:rPr>
          <w:sz w:val="28"/>
          <w:szCs w:val="28"/>
        </w:rPr>
        <w:t>ю</w:t>
      </w:r>
      <w:r w:rsidR="005A35B7" w:rsidRPr="00264FC2">
        <w:rPr>
          <w:sz w:val="28"/>
          <w:szCs w:val="28"/>
        </w:rPr>
        <w:t>тся</w:t>
      </w:r>
      <w:r w:rsidR="00C47CFA" w:rsidRPr="00264FC2">
        <w:rPr>
          <w:sz w:val="28"/>
          <w:szCs w:val="28"/>
        </w:rPr>
        <w:t xml:space="preserve"> </w:t>
      </w:r>
      <w:r w:rsidR="00277A7D" w:rsidRPr="00264FC2">
        <w:rPr>
          <w:sz w:val="28"/>
          <w:szCs w:val="28"/>
        </w:rPr>
        <w:t>наличие или отсутствие предусмотренных пунктом 2.11</w:t>
      </w:r>
      <w:r w:rsidR="00D101DD" w:rsidRPr="00264FC2">
        <w:rPr>
          <w:sz w:val="28"/>
          <w:szCs w:val="28"/>
        </w:rPr>
        <w:t>.</w:t>
      </w:r>
      <w:r w:rsidR="00277A7D" w:rsidRPr="00264FC2">
        <w:rPr>
          <w:sz w:val="28"/>
          <w:szCs w:val="28"/>
        </w:rPr>
        <w:t xml:space="preserve"> </w:t>
      </w:r>
      <w:r w:rsidR="00AE6EF6" w:rsidRPr="00264FC2">
        <w:rPr>
          <w:sz w:val="28"/>
          <w:szCs w:val="28"/>
        </w:rPr>
        <w:t>а</w:t>
      </w:r>
      <w:r w:rsidR="00277A7D" w:rsidRPr="00264FC2">
        <w:rPr>
          <w:sz w:val="28"/>
          <w:szCs w:val="28"/>
        </w:rPr>
        <w:t xml:space="preserve">дминистративного регламента оснований для возврата документов, </w:t>
      </w:r>
      <w:r w:rsidR="00416877" w:rsidRPr="00264FC2">
        <w:rPr>
          <w:sz w:val="28"/>
          <w:szCs w:val="28"/>
        </w:rPr>
        <w:t>а также основания</w:t>
      </w:r>
      <w:r w:rsidR="00277A7D" w:rsidRPr="00264FC2">
        <w:rPr>
          <w:sz w:val="28"/>
          <w:szCs w:val="28"/>
        </w:rPr>
        <w:t xml:space="preserve"> для приостановления рассмотрения заявления о предварительном</w:t>
      </w:r>
      <w:r w:rsidR="00F16A3B" w:rsidRPr="00264FC2">
        <w:rPr>
          <w:sz w:val="28"/>
          <w:szCs w:val="28"/>
        </w:rPr>
        <w:t xml:space="preserve"> согласовании, предусмотренного</w:t>
      </w:r>
      <w:r w:rsidR="00C47CFA" w:rsidRPr="00264FC2">
        <w:rPr>
          <w:sz w:val="28"/>
          <w:szCs w:val="28"/>
        </w:rPr>
        <w:t xml:space="preserve"> </w:t>
      </w:r>
      <w:r w:rsidR="00F16A3B" w:rsidRPr="00264FC2">
        <w:rPr>
          <w:sz w:val="28"/>
          <w:szCs w:val="28"/>
        </w:rPr>
        <w:t>абзацем пятым пункта</w:t>
      </w:r>
      <w:r w:rsidR="00277A7D" w:rsidRPr="00264FC2">
        <w:rPr>
          <w:sz w:val="28"/>
          <w:szCs w:val="28"/>
        </w:rPr>
        <w:t xml:space="preserve"> 2.11</w:t>
      </w:r>
      <w:r w:rsidR="00D101DD" w:rsidRPr="00264FC2">
        <w:rPr>
          <w:sz w:val="28"/>
          <w:szCs w:val="28"/>
        </w:rPr>
        <w:t>.</w:t>
      </w:r>
      <w:r w:rsidR="00277A7D" w:rsidRPr="00264FC2">
        <w:rPr>
          <w:sz w:val="28"/>
          <w:szCs w:val="28"/>
        </w:rPr>
        <w:t xml:space="preserve"> </w:t>
      </w:r>
      <w:r w:rsidR="00AE6EF6" w:rsidRPr="00264FC2">
        <w:rPr>
          <w:sz w:val="28"/>
          <w:szCs w:val="28"/>
        </w:rPr>
        <w:t>а</w:t>
      </w:r>
      <w:r w:rsidR="00277A7D" w:rsidRPr="00264FC2">
        <w:rPr>
          <w:sz w:val="28"/>
          <w:szCs w:val="28"/>
        </w:rPr>
        <w:t>дминистративного регламента</w:t>
      </w:r>
      <w:r w:rsidR="005A35B7" w:rsidRPr="00264FC2">
        <w:rPr>
          <w:sz w:val="28"/>
          <w:szCs w:val="28"/>
        </w:rPr>
        <w:t>.</w:t>
      </w:r>
    </w:p>
    <w:p w14:paraId="0251C460" w14:textId="77777777" w:rsidR="00A55F5B" w:rsidRPr="00264FC2" w:rsidRDefault="00121B67" w:rsidP="00C0636B">
      <w:pPr>
        <w:widowControl w:val="0"/>
        <w:autoSpaceDE w:val="0"/>
        <w:autoSpaceDN w:val="0"/>
        <w:adjustRightInd w:val="0"/>
        <w:ind w:firstLine="709"/>
        <w:jc w:val="both"/>
        <w:rPr>
          <w:sz w:val="28"/>
          <w:szCs w:val="28"/>
        </w:rPr>
      </w:pPr>
      <w:r w:rsidRPr="00264FC2">
        <w:rPr>
          <w:sz w:val="28"/>
          <w:szCs w:val="28"/>
        </w:rPr>
        <w:t>3</w:t>
      </w:r>
      <w:r w:rsidR="00A55F5B" w:rsidRPr="00264FC2">
        <w:rPr>
          <w:sz w:val="28"/>
          <w:szCs w:val="28"/>
        </w:rPr>
        <w:t>.31.</w:t>
      </w:r>
      <w:r w:rsidR="006B622E" w:rsidRPr="00264FC2">
        <w:rPr>
          <w:sz w:val="28"/>
          <w:szCs w:val="28"/>
        </w:rPr>
        <w:t xml:space="preserve"> </w:t>
      </w:r>
      <w:r w:rsidR="005A35B7" w:rsidRPr="00264FC2">
        <w:rPr>
          <w:sz w:val="28"/>
          <w:szCs w:val="28"/>
        </w:rPr>
        <w:t>Результатом административной процедуры</w:t>
      </w:r>
      <w:r w:rsidR="00C47CFA" w:rsidRPr="00264FC2">
        <w:rPr>
          <w:sz w:val="28"/>
          <w:szCs w:val="28"/>
        </w:rPr>
        <w:t xml:space="preserve"> </w:t>
      </w:r>
      <w:r w:rsidR="00E82B9E" w:rsidRPr="00264FC2">
        <w:rPr>
          <w:sz w:val="28"/>
          <w:szCs w:val="28"/>
        </w:rPr>
        <w:t xml:space="preserve">является направление </w:t>
      </w:r>
      <w:r w:rsidR="007B3558" w:rsidRPr="00264FC2">
        <w:rPr>
          <w:sz w:val="28"/>
          <w:szCs w:val="28"/>
        </w:rPr>
        <w:t xml:space="preserve">заявителю </w:t>
      </w:r>
      <w:r w:rsidR="00E82B9E" w:rsidRPr="00264FC2">
        <w:rPr>
          <w:sz w:val="28"/>
          <w:szCs w:val="28"/>
        </w:rPr>
        <w:t xml:space="preserve">(предоставление </w:t>
      </w:r>
      <w:r w:rsidR="00FC2B82" w:rsidRPr="00264FC2">
        <w:rPr>
          <w:sz w:val="28"/>
          <w:szCs w:val="28"/>
        </w:rPr>
        <w:t xml:space="preserve">заявителю </w:t>
      </w:r>
      <w:r w:rsidR="00E82B9E" w:rsidRPr="00264FC2">
        <w:rPr>
          <w:sz w:val="28"/>
          <w:szCs w:val="28"/>
        </w:rPr>
        <w:t>на личном приеме) письма о</w:t>
      </w:r>
      <w:r w:rsidR="00C47CFA" w:rsidRPr="00264FC2">
        <w:rPr>
          <w:sz w:val="28"/>
          <w:szCs w:val="28"/>
        </w:rPr>
        <w:t xml:space="preserve"> </w:t>
      </w:r>
      <w:r w:rsidR="00E82B9E" w:rsidRPr="00264FC2">
        <w:rPr>
          <w:sz w:val="28"/>
          <w:szCs w:val="28"/>
        </w:rPr>
        <w:t>возврате заявления о предварительном согласовании</w:t>
      </w:r>
      <w:r w:rsidR="00C47CFA" w:rsidRPr="00264FC2">
        <w:rPr>
          <w:sz w:val="28"/>
          <w:szCs w:val="28"/>
        </w:rPr>
        <w:t xml:space="preserve"> </w:t>
      </w:r>
      <w:r w:rsidR="00E82B9E" w:rsidRPr="00264FC2">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15E73D8A" w14:textId="77777777" w:rsidR="005A35B7" w:rsidRPr="00264FC2" w:rsidRDefault="007B3558" w:rsidP="00C0636B">
      <w:pPr>
        <w:widowControl w:val="0"/>
        <w:autoSpaceDE w:val="0"/>
        <w:autoSpaceDN w:val="0"/>
        <w:adjustRightInd w:val="0"/>
        <w:ind w:firstLine="709"/>
        <w:jc w:val="both"/>
        <w:rPr>
          <w:sz w:val="28"/>
          <w:szCs w:val="28"/>
        </w:rPr>
      </w:pPr>
      <w:r w:rsidRPr="00264FC2">
        <w:rPr>
          <w:sz w:val="28"/>
          <w:szCs w:val="28"/>
        </w:rPr>
        <w:t xml:space="preserve">3.32. </w:t>
      </w:r>
      <w:r w:rsidR="00A55F5B" w:rsidRPr="00264FC2">
        <w:rPr>
          <w:sz w:val="28"/>
          <w:szCs w:val="28"/>
        </w:rPr>
        <w:t>С</w:t>
      </w:r>
      <w:r w:rsidR="005A35B7" w:rsidRPr="00264FC2">
        <w:rPr>
          <w:sz w:val="28"/>
          <w:szCs w:val="28"/>
        </w:rPr>
        <w:t>пособом фиксации результата</w:t>
      </w:r>
      <w:r w:rsidR="00C47CFA" w:rsidRPr="00264FC2">
        <w:rPr>
          <w:sz w:val="28"/>
          <w:szCs w:val="28"/>
        </w:rPr>
        <w:t xml:space="preserve"> </w:t>
      </w:r>
      <w:r w:rsidR="00A55F5B" w:rsidRPr="00264FC2">
        <w:rPr>
          <w:sz w:val="28"/>
          <w:szCs w:val="28"/>
        </w:rPr>
        <w:t xml:space="preserve">административной процедуры </w:t>
      </w:r>
      <w:r w:rsidR="005A35B7" w:rsidRPr="00264FC2">
        <w:rPr>
          <w:sz w:val="28"/>
          <w:szCs w:val="28"/>
        </w:rPr>
        <w:t>явл</w:t>
      </w:r>
      <w:r w:rsidR="00A55F5B" w:rsidRPr="00264FC2">
        <w:rPr>
          <w:sz w:val="28"/>
          <w:szCs w:val="28"/>
        </w:rPr>
        <w:t>яе</w:t>
      </w:r>
      <w:r w:rsidR="005A35B7" w:rsidRPr="00264FC2">
        <w:rPr>
          <w:sz w:val="28"/>
          <w:szCs w:val="28"/>
        </w:rPr>
        <w:t>тся</w:t>
      </w:r>
      <w:r w:rsidR="00C47CFA" w:rsidRPr="00264FC2">
        <w:rPr>
          <w:sz w:val="28"/>
          <w:szCs w:val="28"/>
        </w:rPr>
        <w:t xml:space="preserve"> </w:t>
      </w:r>
      <w:r w:rsidR="00A55F5B" w:rsidRPr="00264FC2">
        <w:rPr>
          <w:sz w:val="28"/>
          <w:szCs w:val="28"/>
        </w:rPr>
        <w:t xml:space="preserve">письмо </w:t>
      </w:r>
      <w:r w:rsidR="00E82B9E" w:rsidRPr="00264FC2">
        <w:rPr>
          <w:sz w:val="28"/>
          <w:szCs w:val="28"/>
        </w:rPr>
        <w:t>о</w:t>
      </w:r>
      <w:r w:rsidR="00C47CFA" w:rsidRPr="00264FC2">
        <w:rPr>
          <w:sz w:val="28"/>
          <w:szCs w:val="28"/>
        </w:rPr>
        <w:t xml:space="preserve"> </w:t>
      </w:r>
      <w:r w:rsidR="00E82B9E" w:rsidRPr="00264FC2">
        <w:rPr>
          <w:sz w:val="28"/>
          <w:szCs w:val="28"/>
        </w:rPr>
        <w:t>возврате заявления о предварительном согласовании</w:t>
      </w:r>
      <w:r w:rsidR="00416877" w:rsidRPr="00264FC2">
        <w:rPr>
          <w:sz w:val="28"/>
          <w:szCs w:val="28"/>
        </w:rPr>
        <w:t>, решение о приостановлении</w:t>
      </w:r>
      <w:r w:rsidR="00C47CFA" w:rsidRPr="00264FC2">
        <w:rPr>
          <w:sz w:val="28"/>
          <w:szCs w:val="28"/>
        </w:rPr>
        <w:t xml:space="preserve"> </w:t>
      </w:r>
      <w:r w:rsidR="00416877" w:rsidRPr="00264FC2">
        <w:rPr>
          <w:sz w:val="28"/>
          <w:szCs w:val="28"/>
        </w:rPr>
        <w:t>срока рассмотрения поданного позднее заявления о предварительном согласовании,</w:t>
      </w:r>
      <w:r w:rsidR="00C47CFA" w:rsidRPr="00264FC2">
        <w:rPr>
          <w:sz w:val="28"/>
          <w:szCs w:val="28"/>
        </w:rPr>
        <w:t xml:space="preserve"> </w:t>
      </w:r>
      <w:r w:rsidR="005A35B7" w:rsidRPr="00264FC2">
        <w:rPr>
          <w:sz w:val="28"/>
          <w:szCs w:val="28"/>
        </w:rPr>
        <w:t xml:space="preserve">регистрация </w:t>
      </w:r>
      <w:r w:rsidR="00416877" w:rsidRPr="00264FC2">
        <w:rPr>
          <w:sz w:val="28"/>
          <w:szCs w:val="28"/>
        </w:rPr>
        <w:t xml:space="preserve">указанных документов </w:t>
      </w:r>
      <w:r w:rsidR="005A35B7" w:rsidRPr="00264FC2">
        <w:rPr>
          <w:sz w:val="28"/>
          <w:szCs w:val="28"/>
        </w:rPr>
        <w:t>в журнале регистрации входящих документов.</w:t>
      </w:r>
    </w:p>
    <w:p w14:paraId="6330A67B" w14:textId="77777777" w:rsidR="00EC564A" w:rsidRPr="00264FC2" w:rsidRDefault="00EC564A" w:rsidP="00C0636B">
      <w:pPr>
        <w:widowControl w:val="0"/>
        <w:autoSpaceDE w:val="0"/>
        <w:autoSpaceDN w:val="0"/>
        <w:adjustRightInd w:val="0"/>
        <w:ind w:firstLine="709"/>
        <w:jc w:val="both"/>
        <w:rPr>
          <w:sz w:val="28"/>
          <w:szCs w:val="28"/>
        </w:rPr>
      </w:pPr>
    </w:p>
    <w:p w14:paraId="5C6FBB3C" w14:textId="77777777" w:rsidR="00CE6610" w:rsidRPr="00264FC2" w:rsidRDefault="00BB4CF1" w:rsidP="00C0636B">
      <w:pPr>
        <w:widowControl w:val="0"/>
        <w:autoSpaceDE w:val="0"/>
        <w:autoSpaceDN w:val="0"/>
        <w:adjustRightInd w:val="0"/>
        <w:jc w:val="center"/>
        <w:rPr>
          <w:sz w:val="28"/>
          <w:szCs w:val="28"/>
        </w:rPr>
      </w:pPr>
      <w:r w:rsidRPr="00264FC2">
        <w:rPr>
          <w:sz w:val="28"/>
          <w:szCs w:val="28"/>
        </w:rPr>
        <w:t>Предварительное рассмотрение заявления о предоставлении земельного участка</w:t>
      </w:r>
    </w:p>
    <w:p w14:paraId="456EE4FB" w14:textId="77777777" w:rsidR="00BB4CF1" w:rsidRPr="00264FC2" w:rsidRDefault="00BB4CF1" w:rsidP="00C0636B">
      <w:pPr>
        <w:widowControl w:val="0"/>
        <w:autoSpaceDE w:val="0"/>
        <w:autoSpaceDN w:val="0"/>
        <w:adjustRightInd w:val="0"/>
        <w:jc w:val="center"/>
        <w:rPr>
          <w:sz w:val="28"/>
          <w:szCs w:val="28"/>
        </w:rPr>
      </w:pPr>
    </w:p>
    <w:p w14:paraId="4A535882"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264FC2">
        <w:rPr>
          <w:sz w:val="28"/>
          <w:szCs w:val="28"/>
        </w:rPr>
        <w:t xml:space="preserve">предоставлении земельного участка </w:t>
      </w:r>
      <w:r w:rsidRPr="00264FC2">
        <w:rPr>
          <w:sz w:val="28"/>
          <w:szCs w:val="28"/>
        </w:rPr>
        <w:t>в</w:t>
      </w:r>
      <w:r w:rsidR="00C47CFA" w:rsidRPr="00264FC2">
        <w:rPr>
          <w:sz w:val="28"/>
          <w:szCs w:val="28"/>
        </w:rPr>
        <w:t xml:space="preserve"> </w:t>
      </w:r>
      <w:r w:rsidRPr="00264FC2">
        <w:rPr>
          <w:sz w:val="28"/>
          <w:szCs w:val="28"/>
        </w:rPr>
        <w:t>журнале регистрации входящих документов.</w:t>
      </w:r>
    </w:p>
    <w:p w14:paraId="7A775F92" w14:textId="77777777" w:rsidR="009105CC" w:rsidRPr="00264FC2" w:rsidRDefault="009105CC" w:rsidP="00C0636B">
      <w:pPr>
        <w:ind w:firstLine="709"/>
        <w:jc w:val="both"/>
        <w:rPr>
          <w:sz w:val="28"/>
          <w:szCs w:val="28"/>
        </w:rPr>
      </w:pPr>
      <w:r w:rsidRPr="00264FC2">
        <w:rPr>
          <w:sz w:val="28"/>
          <w:szCs w:val="28"/>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264FC2">
        <w:rPr>
          <w:sz w:val="28"/>
          <w:szCs w:val="28"/>
        </w:rPr>
        <w:t>о предоставлении земельного участка</w:t>
      </w:r>
      <w:r w:rsidRPr="00264FC2">
        <w:rPr>
          <w:sz w:val="28"/>
          <w:szCs w:val="28"/>
        </w:rPr>
        <w:t xml:space="preserve"> (далее в настоящем подраздел</w:t>
      </w:r>
      <w:proofErr w:type="gramStart"/>
      <w:r w:rsidRPr="00264FC2">
        <w:rPr>
          <w:sz w:val="28"/>
          <w:szCs w:val="28"/>
        </w:rPr>
        <w:t>е–</w:t>
      </w:r>
      <w:proofErr w:type="gramEnd"/>
      <w:r w:rsidRPr="00264FC2">
        <w:rPr>
          <w:sz w:val="28"/>
          <w:szCs w:val="28"/>
        </w:rPr>
        <w:t xml:space="preserve"> должностное лицо, ответственное за предварительное рассмотрение).</w:t>
      </w:r>
    </w:p>
    <w:p w14:paraId="509A56E7"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 xml:space="preserve">3.35. Должностное лицо, ответственное за предварительное рассмотрение: </w:t>
      </w:r>
    </w:p>
    <w:p w14:paraId="4C04C74A"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1) проверяет содержание и комплектность представленных заявителем документов,</w:t>
      </w:r>
      <w:r w:rsidR="00C47CFA" w:rsidRPr="00264FC2">
        <w:rPr>
          <w:sz w:val="28"/>
          <w:szCs w:val="28"/>
        </w:rPr>
        <w:t xml:space="preserve"> </w:t>
      </w:r>
      <w:r w:rsidR="00CE4F4E" w:rsidRPr="00264FC2">
        <w:rPr>
          <w:sz w:val="28"/>
          <w:szCs w:val="28"/>
        </w:rPr>
        <w:t xml:space="preserve">исходя из требований пунктов </w:t>
      </w:r>
      <w:r w:rsidR="00C47CFA" w:rsidRPr="00264FC2">
        <w:rPr>
          <w:sz w:val="28"/>
          <w:szCs w:val="28"/>
        </w:rPr>
        <w:t xml:space="preserve">2.6., 2.7., 2.8. </w:t>
      </w:r>
      <w:r w:rsidR="00AE6EF6" w:rsidRPr="00264FC2">
        <w:rPr>
          <w:sz w:val="28"/>
          <w:szCs w:val="28"/>
        </w:rPr>
        <w:t>а</w:t>
      </w:r>
      <w:r w:rsidRPr="00264FC2">
        <w:rPr>
          <w:sz w:val="28"/>
          <w:szCs w:val="28"/>
        </w:rPr>
        <w:t xml:space="preserve">дминистративного </w:t>
      </w:r>
      <w:r w:rsidRPr="00264FC2">
        <w:rPr>
          <w:sz w:val="28"/>
          <w:szCs w:val="28"/>
        </w:rPr>
        <w:lastRenderedPageBreak/>
        <w:t>регламента;</w:t>
      </w:r>
    </w:p>
    <w:p w14:paraId="6E5E46E2"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2) если при п</w:t>
      </w:r>
      <w:r w:rsidR="00CE4F4E" w:rsidRPr="00264FC2">
        <w:rPr>
          <w:sz w:val="28"/>
          <w:szCs w:val="28"/>
        </w:rPr>
        <w:t>роверке содержания</w:t>
      </w:r>
      <w:r w:rsidRPr="00264FC2">
        <w:rPr>
          <w:sz w:val="28"/>
          <w:szCs w:val="28"/>
        </w:rPr>
        <w:t xml:space="preserve"> и </w:t>
      </w:r>
      <w:proofErr w:type="gramStart"/>
      <w:r w:rsidRPr="00264FC2">
        <w:rPr>
          <w:sz w:val="28"/>
          <w:szCs w:val="28"/>
        </w:rPr>
        <w:t>комплектности</w:t>
      </w:r>
      <w:proofErr w:type="gramEnd"/>
      <w:r w:rsidRPr="00264FC2">
        <w:rPr>
          <w:sz w:val="28"/>
          <w:szCs w:val="28"/>
        </w:rPr>
        <w:t xml:space="preserve"> представленных заявителем документов будут выявлены основания для возврата документов, предусмотренные</w:t>
      </w:r>
      <w:r w:rsidR="00C47CFA" w:rsidRPr="00264FC2">
        <w:rPr>
          <w:sz w:val="28"/>
          <w:szCs w:val="28"/>
        </w:rPr>
        <w:t xml:space="preserve"> </w:t>
      </w:r>
      <w:r w:rsidR="00CE4F4E" w:rsidRPr="00264FC2">
        <w:rPr>
          <w:sz w:val="28"/>
          <w:szCs w:val="28"/>
        </w:rPr>
        <w:t>пунктом 2.12</w:t>
      </w:r>
      <w:r w:rsidR="00D101DD" w:rsidRPr="00264FC2">
        <w:rPr>
          <w:sz w:val="28"/>
          <w:szCs w:val="28"/>
        </w:rPr>
        <w:t>.</w:t>
      </w:r>
      <w:r w:rsidR="00AE6EF6" w:rsidRPr="00264FC2">
        <w:rPr>
          <w:sz w:val="28"/>
          <w:szCs w:val="28"/>
        </w:rPr>
        <w:t xml:space="preserve"> а</w:t>
      </w:r>
      <w:r w:rsidRPr="00264FC2">
        <w:rPr>
          <w:sz w:val="28"/>
          <w:szCs w:val="28"/>
        </w:rPr>
        <w:t>дминистративного регламента, должностное лицо, ответственное за предварительное рассмотрение, готовит письмо о</w:t>
      </w:r>
      <w:r w:rsidR="00C47CFA" w:rsidRPr="00264FC2">
        <w:rPr>
          <w:sz w:val="28"/>
          <w:szCs w:val="28"/>
        </w:rPr>
        <w:t xml:space="preserve"> </w:t>
      </w:r>
      <w:r w:rsidRPr="00264FC2">
        <w:rPr>
          <w:sz w:val="28"/>
          <w:szCs w:val="28"/>
        </w:rPr>
        <w:t xml:space="preserve">возврате заявления </w:t>
      </w:r>
      <w:r w:rsidR="00DD1E10" w:rsidRPr="00264FC2">
        <w:rPr>
          <w:sz w:val="28"/>
          <w:szCs w:val="28"/>
        </w:rPr>
        <w:t>о предоставлении земельного участка</w:t>
      </w:r>
      <w:r w:rsidR="00C47CFA" w:rsidRPr="00264FC2">
        <w:rPr>
          <w:sz w:val="28"/>
          <w:szCs w:val="28"/>
        </w:rPr>
        <w:t xml:space="preserve"> </w:t>
      </w:r>
      <w:r w:rsidRPr="00264FC2">
        <w:rPr>
          <w:sz w:val="28"/>
          <w:szCs w:val="28"/>
        </w:rPr>
        <w:t>и представленны</w:t>
      </w:r>
      <w:r w:rsidR="0075067A" w:rsidRPr="00264FC2">
        <w:rPr>
          <w:sz w:val="28"/>
          <w:szCs w:val="28"/>
        </w:rPr>
        <w:t>х</w:t>
      </w:r>
      <w:r w:rsidRPr="00264FC2">
        <w:rPr>
          <w:sz w:val="28"/>
          <w:szCs w:val="28"/>
        </w:rPr>
        <w:t xml:space="preserve"> заявителем документ</w:t>
      </w:r>
      <w:r w:rsidR="0075067A" w:rsidRPr="00264FC2">
        <w:rPr>
          <w:sz w:val="28"/>
          <w:szCs w:val="28"/>
        </w:rPr>
        <w:t>ов</w:t>
      </w:r>
      <w:r w:rsidRPr="00264FC2">
        <w:rPr>
          <w:sz w:val="28"/>
          <w:szCs w:val="28"/>
        </w:rPr>
        <w:t xml:space="preserve"> по форме согласно Приложению </w:t>
      </w:r>
      <w:r w:rsidR="00B97FB6" w:rsidRPr="00264FC2">
        <w:rPr>
          <w:sz w:val="28"/>
          <w:szCs w:val="28"/>
        </w:rPr>
        <w:t>№ 10</w:t>
      </w:r>
      <w:r w:rsidRPr="00264FC2">
        <w:rPr>
          <w:sz w:val="28"/>
          <w:szCs w:val="28"/>
        </w:rPr>
        <w:t xml:space="preserve"> к </w:t>
      </w:r>
      <w:r w:rsidR="00AE6EF6" w:rsidRPr="00264FC2">
        <w:rPr>
          <w:sz w:val="28"/>
          <w:szCs w:val="28"/>
        </w:rPr>
        <w:t>а</w:t>
      </w:r>
      <w:r w:rsidRPr="00264FC2">
        <w:rPr>
          <w:sz w:val="28"/>
          <w:szCs w:val="28"/>
        </w:rPr>
        <w:t xml:space="preserve">дминистративному регламенту с указанием причин </w:t>
      </w:r>
      <w:r w:rsidR="00DD1E10" w:rsidRPr="00264FC2">
        <w:rPr>
          <w:sz w:val="28"/>
          <w:szCs w:val="28"/>
        </w:rPr>
        <w:t xml:space="preserve">возврата </w:t>
      </w:r>
      <w:r w:rsidRPr="00264FC2">
        <w:rPr>
          <w:sz w:val="28"/>
          <w:szCs w:val="28"/>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264FC2">
        <w:rPr>
          <w:sz w:val="28"/>
          <w:szCs w:val="28"/>
        </w:rPr>
        <w:t>о предоставлении земельного участка</w:t>
      </w:r>
      <w:r w:rsidR="00C47CFA" w:rsidRPr="00264FC2">
        <w:rPr>
          <w:sz w:val="28"/>
          <w:szCs w:val="28"/>
        </w:rPr>
        <w:t xml:space="preserve"> </w:t>
      </w:r>
      <w:r w:rsidRPr="00264FC2">
        <w:rPr>
          <w:sz w:val="28"/>
          <w:szCs w:val="28"/>
        </w:rPr>
        <w:t>и документы, представленные заявителе</w:t>
      </w:r>
      <w:r w:rsidR="007515F6" w:rsidRPr="00264FC2">
        <w:rPr>
          <w:sz w:val="28"/>
          <w:szCs w:val="28"/>
        </w:rPr>
        <w:t>м. Письмо о возврате заявления</w:t>
      </w:r>
      <w:r w:rsidR="00C47CFA" w:rsidRPr="00264FC2">
        <w:rPr>
          <w:sz w:val="28"/>
          <w:szCs w:val="28"/>
        </w:rPr>
        <w:t xml:space="preserve"> </w:t>
      </w:r>
      <w:r w:rsidR="007515F6" w:rsidRPr="00264FC2">
        <w:rPr>
          <w:sz w:val="28"/>
          <w:szCs w:val="28"/>
        </w:rPr>
        <w:t>о предоставлении земельного участка</w:t>
      </w:r>
      <w:r w:rsidR="00C47CFA" w:rsidRPr="00264FC2">
        <w:rPr>
          <w:sz w:val="28"/>
          <w:szCs w:val="28"/>
        </w:rPr>
        <w:t xml:space="preserve"> </w:t>
      </w:r>
      <w:r w:rsidRPr="00264FC2">
        <w:rPr>
          <w:sz w:val="28"/>
          <w:szCs w:val="28"/>
        </w:rPr>
        <w:t>подлежит регистрации должностным лицом, ответственным за предварительное рассмотрение, в</w:t>
      </w:r>
      <w:r w:rsidR="00C47CFA" w:rsidRPr="00264FC2">
        <w:rPr>
          <w:sz w:val="28"/>
          <w:szCs w:val="28"/>
        </w:rPr>
        <w:t xml:space="preserve"> </w:t>
      </w:r>
      <w:r w:rsidRPr="00264FC2">
        <w:rPr>
          <w:sz w:val="28"/>
          <w:szCs w:val="28"/>
        </w:rPr>
        <w:t xml:space="preserve">журнале регистрации входящих документов;  </w:t>
      </w:r>
    </w:p>
    <w:p w14:paraId="31D2469C"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3) если при п</w:t>
      </w:r>
      <w:r w:rsidR="006C5A7D" w:rsidRPr="00264FC2">
        <w:rPr>
          <w:sz w:val="28"/>
          <w:szCs w:val="28"/>
        </w:rPr>
        <w:t>роверке содержания</w:t>
      </w:r>
      <w:r w:rsidRPr="00264FC2">
        <w:rPr>
          <w:sz w:val="28"/>
          <w:szCs w:val="28"/>
        </w:rPr>
        <w:t xml:space="preserve"> и </w:t>
      </w:r>
      <w:proofErr w:type="gramStart"/>
      <w:r w:rsidRPr="00264FC2">
        <w:rPr>
          <w:sz w:val="28"/>
          <w:szCs w:val="28"/>
        </w:rPr>
        <w:t>комплектности</w:t>
      </w:r>
      <w:proofErr w:type="gramEnd"/>
      <w:r w:rsidRPr="00264FC2">
        <w:rPr>
          <w:sz w:val="28"/>
          <w:szCs w:val="28"/>
        </w:rPr>
        <w:t xml:space="preserve"> представленных заявителем документов не</w:t>
      </w:r>
      <w:r w:rsidR="00C47CFA" w:rsidRPr="00264FC2">
        <w:rPr>
          <w:sz w:val="28"/>
          <w:szCs w:val="28"/>
        </w:rPr>
        <w:t xml:space="preserve"> </w:t>
      </w:r>
      <w:r w:rsidRPr="00264FC2">
        <w:rPr>
          <w:sz w:val="28"/>
          <w:szCs w:val="28"/>
        </w:rPr>
        <w:t>будут выявлены основания для возврата документов, предусмотренные</w:t>
      </w:r>
      <w:r w:rsidR="00C47CFA" w:rsidRPr="00264FC2">
        <w:rPr>
          <w:sz w:val="28"/>
          <w:szCs w:val="28"/>
        </w:rPr>
        <w:t xml:space="preserve"> </w:t>
      </w:r>
      <w:r w:rsidR="006C5A7D" w:rsidRPr="00264FC2">
        <w:rPr>
          <w:sz w:val="28"/>
          <w:szCs w:val="28"/>
        </w:rPr>
        <w:t>пунктом 2.12</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 xml:space="preserve">дминистративного регламента, заявление </w:t>
      </w:r>
      <w:r w:rsidR="00AF34E5" w:rsidRPr="00264FC2">
        <w:rPr>
          <w:sz w:val="28"/>
          <w:szCs w:val="28"/>
        </w:rPr>
        <w:t>о предоставлении земельного участка</w:t>
      </w:r>
      <w:r w:rsidR="00C47CFA" w:rsidRPr="00264FC2">
        <w:rPr>
          <w:sz w:val="28"/>
          <w:szCs w:val="28"/>
        </w:rPr>
        <w:t xml:space="preserve"> </w:t>
      </w:r>
      <w:r w:rsidRPr="00264FC2">
        <w:rPr>
          <w:sz w:val="28"/>
          <w:szCs w:val="28"/>
        </w:rPr>
        <w:t xml:space="preserve">и документы, представленные заявителем, предоставляются должностному лицу, </w:t>
      </w:r>
      <w:r w:rsidR="00AF34E5" w:rsidRPr="00264FC2">
        <w:rPr>
          <w:sz w:val="28"/>
          <w:szCs w:val="28"/>
        </w:rPr>
        <w:t>уполномоченному</w:t>
      </w:r>
      <w:r w:rsidR="00C47CFA" w:rsidRPr="00264FC2">
        <w:rPr>
          <w:sz w:val="28"/>
          <w:szCs w:val="28"/>
        </w:rPr>
        <w:t xml:space="preserve"> </w:t>
      </w:r>
      <w:r w:rsidRPr="00264FC2">
        <w:rPr>
          <w:sz w:val="28"/>
          <w:szCs w:val="28"/>
        </w:rPr>
        <w:t>на формирование и направление межведомственных запросов.</w:t>
      </w:r>
    </w:p>
    <w:p w14:paraId="6AEBA7E9"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3.36. Максимальный срок выполнения административной процеду</w:t>
      </w:r>
      <w:r w:rsidR="00AF34E5" w:rsidRPr="00264FC2">
        <w:rPr>
          <w:sz w:val="28"/>
          <w:szCs w:val="28"/>
        </w:rPr>
        <w:t>ры, предусмотренной пунктом 3.35</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 xml:space="preserve">дминистративного регламента, составляет </w:t>
      </w:r>
      <w:r w:rsidR="00AF34E5" w:rsidRPr="00264FC2">
        <w:rPr>
          <w:sz w:val="28"/>
          <w:szCs w:val="28"/>
        </w:rPr>
        <w:t>3 рабочих дня</w:t>
      </w:r>
      <w:r w:rsidRPr="00264FC2">
        <w:rPr>
          <w:sz w:val="28"/>
          <w:szCs w:val="28"/>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264FC2">
        <w:rPr>
          <w:sz w:val="28"/>
          <w:szCs w:val="28"/>
        </w:rPr>
        <w:t>)д</w:t>
      </w:r>
      <w:proofErr w:type="gramEnd"/>
      <w:r w:rsidRPr="00264FC2">
        <w:rPr>
          <w:sz w:val="28"/>
          <w:szCs w:val="28"/>
        </w:rPr>
        <w:t>окументов, предусмо</w:t>
      </w:r>
      <w:r w:rsidR="005D2CE6" w:rsidRPr="00264FC2">
        <w:rPr>
          <w:sz w:val="28"/>
          <w:szCs w:val="28"/>
        </w:rPr>
        <w:t>тренных подпунктом 2 пункта 3.35</w:t>
      </w:r>
      <w:r w:rsidR="00D101DD" w:rsidRPr="00264FC2">
        <w:rPr>
          <w:sz w:val="28"/>
          <w:szCs w:val="28"/>
        </w:rPr>
        <w:t>.</w:t>
      </w:r>
      <w:r w:rsidRPr="00264FC2">
        <w:rPr>
          <w:sz w:val="28"/>
          <w:szCs w:val="28"/>
        </w:rPr>
        <w:t xml:space="preserve"> </w:t>
      </w:r>
      <w:r w:rsidR="00AE6EF6" w:rsidRPr="00264FC2">
        <w:rPr>
          <w:sz w:val="28"/>
          <w:szCs w:val="28"/>
        </w:rPr>
        <w:t>а</w:t>
      </w:r>
      <w:r w:rsidRPr="00264FC2">
        <w:rPr>
          <w:sz w:val="28"/>
          <w:szCs w:val="28"/>
        </w:rPr>
        <w:t xml:space="preserve">дминистративного регламента, не может превышать </w:t>
      </w:r>
      <w:r w:rsidR="000B0BA4" w:rsidRPr="00264FC2">
        <w:rPr>
          <w:sz w:val="28"/>
          <w:szCs w:val="28"/>
        </w:rPr>
        <w:t>10 дней</w:t>
      </w:r>
      <w:r w:rsidR="00C47CFA" w:rsidRPr="00264FC2">
        <w:rPr>
          <w:sz w:val="28"/>
          <w:szCs w:val="28"/>
        </w:rPr>
        <w:t xml:space="preserve"> </w:t>
      </w:r>
      <w:r w:rsidRPr="00264FC2">
        <w:rPr>
          <w:sz w:val="28"/>
          <w:szCs w:val="28"/>
        </w:rPr>
        <w:t xml:space="preserve">со дня поступления заявления </w:t>
      </w:r>
      <w:r w:rsidR="005D2CE6" w:rsidRPr="00264FC2">
        <w:rPr>
          <w:sz w:val="28"/>
          <w:szCs w:val="28"/>
        </w:rPr>
        <w:t>о предоставлении земельного участка</w:t>
      </w:r>
      <w:r w:rsidR="00C47CFA" w:rsidRPr="00264FC2">
        <w:rPr>
          <w:sz w:val="28"/>
          <w:szCs w:val="28"/>
        </w:rPr>
        <w:t xml:space="preserve"> </w:t>
      </w:r>
      <w:r w:rsidRPr="00264FC2">
        <w:rPr>
          <w:sz w:val="28"/>
          <w:szCs w:val="28"/>
        </w:rPr>
        <w:t xml:space="preserve">в МФЦ, а если заявление заявителя поступило непосредственно в уполномоченный орган, то </w:t>
      </w:r>
      <w:r w:rsidR="000B0BA4" w:rsidRPr="00264FC2">
        <w:rPr>
          <w:sz w:val="28"/>
          <w:szCs w:val="28"/>
        </w:rPr>
        <w:t>10 дней</w:t>
      </w:r>
      <w:r w:rsidR="00C47CFA" w:rsidRPr="00264FC2">
        <w:rPr>
          <w:sz w:val="28"/>
          <w:szCs w:val="28"/>
        </w:rPr>
        <w:t xml:space="preserve"> </w:t>
      </w:r>
      <w:r w:rsidRPr="00264FC2">
        <w:rPr>
          <w:sz w:val="28"/>
          <w:szCs w:val="28"/>
        </w:rPr>
        <w:t xml:space="preserve">со дня поступления заявления </w:t>
      </w:r>
      <w:r w:rsidR="005D2CE6" w:rsidRPr="00264FC2">
        <w:rPr>
          <w:sz w:val="28"/>
          <w:szCs w:val="28"/>
        </w:rPr>
        <w:t>о предоставлении земельного участка</w:t>
      </w:r>
      <w:r w:rsidR="00C47CFA" w:rsidRPr="00264FC2">
        <w:rPr>
          <w:sz w:val="28"/>
          <w:szCs w:val="28"/>
        </w:rPr>
        <w:t xml:space="preserve"> </w:t>
      </w:r>
      <w:r w:rsidRPr="00264FC2">
        <w:rPr>
          <w:sz w:val="28"/>
          <w:szCs w:val="28"/>
        </w:rPr>
        <w:t>в</w:t>
      </w:r>
      <w:r w:rsidR="00C47CFA" w:rsidRPr="00264FC2">
        <w:rPr>
          <w:sz w:val="28"/>
          <w:szCs w:val="28"/>
        </w:rPr>
        <w:t xml:space="preserve"> </w:t>
      </w:r>
      <w:r w:rsidRPr="00264FC2">
        <w:rPr>
          <w:sz w:val="28"/>
          <w:szCs w:val="28"/>
        </w:rPr>
        <w:t xml:space="preserve">уполномоченный орган.   </w:t>
      </w:r>
    </w:p>
    <w:p w14:paraId="6D957C4B"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3.37.</w:t>
      </w:r>
      <w:r w:rsidR="006B622E" w:rsidRPr="00264FC2">
        <w:rPr>
          <w:sz w:val="28"/>
          <w:szCs w:val="28"/>
        </w:rPr>
        <w:t xml:space="preserve"> </w:t>
      </w:r>
      <w:r w:rsidRPr="00264FC2">
        <w:rPr>
          <w:sz w:val="28"/>
          <w:szCs w:val="28"/>
        </w:rPr>
        <w:t xml:space="preserve">Критерием принятия решения </w:t>
      </w:r>
      <w:r w:rsidR="0075067A" w:rsidRPr="00264FC2">
        <w:rPr>
          <w:sz w:val="28"/>
          <w:szCs w:val="28"/>
        </w:rPr>
        <w:t>наличие или отсутствие предусмотренных пунктом 2.12</w:t>
      </w:r>
      <w:r w:rsidR="00D101DD" w:rsidRPr="00264FC2">
        <w:rPr>
          <w:sz w:val="28"/>
          <w:szCs w:val="28"/>
        </w:rPr>
        <w:t>.</w:t>
      </w:r>
      <w:r w:rsidR="0075067A" w:rsidRPr="00264FC2">
        <w:rPr>
          <w:sz w:val="28"/>
          <w:szCs w:val="28"/>
        </w:rPr>
        <w:t xml:space="preserve"> </w:t>
      </w:r>
      <w:r w:rsidR="00AE6EF6" w:rsidRPr="00264FC2">
        <w:rPr>
          <w:sz w:val="28"/>
          <w:szCs w:val="28"/>
        </w:rPr>
        <w:t>а</w:t>
      </w:r>
      <w:r w:rsidR="0075067A" w:rsidRPr="00264FC2">
        <w:rPr>
          <w:sz w:val="28"/>
          <w:szCs w:val="28"/>
        </w:rPr>
        <w:t>дминистративного регламента оснований для возврата документов</w:t>
      </w:r>
      <w:r w:rsidRPr="00264FC2">
        <w:rPr>
          <w:sz w:val="28"/>
          <w:szCs w:val="28"/>
        </w:rPr>
        <w:t>.</w:t>
      </w:r>
    </w:p>
    <w:p w14:paraId="1ACE43C2"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3.38.</w:t>
      </w:r>
      <w:r w:rsidR="006B622E" w:rsidRPr="00264FC2">
        <w:rPr>
          <w:sz w:val="28"/>
          <w:szCs w:val="28"/>
        </w:rPr>
        <w:t xml:space="preserve"> </w:t>
      </w:r>
      <w:r w:rsidRPr="00264FC2">
        <w:rPr>
          <w:sz w:val="28"/>
          <w:szCs w:val="28"/>
        </w:rPr>
        <w:t>Результатом административной процедуры</w:t>
      </w:r>
      <w:r w:rsidR="00C47CFA" w:rsidRPr="00264FC2">
        <w:rPr>
          <w:sz w:val="28"/>
          <w:szCs w:val="28"/>
        </w:rPr>
        <w:t xml:space="preserve"> </w:t>
      </w:r>
      <w:r w:rsidRPr="00264FC2">
        <w:rPr>
          <w:sz w:val="28"/>
          <w:szCs w:val="28"/>
        </w:rPr>
        <w:t>является направление заявителю (предоставление заявителю на личном приеме) письма о</w:t>
      </w:r>
      <w:r w:rsidR="00C47CFA" w:rsidRPr="00264FC2">
        <w:rPr>
          <w:sz w:val="28"/>
          <w:szCs w:val="28"/>
        </w:rPr>
        <w:t xml:space="preserve"> </w:t>
      </w:r>
      <w:r w:rsidRPr="00264FC2">
        <w:rPr>
          <w:sz w:val="28"/>
          <w:szCs w:val="28"/>
        </w:rPr>
        <w:t xml:space="preserve">возврате заявления </w:t>
      </w:r>
      <w:r w:rsidR="000C7231" w:rsidRPr="00264FC2">
        <w:rPr>
          <w:sz w:val="28"/>
          <w:szCs w:val="28"/>
        </w:rPr>
        <w:t>о предоставлении земельного участка</w:t>
      </w:r>
      <w:r w:rsidR="00C47CFA" w:rsidRPr="00264FC2">
        <w:rPr>
          <w:sz w:val="28"/>
          <w:szCs w:val="28"/>
        </w:rPr>
        <w:t xml:space="preserve"> </w:t>
      </w:r>
      <w:r w:rsidRPr="00264FC2">
        <w:rPr>
          <w:sz w:val="28"/>
          <w:szCs w:val="28"/>
        </w:rPr>
        <w:t xml:space="preserve">либо передача заявления </w:t>
      </w:r>
      <w:r w:rsidR="000C7231" w:rsidRPr="00264FC2">
        <w:rPr>
          <w:sz w:val="28"/>
          <w:szCs w:val="28"/>
        </w:rPr>
        <w:t>о предоставлении земельного участка</w:t>
      </w:r>
      <w:r w:rsidRPr="00264FC2">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760A1C5A" w14:textId="77777777" w:rsidR="009105CC" w:rsidRPr="00264FC2" w:rsidRDefault="009105CC" w:rsidP="00C0636B">
      <w:pPr>
        <w:widowControl w:val="0"/>
        <w:autoSpaceDE w:val="0"/>
        <w:autoSpaceDN w:val="0"/>
        <w:adjustRightInd w:val="0"/>
        <w:ind w:firstLine="709"/>
        <w:jc w:val="both"/>
        <w:rPr>
          <w:sz w:val="28"/>
          <w:szCs w:val="28"/>
        </w:rPr>
      </w:pPr>
      <w:r w:rsidRPr="00264FC2">
        <w:rPr>
          <w:sz w:val="28"/>
          <w:szCs w:val="28"/>
        </w:rPr>
        <w:t>3.39. Способом фиксации результата</w:t>
      </w:r>
      <w:r w:rsidR="00C47CFA" w:rsidRPr="00264FC2">
        <w:rPr>
          <w:sz w:val="28"/>
          <w:szCs w:val="28"/>
        </w:rPr>
        <w:t xml:space="preserve"> </w:t>
      </w:r>
      <w:r w:rsidRPr="00264FC2">
        <w:rPr>
          <w:sz w:val="28"/>
          <w:szCs w:val="28"/>
        </w:rPr>
        <w:t>административной процедуры является письмо о</w:t>
      </w:r>
      <w:r w:rsidR="00C47CFA" w:rsidRPr="00264FC2">
        <w:rPr>
          <w:sz w:val="28"/>
          <w:szCs w:val="28"/>
        </w:rPr>
        <w:t xml:space="preserve"> </w:t>
      </w:r>
      <w:r w:rsidRPr="00264FC2">
        <w:rPr>
          <w:sz w:val="28"/>
          <w:szCs w:val="28"/>
        </w:rPr>
        <w:t xml:space="preserve">возврате заявления </w:t>
      </w:r>
      <w:r w:rsidR="000C7231" w:rsidRPr="00264FC2">
        <w:rPr>
          <w:sz w:val="28"/>
          <w:szCs w:val="28"/>
        </w:rPr>
        <w:t>о предоставлении земельного участка</w:t>
      </w:r>
      <w:r w:rsidR="00C47CFA" w:rsidRPr="00264FC2">
        <w:rPr>
          <w:sz w:val="28"/>
          <w:szCs w:val="28"/>
        </w:rPr>
        <w:t xml:space="preserve"> </w:t>
      </w:r>
      <w:r w:rsidRPr="00264FC2">
        <w:rPr>
          <w:sz w:val="28"/>
          <w:szCs w:val="28"/>
        </w:rPr>
        <w:t>и его регистрация в журнале регистрации входящих документов.</w:t>
      </w:r>
    </w:p>
    <w:p w14:paraId="7CEE8F58" w14:textId="77777777" w:rsidR="00C908D3" w:rsidRPr="00264FC2" w:rsidRDefault="00C908D3" w:rsidP="00C0636B">
      <w:pPr>
        <w:rPr>
          <w:sz w:val="28"/>
          <w:szCs w:val="28"/>
        </w:rPr>
      </w:pPr>
    </w:p>
    <w:p w14:paraId="66FE1D79" w14:textId="77777777" w:rsidR="00EE0D9C" w:rsidRPr="00264FC2" w:rsidRDefault="00EE0D9C" w:rsidP="00C0636B">
      <w:pPr>
        <w:jc w:val="center"/>
        <w:rPr>
          <w:sz w:val="28"/>
          <w:szCs w:val="28"/>
        </w:rPr>
      </w:pPr>
      <w:r w:rsidRPr="00264FC2">
        <w:rPr>
          <w:sz w:val="28"/>
          <w:szCs w:val="28"/>
        </w:rPr>
        <w:t xml:space="preserve">Формирование и направление межведомственных запросов </w:t>
      </w:r>
    </w:p>
    <w:p w14:paraId="3DBDAA8F" w14:textId="77777777" w:rsidR="00EE0D9C" w:rsidRPr="00264FC2" w:rsidRDefault="00EE0D9C" w:rsidP="00C0636B">
      <w:pPr>
        <w:ind w:firstLine="709"/>
        <w:jc w:val="both"/>
        <w:rPr>
          <w:sz w:val="28"/>
          <w:szCs w:val="28"/>
        </w:rPr>
      </w:pPr>
    </w:p>
    <w:p w14:paraId="3045169A" w14:textId="77777777" w:rsidR="00EE0D9C" w:rsidRPr="00264FC2" w:rsidRDefault="00EE0D9C" w:rsidP="00C0636B">
      <w:pPr>
        <w:ind w:firstLine="709"/>
        <w:jc w:val="both"/>
        <w:rPr>
          <w:sz w:val="28"/>
          <w:szCs w:val="28"/>
        </w:rPr>
      </w:pPr>
      <w:r w:rsidRPr="00264FC2">
        <w:rPr>
          <w:sz w:val="28"/>
          <w:szCs w:val="28"/>
        </w:rPr>
        <w:lastRenderedPageBreak/>
        <w:t>3.</w:t>
      </w:r>
      <w:r w:rsidR="002D06F7" w:rsidRPr="00264FC2">
        <w:rPr>
          <w:sz w:val="28"/>
          <w:szCs w:val="28"/>
        </w:rPr>
        <w:t>40</w:t>
      </w:r>
      <w:r w:rsidRPr="00264FC2">
        <w:rPr>
          <w:sz w:val="28"/>
          <w:szCs w:val="28"/>
        </w:rPr>
        <w:t xml:space="preserve">. </w:t>
      </w:r>
      <w:r w:rsidR="002F0A98" w:rsidRPr="00264FC2">
        <w:rPr>
          <w:sz w:val="28"/>
          <w:szCs w:val="28"/>
        </w:rPr>
        <w:t xml:space="preserve">Основанием (юридическим фактом) начала выполнения административной процедуры является </w:t>
      </w:r>
      <w:r w:rsidRPr="00264FC2">
        <w:rPr>
          <w:sz w:val="28"/>
          <w:szCs w:val="28"/>
        </w:rPr>
        <w:t>непредставление заявителем документов</w:t>
      </w:r>
      <w:r w:rsidR="00B43C2F" w:rsidRPr="00264FC2">
        <w:rPr>
          <w:sz w:val="28"/>
          <w:szCs w:val="28"/>
        </w:rPr>
        <w:t>, указанных в пункте 2.9</w:t>
      </w:r>
      <w:r w:rsidR="00D101DD" w:rsidRPr="00264FC2">
        <w:rPr>
          <w:sz w:val="28"/>
          <w:szCs w:val="28"/>
        </w:rPr>
        <w:t xml:space="preserve">. </w:t>
      </w:r>
      <w:r w:rsidR="00F75C31" w:rsidRPr="00264FC2">
        <w:rPr>
          <w:sz w:val="28"/>
          <w:szCs w:val="28"/>
        </w:rPr>
        <w:t xml:space="preserve">(Таблицы 3 и 4) </w:t>
      </w:r>
      <w:r w:rsidR="00AE6EF6" w:rsidRPr="00264FC2">
        <w:rPr>
          <w:sz w:val="28"/>
          <w:szCs w:val="28"/>
        </w:rPr>
        <w:t>а</w:t>
      </w:r>
      <w:r w:rsidRPr="00264FC2">
        <w:rPr>
          <w:sz w:val="28"/>
          <w:szCs w:val="28"/>
        </w:rPr>
        <w:t>дминистративного регламента</w:t>
      </w:r>
      <w:r w:rsidR="00793AD4" w:rsidRPr="00264FC2">
        <w:rPr>
          <w:sz w:val="28"/>
          <w:szCs w:val="28"/>
        </w:rPr>
        <w:t>,</w:t>
      </w:r>
      <w:r w:rsidR="00C47CFA" w:rsidRPr="00264FC2">
        <w:rPr>
          <w:sz w:val="28"/>
          <w:szCs w:val="28"/>
        </w:rPr>
        <w:t xml:space="preserve"> </w:t>
      </w:r>
      <w:r w:rsidR="00793AD4" w:rsidRPr="00264FC2">
        <w:rPr>
          <w:sz w:val="28"/>
          <w:szCs w:val="28"/>
        </w:rPr>
        <w:t xml:space="preserve">и (или) отсутствие в распоряжении уполномоченного органа (его должностного лица) документов (сведений), указанных в </w:t>
      </w:r>
      <w:r w:rsidR="00656230" w:rsidRPr="00264FC2">
        <w:rPr>
          <w:sz w:val="28"/>
          <w:szCs w:val="28"/>
        </w:rPr>
        <w:t>пункте 2.9</w:t>
      </w:r>
      <w:r w:rsidR="00D101DD" w:rsidRPr="00264FC2">
        <w:rPr>
          <w:sz w:val="28"/>
          <w:szCs w:val="28"/>
        </w:rPr>
        <w:t xml:space="preserve">. </w:t>
      </w:r>
      <w:r w:rsidR="00D559F2" w:rsidRPr="00264FC2">
        <w:rPr>
          <w:sz w:val="28"/>
          <w:szCs w:val="28"/>
        </w:rPr>
        <w:t xml:space="preserve">(Таблицы 3 и 4) </w:t>
      </w:r>
      <w:r w:rsidR="00AE6EF6" w:rsidRPr="00264FC2">
        <w:rPr>
          <w:sz w:val="28"/>
          <w:szCs w:val="28"/>
        </w:rPr>
        <w:t>а</w:t>
      </w:r>
      <w:r w:rsidR="00793AD4" w:rsidRPr="00264FC2">
        <w:rPr>
          <w:sz w:val="28"/>
          <w:szCs w:val="28"/>
        </w:rPr>
        <w:t>дминистративного регламента</w:t>
      </w:r>
      <w:r w:rsidRPr="00264FC2">
        <w:rPr>
          <w:sz w:val="28"/>
          <w:szCs w:val="28"/>
        </w:rPr>
        <w:t>.</w:t>
      </w:r>
    </w:p>
    <w:p w14:paraId="6580E5F0" w14:textId="77777777" w:rsidR="00B07DF9" w:rsidRPr="00264FC2" w:rsidRDefault="002D06F7" w:rsidP="00C0636B">
      <w:pPr>
        <w:ind w:firstLine="709"/>
        <w:jc w:val="both"/>
        <w:rPr>
          <w:sz w:val="28"/>
          <w:szCs w:val="28"/>
        </w:rPr>
      </w:pPr>
      <w:r w:rsidRPr="00264FC2">
        <w:rPr>
          <w:sz w:val="28"/>
          <w:szCs w:val="28"/>
        </w:rPr>
        <w:t>3.41</w:t>
      </w:r>
      <w:r w:rsidR="00EE0D9C" w:rsidRPr="00264FC2">
        <w:rPr>
          <w:sz w:val="28"/>
          <w:szCs w:val="28"/>
        </w:rPr>
        <w:t xml:space="preserve">. Если заявитель </w:t>
      </w:r>
      <w:r w:rsidR="00112A84" w:rsidRPr="00264FC2">
        <w:rPr>
          <w:sz w:val="28"/>
          <w:szCs w:val="28"/>
        </w:rPr>
        <w:t>не представил</w:t>
      </w:r>
      <w:r w:rsidR="00C47CFA" w:rsidRPr="00264FC2">
        <w:rPr>
          <w:sz w:val="28"/>
          <w:szCs w:val="28"/>
        </w:rPr>
        <w:t xml:space="preserve"> </w:t>
      </w:r>
      <w:r w:rsidR="00112A84" w:rsidRPr="00264FC2">
        <w:rPr>
          <w:sz w:val="28"/>
          <w:szCs w:val="28"/>
        </w:rPr>
        <w:t>документы</w:t>
      </w:r>
      <w:r w:rsidR="00B07DF9" w:rsidRPr="00264FC2">
        <w:rPr>
          <w:sz w:val="28"/>
          <w:szCs w:val="28"/>
        </w:rPr>
        <w:t xml:space="preserve">, предусмотренные пунктом </w:t>
      </w:r>
      <w:r w:rsidR="00112A84" w:rsidRPr="00264FC2">
        <w:rPr>
          <w:sz w:val="28"/>
          <w:szCs w:val="28"/>
        </w:rPr>
        <w:t>2.9</w:t>
      </w:r>
      <w:r w:rsidR="00D101DD" w:rsidRPr="00264FC2">
        <w:rPr>
          <w:sz w:val="28"/>
          <w:szCs w:val="28"/>
        </w:rPr>
        <w:t xml:space="preserve">. </w:t>
      </w:r>
      <w:r w:rsidR="003F55C3" w:rsidRPr="00264FC2">
        <w:rPr>
          <w:sz w:val="28"/>
          <w:szCs w:val="28"/>
        </w:rPr>
        <w:t xml:space="preserve">(Таблицами 3 и 4) </w:t>
      </w:r>
      <w:r w:rsidR="00AE6EF6" w:rsidRPr="00264FC2">
        <w:rPr>
          <w:sz w:val="28"/>
          <w:szCs w:val="28"/>
        </w:rPr>
        <w:t>а</w:t>
      </w:r>
      <w:r w:rsidR="00B07DF9" w:rsidRPr="00264FC2">
        <w:rPr>
          <w:sz w:val="28"/>
          <w:szCs w:val="28"/>
        </w:rPr>
        <w:t xml:space="preserve">дминистративного регламента, </w:t>
      </w:r>
      <w:r w:rsidR="003F55C3" w:rsidRPr="00264FC2">
        <w:rPr>
          <w:sz w:val="28"/>
          <w:szCs w:val="28"/>
        </w:rPr>
        <w:t>и соответствующие документы (</w:t>
      </w:r>
      <w:proofErr w:type="gramStart"/>
      <w:r w:rsidR="003F55C3" w:rsidRPr="00264FC2">
        <w:rPr>
          <w:sz w:val="28"/>
          <w:szCs w:val="28"/>
        </w:rPr>
        <w:t>сведения</w:t>
      </w:r>
      <w:proofErr w:type="gramEnd"/>
      <w:r w:rsidR="003F55C3" w:rsidRPr="00264FC2">
        <w:rPr>
          <w:sz w:val="28"/>
          <w:szCs w:val="28"/>
        </w:rPr>
        <w:t xml:space="preserve"> содержащиеся в них) отсутствуют в распоряжении уполномоченного органа (его должностного лица), </w:t>
      </w:r>
      <w:r w:rsidR="00B07DF9" w:rsidRPr="00264FC2">
        <w:rPr>
          <w:sz w:val="28"/>
          <w:szCs w:val="28"/>
        </w:rPr>
        <w:t>должностное лицо, уполномоченное на формирование и направление межведомственных запросов</w:t>
      </w:r>
      <w:r w:rsidR="003806CC" w:rsidRPr="00264FC2">
        <w:rPr>
          <w:sz w:val="28"/>
          <w:szCs w:val="28"/>
        </w:rPr>
        <w:t>,</w:t>
      </w:r>
      <w:r w:rsidR="00C47CFA" w:rsidRPr="00264FC2">
        <w:rPr>
          <w:sz w:val="28"/>
          <w:szCs w:val="28"/>
        </w:rPr>
        <w:t xml:space="preserve"> </w:t>
      </w:r>
      <w:r w:rsidR="00EE0D9C" w:rsidRPr="00264FC2">
        <w:rPr>
          <w:sz w:val="28"/>
          <w:szCs w:val="28"/>
        </w:rPr>
        <w:t>готовит и направляет соответс</w:t>
      </w:r>
      <w:r w:rsidR="00B07DF9" w:rsidRPr="00264FC2">
        <w:rPr>
          <w:sz w:val="28"/>
          <w:szCs w:val="28"/>
        </w:rPr>
        <w:t xml:space="preserve">твующие </w:t>
      </w:r>
      <w:r w:rsidR="00EE0D9C" w:rsidRPr="00264FC2">
        <w:rPr>
          <w:sz w:val="28"/>
          <w:szCs w:val="28"/>
        </w:rPr>
        <w:t>запрос</w:t>
      </w:r>
      <w:r w:rsidR="007B23E6" w:rsidRPr="00264FC2">
        <w:rPr>
          <w:sz w:val="28"/>
          <w:szCs w:val="28"/>
        </w:rPr>
        <w:t xml:space="preserve">ы </w:t>
      </w:r>
      <w:r w:rsidR="003F55C3" w:rsidRPr="00264FC2">
        <w:rPr>
          <w:sz w:val="28"/>
          <w:szCs w:val="28"/>
        </w:rPr>
        <w:t xml:space="preserve">в органы (организации), предусмотренные соответственно графой </w:t>
      </w:r>
      <w:r w:rsidR="00090F2F" w:rsidRPr="00264FC2">
        <w:rPr>
          <w:sz w:val="28"/>
          <w:szCs w:val="28"/>
        </w:rPr>
        <w:t>«Орган (организация), в который</w:t>
      </w:r>
      <w:r w:rsidR="00C47CFA" w:rsidRPr="00264FC2">
        <w:rPr>
          <w:sz w:val="28"/>
          <w:szCs w:val="28"/>
        </w:rPr>
        <w:t xml:space="preserve"> </w:t>
      </w:r>
      <w:r w:rsidR="00090F2F" w:rsidRPr="00264FC2">
        <w:rPr>
          <w:sz w:val="28"/>
          <w:szCs w:val="28"/>
        </w:rPr>
        <w:t>направляется</w:t>
      </w:r>
      <w:r w:rsidR="006A789F" w:rsidRPr="00264FC2">
        <w:rPr>
          <w:sz w:val="28"/>
          <w:szCs w:val="28"/>
        </w:rPr>
        <w:t xml:space="preserve"> межведомственный запрос» </w:t>
      </w:r>
      <w:r w:rsidR="003F55C3" w:rsidRPr="00264FC2">
        <w:rPr>
          <w:sz w:val="28"/>
          <w:szCs w:val="28"/>
        </w:rPr>
        <w:t>Таблицы</w:t>
      </w:r>
      <w:r w:rsidR="00AE6EF6" w:rsidRPr="00264FC2">
        <w:rPr>
          <w:sz w:val="28"/>
          <w:szCs w:val="28"/>
        </w:rPr>
        <w:t xml:space="preserve"> </w:t>
      </w:r>
      <w:r w:rsidR="00B07DF9" w:rsidRPr="00264FC2">
        <w:rPr>
          <w:sz w:val="28"/>
          <w:szCs w:val="28"/>
        </w:rPr>
        <w:t>3</w:t>
      </w:r>
      <w:r w:rsidR="003F55C3" w:rsidRPr="00264FC2">
        <w:rPr>
          <w:sz w:val="28"/>
          <w:szCs w:val="28"/>
        </w:rPr>
        <w:t xml:space="preserve"> пункта 2.9</w:t>
      </w:r>
      <w:r w:rsidR="00D101DD" w:rsidRPr="00264FC2">
        <w:rPr>
          <w:sz w:val="28"/>
          <w:szCs w:val="28"/>
        </w:rPr>
        <w:t>.</w:t>
      </w:r>
      <w:r w:rsidR="003F55C3" w:rsidRPr="00264FC2">
        <w:rPr>
          <w:sz w:val="28"/>
          <w:szCs w:val="28"/>
        </w:rPr>
        <w:t xml:space="preserve"> </w:t>
      </w:r>
      <w:r w:rsidR="00AE6EF6" w:rsidRPr="00264FC2">
        <w:rPr>
          <w:sz w:val="28"/>
          <w:szCs w:val="28"/>
        </w:rPr>
        <w:t>а</w:t>
      </w:r>
      <w:r w:rsidR="003F55C3" w:rsidRPr="00264FC2">
        <w:rPr>
          <w:sz w:val="28"/>
          <w:szCs w:val="28"/>
        </w:rPr>
        <w:t>дминистративного регламента и графой</w:t>
      </w:r>
      <w:r w:rsidR="00090F2F" w:rsidRPr="00264FC2">
        <w:rPr>
          <w:sz w:val="28"/>
          <w:szCs w:val="28"/>
        </w:rPr>
        <w:t xml:space="preserve"> «Орган (организация), в который</w:t>
      </w:r>
      <w:r w:rsidR="00C47CFA" w:rsidRPr="00264FC2">
        <w:rPr>
          <w:sz w:val="28"/>
          <w:szCs w:val="28"/>
        </w:rPr>
        <w:t xml:space="preserve"> </w:t>
      </w:r>
      <w:r w:rsidR="00090F2F" w:rsidRPr="00264FC2">
        <w:rPr>
          <w:sz w:val="28"/>
          <w:szCs w:val="28"/>
        </w:rPr>
        <w:t>направляется</w:t>
      </w:r>
      <w:r w:rsidR="006A789F" w:rsidRPr="00264FC2">
        <w:rPr>
          <w:sz w:val="28"/>
          <w:szCs w:val="28"/>
        </w:rPr>
        <w:t xml:space="preserve"> межведомственный запрос в случае непредставления документа заявителем» </w:t>
      </w:r>
      <w:r w:rsidR="003F55C3" w:rsidRPr="00264FC2">
        <w:rPr>
          <w:sz w:val="28"/>
          <w:szCs w:val="28"/>
        </w:rPr>
        <w:t>Таблицы 4 пункта 2.9</w:t>
      </w:r>
      <w:r w:rsidR="00D101DD" w:rsidRPr="00264FC2">
        <w:rPr>
          <w:sz w:val="28"/>
          <w:szCs w:val="28"/>
        </w:rPr>
        <w:t>.</w:t>
      </w:r>
      <w:r w:rsidR="003F55C3" w:rsidRPr="00264FC2">
        <w:rPr>
          <w:sz w:val="28"/>
          <w:szCs w:val="28"/>
        </w:rPr>
        <w:t xml:space="preserve"> </w:t>
      </w:r>
      <w:r w:rsidR="00AE6EF6" w:rsidRPr="00264FC2">
        <w:rPr>
          <w:sz w:val="28"/>
          <w:szCs w:val="28"/>
        </w:rPr>
        <w:t>а</w:t>
      </w:r>
      <w:r w:rsidR="003F55C3" w:rsidRPr="00264FC2">
        <w:rPr>
          <w:sz w:val="28"/>
          <w:szCs w:val="28"/>
        </w:rPr>
        <w:t>дминистративного регламента</w:t>
      </w:r>
      <w:r w:rsidR="00EE0D9C" w:rsidRPr="00264FC2">
        <w:rPr>
          <w:sz w:val="28"/>
          <w:szCs w:val="28"/>
        </w:rPr>
        <w:t>.</w:t>
      </w:r>
    </w:p>
    <w:p w14:paraId="1D0219C8" w14:textId="77777777" w:rsidR="00EE0D9C" w:rsidRPr="00264FC2" w:rsidRDefault="002D06F7" w:rsidP="00C0636B">
      <w:pPr>
        <w:ind w:firstLine="709"/>
        <w:jc w:val="both"/>
        <w:rPr>
          <w:sz w:val="28"/>
          <w:szCs w:val="28"/>
        </w:rPr>
      </w:pPr>
      <w:r w:rsidRPr="00264FC2">
        <w:rPr>
          <w:sz w:val="28"/>
          <w:szCs w:val="28"/>
        </w:rPr>
        <w:t>3.42</w:t>
      </w:r>
      <w:r w:rsidR="00EE0D9C" w:rsidRPr="00264FC2">
        <w:rPr>
          <w:sz w:val="28"/>
          <w:szCs w:val="28"/>
        </w:rPr>
        <w:t xml:space="preserve">. Направление запросов в </w:t>
      </w:r>
      <w:proofErr w:type="gramStart"/>
      <w:r w:rsidR="00792A81" w:rsidRPr="00264FC2">
        <w:rPr>
          <w:sz w:val="28"/>
          <w:szCs w:val="28"/>
        </w:rPr>
        <w:t>предусмотренные</w:t>
      </w:r>
      <w:proofErr w:type="gramEnd"/>
      <w:r w:rsidR="00792A81" w:rsidRPr="00264FC2">
        <w:rPr>
          <w:sz w:val="28"/>
          <w:szCs w:val="28"/>
        </w:rPr>
        <w:t xml:space="preserve"> в </w:t>
      </w:r>
      <w:r w:rsidR="006A789F" w:rsidRPr="00264FC2">
        <w:rPr>
          <w:sz w:val="28"/>
          <w:szCs w:val="28"/>
        </w:rPr>
        <w:t>пункте 2.9</w:t>
      </w:r>
      <w:r w:rsidR="00D101DD" w:rsidRPr="00264FC2">
        <w:rPr>
          <w:sz w:val="28"/>
          <w:szCs w:val="28"/>
        </w:rPr>
        <w:t>.</w:t>
      </w:r>
      <w:r w:rsidR="006A789F" w:rsidRPr="00264FC2">
        <w:rPr>
          <w:sz w:val="28"/>
          <w:szCs w:val="28"/>
        </w:rPr>
        <w:t xml:space="preserve"> (Таблицы</w:t>
      </w:r>
      <w:r w:rsidR="00F2062D" w:rsidRPr="00264FC2">
        <w:rPr>
          <w:sz w:val="28"/>
          <w:szCs w:val="28"/>
        </w:rPr>
        <w:t xml:space="preserve"> 3</w:t>
      </w:r>
      <w:r w:rsidR="006A789F" w:rsidRPr="00264FC2">
        <w:rPr>
          <w:sz w:val="28"/>
          <w:szCs w:val="28"/>
        </w:rPr>
        <w:t xml:space="preserve"> и 4</w:t>
      </w:r>
      <w:r w:rsidR="00F2062D" w:rsidRPr="00264FC2">
        <w:rPr>
          <w:sz w:val="28"/>
          <w:szCs w:val="28"/>
        </w:rPr>
        <w:t xml:space="preserve">) </w:t>
      </w:r>
      <w:r w:rsidR="00AE6EF6" w:rsidRPr="00264FC2">
        <w:rPr>
          <w:sz w:val="28"/>
          <w:szCs w:val="28"/>
        </w:rPr>
        <w:t>а</w:t>
      </w:r>
      <w:r w:rsidR="00EE0D9C" w:rsidRPr="00264FC2">
        <w:rPr>
          <w:sz w:val="28"/>
          <w:szCs w:val="28"/>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74A3CF37" w14:textId="77777777" w:rsidR="009405AB" w:rsidRPr="00264FC2" w:rsidRDefault="003D30ED" w:rsidP="00C0636B">
      <w:pPr>
        <w:ind w:firstLine="709"/>
        <w:jc w:val="both"/>
        <w:rPr>
          <w:sz w:val="28"/>
          <w:szCs w:val="28"/>
        </w:rPr>
      </w:pPr>
      <w:proofErr w:type="gramStart"/>
      <w:r w:rsidRPr="00264FC2">
        <w:rPr>
          <w:sz w:val="28"/>
          <w:szCs w:val="28"/>
        </w:rPr>
        <w:t xml:space="preserve">Предельный срок для подготовки и направления межведомственных запросов </w:t>
      </w:r>
      <w:r w:rsidR="00146399" w:rsidRPr="00264FC2">
        <w:rPr>
          <w:sz w:val="28"/>
          <w:szCs w:val="28"/>
        </w:rPr>
        <w:t>в соответствии с н</w:t>
      </w:r>
      <w:r w:rsidR="00A57D6A" w:rsidRPr="00264FC2">
        <w:rPr>
          <w:sz w:val="28"/>
          <w:szCs w:val="28"/>
        </w:rPr>
        <w:t>астоящим пунктом и пунктами 3.44</w:t>
      </w:r>
      <w:r w:rsidR="00D101DD" w:rsidRPr="00264FC2">
        <w:rPr>
          <w:sz w:val="28"/>
          <w:szCs w:val="28"/>
        </w:rPr>
        <w:t>.</w:t>
      </w:r>
      <w:r w:rsidR="00A57D6A" w:rsidRPr="00264FC2">
        <w:rPr>
          <w:sz w:val="28"/>
          <w:szCs w:val="28"/>
        </w:rPr>
        <w:t xml:space="preserve"> и 3.45</w:t>
      </w:r>
      <w:r w:rsidR="00D101DD" w:rsidRPr="00264FC2">
        <w:rPr>
          <w:sz w:val="28"/>
          <w:szCs w:val="28"/>
        </w:rPr>
        <w:t>.</w:t>
      </w:r>
      <w:r w:rsidR="00146399" w:rsidRPr="00264FC2">
        <w:rPr>
          <w:sz w:val="28"/>
          <w:szCs w:val="28"/>
        </w:rPr>
        <w:t xml:space="preserve"> </w:t>
      </w:r>
      <w:r w:rsidR="00AE6EF6" w:rsidRPr="00264FC2">
        <w:rPr>
          <w:sz w:val="28"/>
          <w:szCs w:val="28"/>
        </w:rPr>
        <w:t>а</w:t>
      </w:r>
      <w:r w:rsidR="00146399" w:rsidRPr="00264FC2">
        <w:rPr>
          <w:sz w:val="28"/>
          <w:szCs w:val="28"/>
        </w:rPr>
        <w:t>дминистративного регламента</w:t>
      </w:r>
      <w:r w:rsidR="00C47CFA" w:rsidRPr="00264FC2">
        <w:rPr>
          <w:sz w:val="28"/>
          <w:szCs w:val="28"/>
        </w:rPr>
        <w:t xml:space="preserve"> </w:t>
      </w:r>
      <w:r w:rsidRPr="00264FC2">
        <w:rPr>
          <w:sz w:val="28"/>
          <w:szCs w:val="28"/>
        </w:rPr>
        <w:t>сост</w:t>
      </w:r>
      <w:r w:rsidR="007F3540" w:rsidRPr="00264FC2">
        <w:rPr>
          <w:sz w:val="28"/>
          <w:szCs w:val="28"/>
        </w:rPr>
        <w:t>авляет 3 рабочих дня</w:t>
      </w:r>
      <w:r w:rsidRPr="00264FC2">
        <w:rPr>
          <w:sz w:val="28"/>
          <w:szCs w:val="28"/>
        </w:rPr>
        <w:t xml:space="preserve"> со дня</w:t>
      </w:r>
      <w:r w:rsidR="009405AB" w:rsidRPr="00264FC2">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14:paraId="4B516EB6" w14:textId="77777777" w:rsidR="00EE0D9C" w:rsidRPr="00264FC2" w:rsidRDefault="002D06F7" w:rsidP="00C0636B">
      <w:pPr>
        <w:ind w:firstLine="709"/>
        <w:jc w:val="both"/>
        <w:rPr>
          <w:sz w:val="28"/>
          <w:szCs w:val="28"/>
        </w:rPr>
      </w:pPr>
      <w:r w:rsidRPr="00264FC2">
        <w:rPr>
          <w:sz w:val="28"/>
          <w:szCs w:val="28"/>
        </w:rPr>
        <w:t>3.43</w:t>
      </w:r>
      <w:r w:rsidR="00EE0D9C" w:rsidRPr="00264FC2">
        <w:rPr>
          <w:sz w:val="28"/>
          <w:szCs w:val="28"/>
        </w:rPr>
        <w:t xml:space="preserve">. Предельный срок для ответов на межведомственные запросы составляет </w:t>
      </w:r>
      <w:r w:rsidR="009405AB" w:rsidRPr="00264FC2">
        <w:rPr>
          <w:sz w:val="28"/>
          <w:szCs w:val="28"/>
        </w:rPr>
        <w:t>5</w:t>
      </w:r>
      <w:r w:rsidR="00EE0D9C" w:rsidRPr="00264FC2">
        <w:rPr>
          <w:sz w:val="28"/>
          <w:szCs w:val="28"/>
        </w:rPr>
        <w:t xml:space="preserve"> рабочих дн</w:t>
      </w:r>
      <w:r w:rsidR="00FD2439" w:rsidRPr="00264FC2">
        <w:rPr>
          <w:sz w:val="28"/>
          <w:szCs w:val="28"/>
        </w:rPr>
        <w:t>я</w:t>
      </w:r>
      <w:r w:rsidR="00EE0D9C" w:rsidRPr="00264FC2">
        <w:rPr>
          <w:sz w:val="28"/>
          <w:szCs w:val="28"/>
        </w:rPr>
        <w:t xml:space="preserve"> со дня поступления запроса в соответствующий орган</w:t>
      </w:r>
      <w:r w:rsidR="009405AB" w:rsidRPr="00264FC2">
        <w:rPr>
          <w:sz w:val="28"/>
          <w:szCs w:val="28"/>
        </w:rPr>
        <w:t xml:space="preserve"> (организацию)</w:t>
      </w:r>
      <w:r w:rsidR="00EE0D9C" w:rsidRPr="00264FC2">
        <w:rPr>
          <w:sz w:val="28"/>
          <w:szCs w:val="28"/>
        </w:rPr>
        <w:t>.</w:t>
      </w:r>
    </w:p>
    <w:p w14:paraId="0E110E2B" w14:textId="77777777" w:rsidR="00EE0D9C" w:rsidRPr="00264FC2" w:rsidRDefault="00EE0D9C" w:rsidP="00C0636B">
      <w:pPr>
        <w:ind w:firstLine="709"/>
        <w:jc w:val="both"/>
        <w:rPr>
          <w:sz w:val="28"/>
          <w:szCs w:val="28"/>
        </w:rPr>
      </w:pPr>
      <w:r w:rsidRPr="00264FC2">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264FC2">
        <w:rPr>
          <w:sz w:val="28"/>
          <w:szCs w:val="28"/>
        </w:rPr>
        <w:t xml:space="preserve">муниципальной </w:t>
      </w:r>
      <w:r w:rsidR="001B7F99" w:rsidRPr="00264FC2">
        <w:rPr>
          <w:sz w:val="28"/>
          <w:szCs w:val="28"/>
        </w:rPr>
        <w:t>услуги</w:t>
      </w:r>
      <w:r w:rsidRPr="00264FC2">
        <w:rPr>
          <w:sz w:val="28"/>
          <w:szCs w:val="28"/>
        </w:rPr>
        <w:t>.</w:t>
      </w:r>
    </w:p>
    <w:p w14:paraId="3F593720" w14:textId="77777777" w:rsidR="00EE0D9C" w:rsidRPr="00264FC2" w:rsidRDefault="002D06F7" w:rsidP="00C0636B">
      <w:pPr>
        <w:ind w:firstLine="709"/>
        <w:jc w:val="both"/>
        <w:rPr>
          <w:sz w:val="28"/>
          <w:szCs w:val="28"/>
        </w:rPr>
      </w:pPr>
      <w:r w:rsidRPr="00264FC2">
        <w:rPr>
          <w:sz w:val="28"/>
          <w:szCs w:val="28"/>
        </w:rPr>
        <w:t>3.44</w:t>
      </w:r>
      <w:r w:rsidR="00EE0D9C" w:rsidRPr="00264FC2">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264FC2">
        <w:rPr>
          <w:sz w:val="28"/>
          <w:szCs w:val="28"/>
        </w:rPr>
        <w:t xml:space="preserve">уполномоченного органа </w:t>
      </w:r>
      <w:r w:rsidR="00EE0D9C" w:rsidRPr="00264FC2">
        <w:rPr>
          <w:sz w:val="28"/>
          <w:szCs w:val="28"/>
        </w:rPr>
        <w:t>либо неработоспособностью каналов связи, обеспечивающих доступ к сервисам.</w:t>
      </w:r>
    </w:p>
    <w:p w14:paraId="5CA4A69B" w14:textId="77777777" w:rsidR="00EE0D9C" w:rsidRPr="00264FC2" w:rsidRDefault="009405AB" w:rsidP="00C0636B">
      <w:pPr>
        <w:ind w:firstLine="709"/>
        <w:jc w:val="both"/>
        <w:rPr>
          <w:sz w:val="28"/>
          <w:szCs w:val="28"/>
        </w:rPr>
      </w:pPr>
      <w:r w:rsidRPr="00264FC2">
        <w:rPr>
          <w:sz w:val="28"/>
          <w:szCs w:val="28"/>
        </w:rPr>
        <w:t>3.45</w:t>
      </w:r>
      <w:r w:rsidR="00EE0D9C" w:rsidRPr="00264FC2">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33987C4C" w14:textId="77777777" w:rsidR="00EE0D9C" w:rsidRPr="00264FC2" w:rsidRDefault="009A306C" w:rsidP="00C0636B">
      <w:pPr>
        <w:ind w:firstLine="709"/>
        <w:jc w:val="both"/>
        <w:rPr>
          <w:sz w:val="28"/>
          <w:szCs w:val="28"/>
        </w:rPr>
      </w:pPr>
      <w:r w:rsidRPr="00264FC2">
        <w:rPr>
          <w:sz w:val="28"/>
          <w:szCs w:val="28"/>
        </w:rPr>
        <w:t xml:space="preserve">- </w:t>
      </w:r>
      <w:r w:rsidR="00EE0D9C" w:rsidRPr="00264FC2">
        <w:rPr>
          <w:sz w:val="28"/>
          <w:szCs w:val="28"/>
        </w:rPr>
        <w:t>почтовым отправлением;</w:t>
      </w:r>
    </w:p>
    <w:p w14:paraId="7BE55057" w14:textId="77777777" w:rsidR="00EE0D9C" w:rsidRPr="00264FC2" w:rsidRDefault="009A306C" w:rsidP="00C0636B">
      <w:pPr>
        <w:ind w:firstLine="709"/>
        <w:jc w:val="both"/>
        <w:rPr>
          <w:sz w:val="28"/>
          <w:szCs w:val="28"/>
        </w:rPr>
      </w:pPr>
      <w:r w:rsidRPr="00264FC2">
        <w:rPr>
          <w:sz w:val="28"/>
          <w:szCs w:val="28"/>
        </w:rPr>
        <w:t xml:space="preserve">- </w:t>
      </w:r>
      <w:r w:rsidR="00EE0D9C" w:rsidRPr="00264FC2">
        <w:rPr>
          <w:sz w:val="28"/>
          <w:szCs w:val="28"/>
        </w:rPr>
        <w:t>курьером, под расписку.</w:t>
      </w:r>
    </w:p>
    <w:p w14:paraId="2748068E" w14:textId="77777777" w:rsidR="00EE0D9C" w:rsidRPr="00264FC2" w:rsidRDefault="00EE0D9C" w:rsidP="00C0636B">
      <w:pPr>
        <w:ind w:firstLine="709"/>
        <w:jc w:val="both"/>
        <w:rPr>
          <w:sz w:val="28"/>
          <w:szCs w:val="28"/>
        </w:rPr>
      </w:pPr>
      <w:r w:rsidRPr="00264FC2">
        <w:rPr>
          <w:sz w:val="28"/>
          <w:szCs w:val="28"/>
        </w:rPr>
        <w:t>В данном случае межведомственный запрос должен содержать следующие сведения:</w:t>
      </w:r>
    </w:p>
    <w:p w14:paraId="11302D43" w14:textId="77777777" w:rsidR="00EE0D9C" w:rsidRPr="00264FC2" w:rsidRDefault="00EE0D9C" w:rsidP="00C0636B">
      <w:pPr>
        <w:ind w:firstLine="709"/>
        <w:jc w:val="both"/>
        <w:rPr>
          <w:sz w:val="28"/>
          <w:szCs w:val="28"/>
        </w:rPr>
      </w:pPr>
      <w:r w:rsidRPr="00264FC2">
        <w:rPr>
          <w:sz w:val="28"/>
          <w:szCs w:val="28"/>
        </w:rPr>
        <w:lastRenderedPageBreak/>
        <w:t>1) наименование</w:t>
      </w:r>
      <w:r w:rsidR="008C0D69" w:rsidRPr="00264FC2">
        <w:rPr>
          <w:sz w:val="28"/>
          <w:szCs w:val="28"/>
        </w:rPr>
        <w:t xml:space="preserve"> уполномоченного органа, направляющего</w:t>
      </w:r>
      <w:r w:rsidRPr="00264FC2">
        <w:rPr>
          <w:sz w:val="28"/>
          <w:szCs w:val="28"/>
        </w:rPr>
        <w:t xml:space="preserve"> межведомственный запрос;</w:t>
      </w:r>
    </w:p>
    <w:p w14:paraId="0045153F" w14:textId="77777777" w:rsidR="00EE0D9C" w:rsidRPr="00264FC2" w:rsidRDefault="00EE0D9C" w:rsidP="00C0636B">
      <w:pPr>
        <w:ind w:firstLine="709"/>
        <w:jc w:val="both"/>
        <w:rPr>
          <w:sz w:val="28"/>
          <w:szCs w:val="28"/>
        </w:rPr>
      </w:pPr>
      <w:r w:rsidRPr="00264FC2">
        <w:rPr>
          <w:sz w:val="28"/>
          <w:szCs w:val="28"/>
        </w:rPr>
        <w:t>2) наименование органа</w:t>
      </w:r>
      <w:r w:rsidR="009405AB" w:rsidRPr="00264FC2">
        <w:rPr>
          <w:sz w:val="28"/>
          <w:szCs w:val="28"/>
        </w:rPr>
        <w:t xml:space="preserve"> (организации)</w:t>
      </w:r>
      <w:r w:rsidRPr="00264FC2">
        <w:rPr>
          <w:sz w:val="28"/>
          <w:szCs w:val="28"/>
        </w:rPr>
        <w:t>, в адрес которого направляется межведомственный запрос;</w:t>
      </w:r>
    </w:p>
    <w:p w14:paraId="754CC44F" w14:textId="77777777" w:rsidR="00EE0D9C" w:rsidRPr="00264FC2" w:rsidRDefault="00EE0D9C" w:rsidP="00C0636B">
      <w:pPr>
        <w:ind w:firstLine="709"/>
        <w:jc w:val="both"/>
        <w:rPr>
          <w:sz w:val="28"/>
          <w:szCs w:val="28"/>
        </w:rPr>
      </w:pPr>
      <w:r w:rsidRPr="00264FC2">
        <w:rPr>
          <w:sz w:val="28"/>
          <w:szCs w:val="28"/>
        </w:rPr>
        <w:t xml:space="preserve">3) наименование </w:t>
      </w:r>
      <w:r w:rsidR="00B40E1A" w:rsidRPr="00264FC2">
        <w:rPr>
          <w:sz w:val="28"/>
          <w:szCs w:val="28"/>
        </w:rPr>
        <w:t>муниципальной</w:t>
      </w:r>
      <w:r w:rsidR="00F54157" w:rsidRPr="00264FC2">
        <w:rPr>
          <w:sz w:val="28"/>
          <w:szCs w:val="28"/>
        </w:rPr>
        <w:t xml:space="preserve"> услуги</w:t>
      </w:r>
      <w:r w:rsidRPr="00264FC2">
        <w:rPr>
          <w:sz w:val="28"/>
          <w:szCs w:val="28"/>
        </w:rPr>
        <w:t xml:space="preserve">, для предоставления которой необходимо представление документов и (или) информации; </w:t>
      </w:r>
    </w:p>
    <w:p w14:paraId="1D141445" w14:textId="77777777" w:rsidR="00EE0D9C" w:rsidRPr="00264FC2" w:rsidRDefault="00EE0D9C" w:rsidP="00C0636B">
      <w:pPr>
        <w:ind w:firstLine="709"/>
        <w:jc w:val="both"/>
        <w:rPr>
          <w:sz w:val="28"/>
          <w:szCs w:val="28"/>
        </w:rPr>
      </w:pPr>
      <w:r w:rsidRPr="00264FC2">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264FC2">
        <w:rPr>
          <w:sz w:val="28"/>
          <w:szCs w:val="28"/>
        </w:rPr>
        <w:t>муниципальной</w:t>
      </w:r>
      <w:r w:rsidR="00F54157" w:rsidRPr="00264FC2">
        <w:rPr>
          <w:sz w:val="28"/>
          <w:szCs w:val="28"/>
        </w:rPr>
        <w:t xml:space="preserve"> услуги</w:t>
      </w:r>
      <w:r w:rsidRPr="00264FC2">
        <w:rPr>
          <w:sz w:val="28"/>
          <w:szCs w:val="28"/>
        </w:rPr>
        <w:t>, и указание на реквизиты данного нормативного правового акта;</w:t>
      </w:r>
    </w:p>
    <w:p w14:paraId="265A6FD0" w14:textId="77777777" w:rsidR="00EE0D9C" w:rsidRPr="00264FC2" w:rsidRDefault="00EE0D9C" w:rsidP="00C0636B">
      <w:pPr>
        <w:ind w:firstLine="709"/>
        <w:jc w:val="both"/>
        <w:rPr>
          <w:sz w:val="28"/>
          <w:szCs w:val="28"/>
        </w:rPr>
      </w:pPr>
      <w:r w:rsidRPr="00264FC2">
        <w:rPr>
          <w:sz w:val="28"/>
          <w:szCs w:val="28"/>
        </w:rPr>
        <w:t xml:space="preserve">5) сведения, необходимые для представления документов и (или) информации, установленные </w:t>
      </w:r>
      <w:r w:rsidR="00AE6EF6" w:rsidRPr="00264FC2">
        <w:rPr>
          <w:sz w:val="28"/>
          <w:szCs w:val="28"/>
        </w:rPr>
        <w:t>а</w:t>
      </w:r>
      <w:r w:rsidRPr="00264FC2">
        <w:rPr>
          <w:sz w:val="28"/>
          <w:szCs w:val="28"/>
        </w:rPr>
        <w:t>дминистративным регламентом;</w:t>
      </w:r>
    </w:p>
    <w:p w14:paraId="768042BF" w14:textId="77777777" w:rsidR="00EE0D9C" w:rsidRPr="00264FC2" w:rsidRDefault="00EE0D9C" w:rsidP="00C0636B">
      <w:pPr>
        <w:ind w:firstLine="709"/>
        <w:jc w:val="both"/>
        <w:rPr>
          <w:sz w:val="28"/>
          <w:szCs w:val="28"/>
        </w:rPr>
      </w:pPr>
      <w:r w:rsidRPr="00264FC2">
        <w:rPr>
          <w:sz w:val="28"/>
          <w:szCs w:val="28"/>
        </w:rPr>
        <w:t>6) контактная информация для направления ответа на межведомственный запрос;</w:t>
      </w:r>
    </w:p>
    <w:p w14:paraId="318D7E77" w14:textId="77777777" w:rsidR="00EE0D9C" w:rsidRPr="00264FC2" w:rsidRDefault="00EE0D9C" w:rsidP="00C0636B">
      <w:pPr>
        <w:ind w:firstLine="709"/>
        <w:jc w:val="both"/>
        <w:rPr>
          <w:sz w:val="28"/>
          <w:szCs w:val="28"/>
        </w:rPr>
      </w:pPr>
      <w:r w:rsidRPr="00264FC2">
        <w:rPr>
          <w:sz w:val="28"/>
          <w:szCs w:val="28"/>
        </w:rPr>
        <w:t>7) дата направления межведомственного запроса;</w:t>
      </w:r>
    </w:p>
    <w:p w14:paraId="1C39766C" w14:textId="77777777" w:rsidR="00EE0D9C" w:rsidRPr="00264FC2" w:rsidRDefault="00EE0D9C" w:rsidP="00C0636B">
      <w:pPr>
        <w:ind w:firstLine="709"/>
        <w:jc w:val="both"/>
        <w:rPr>
          <w:sz w:val="28"/>
          <w:szCs w:val="28"/>
        </w:rPr>
      </w:pPr>
      <w:r w:rsidRPr="00264FC2">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380C2E2" w14:textId="77777777" w:rsidR="008C0D69" w:rsidRPr="00264FC2" w:rsidRDefault="009405AB" w:rsidP="00C0636B">
      <w:pPr>
        <w:ind w:firstLine="709"/>
        <w:jc w:val="both"/>
        <w:rPr>
          <w:sz w:val="28"/>
          <w:szCs w:val="28"/>
        </w:rPr>
      </w:pPr>
      <w:r w:rsidRPr="00264FC2">
        <w:rPr>
          <w:sz w:val="28"/>
          <w:szCs w:val="28"/>
        </w:rPr>
        <w:t>3.46</w:t>
      </w:r>
      <w:r w:rsidR="00EE0D9C" w:rsidRPr="00264FC2">
        <w:rPr>
          <w:sz w:val="28"/>
          <w:szCs w:val="28"/>
        </w:rPr>
        <w:t xml:space="preserve">. </w:t>
      </w:r>
      <w:r w:rsidR="008C0D69" w:rsidRPr="00264FC2">
        <w:rPr>
          <w:sz w:val="28"/>
          <w:szCs w:val="28"/>
        </w:rPr>
        <w:t xml:space="preserve">Критерием принятия решения </w:t>
      </w:r>
      <w:r w:rsidR="008D5CB9" w:rsidRPr="00264FC2">
        <w:rPr>
          <w:sz w:val="28"/>
          <w:szCs w:val="28"/>
        </w:rPr>
        <w:t>о направлении межведомственных запросов является отсутствие в распоряжении уполномоченного органа документов (информации</w:t>
      </w:r>
      <w:r w:rsidR="009335E7" w:rsidRPr="00264FC2">
        <w:rPr>
          <w:sz w:val="28"/>
          <w:szCs w:val="28"/>
        </w:rPr>
        <w:t>, содержащей</w:t>
      </w:r>
      <w:r w:rsidR="008D5CB9" w:rsidRPr="00264FC2">
        <w:rPr>
          <w:sz w:val="28"/>
          <w:szCs w:val="28"/>
        </w:rPr>
        <w:t>ся в них), преду</w:t>
      </w:r>
      <w:r w:rsidR="00E54F34" w:rsidRPr="00264FC2">
        <w:rPr>
          <w:sz w:val="28"/>
          <w:szCs w:val="28"/>
        </w:rPr>
        <w:t xml:space="preserve">смотренных соответственно </w:t>
      </w:r>
      <w:r w:rsidR="00C47CFA" w:rsidRPr="00264FC2">
        <w:rPr>
          <w:sz w:val="28"/>
          <w:szCs w:val="28"/>
        </w:rPr>
        <w:t>2.6., 2.7., 2.8.</w:t>
      </w:r>
      <w:r w:rsidR="008D5CB9" w:rsidRPr="00264FC2">
        <w:rPr>
          <w:sz w:val="28"/>
          <w:szCs w:val="28"/>
        </w:rPr>
        <w:t xml:space="preserve"> </w:t>
      </w:r>
      <w:r w:rsidR="00AE6EF6" w:rsidRPr="00264FC2">
        <w:rPr>
          <w:sz w:val="28"/>
          <w:szCs w:val="28"/>
        </w:rPr>
        <w:t>а</w:t>
      </w:r>
      <w:r w:rsidR="008D5CB9" w:rsidRPr="00264FC2">
        <w:rPr>
          <w:sz w:val="28"/>
          <w:szCs w:val="28"/>
        </w:rPr>
        <w:t xml:space="preserve">дминистративного регламента.   </w:t>
      </w:r>
    </w:p>
    <w:p w14:paraId="5DC13409" w14:textId="77777777" w:rsidR="00A57D6A" w:rsidRPr="00264FC2" w:rsidRDefault="009405AB" w:rsidP="00C0636B">
      <w:pPr>
        <w:widowControl w:val="0"/>
        <w:autoSpaceDE w:val="0"/>
        <w:autoSpaceDN w:val="0"/>
        <w:adjustRightInd w:val="0"/>
        <w:ind w:firstLine="709"/>
        <w:jc w:val="both"/>
        <w:rPr>
          <w:sz w:val="28"/>
          <w:szCs w:val="28"/>
        </w:rPr>
      </w:pPr>
      <w:r w:rsidRPr="00264FC2">
        <w:rPr>
          <w:sz w:val="28"/>
          <w:szCs w:val="28"/>
        </w:rPr>
        <w:t>3.</w:t>
      </w:r>
      <w:r w:rsidR="008C0D69" w:rsidRPr="00264FC2">
        <w:rPr>
          <w:sz w:val="28"/>
          <w:szCs w:val="28"/>
        </w:rPr>
        <w:t>4</w:t>
      </w:r>
      <w:r w:rsidRPr="00264FC2">
        <w:rPr>
          <w:sz w:val="28"/>
          <w:szCs w:val="28"/>
        </w:rPr>
        <w:t>7</w:t>
      </w:r>
      <w:r w:rsidR="008C0D69" w:rsidRPr="00264FC2">
        <w:rPr>
          <w:sz w:val="28"/>
          <w:szCs w:val="28"/>
        </w:rPr>
        <w:t xml:space="preserve">. </w:t>
      </w:r>
      <w:r w:rsidR="00A57D6A" w:rsidRPr="00264FC2">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57F6389A" w14:textId="77777777" w:rsidR="00EE0D9C" w:rsidRPr="00264FC2" w:rsidRDefault="00A57D6A" w:rsidP="00C0636B">
      <w:pPr>
        <w:ind w:firstLine="709"/>
        <w:jc w:val="both"/>
        <w:rPr>
          <w:sz w:val="28"/>
          <w:szCs w:val="28"/>
        </w:rPr>
      </w:pPr>
      <w:r w:rsidRPr="00264FC2">
        <w:rPr>
          <w:sz w:val="28"/>
          <w:szCs w:val="28"/>
        </w:rPr>
        <w:t xml:space="preserve">Способом фиксации результата административной процедуры являются ответы из </w:t>
      </w:r>
      <w:r w:rsidR="00EE0D9C" w:rsidRPr="00264FC2">
        <w:rPr>
          <w:sz w:val="28"/>
          <w:szCs w:val="28"/>
        </w:rPr>
        <w:t xml:space="preserve">органов (организаций), </w:t>
      </w:r>
      <w:r w:rsidR="00257A71" w:rsidRPr="00264FC2">
        <w:rPr>
          <w:sz w:val="28"/>
          <w:szCs w:val="28"/>
        </w:rPr>
        <w:t xml:space="preserve">предусмотренных в </w:t>
      </w:r>
      <w:r w:rsidR="00F2062D" w:rsidRPr="00264FC2">
        <w:rPr>
          <w:sz w:val="28"/>
          <w:szCs w:val="28"/>
        </w:rPr>
        <w:t>пункте 2.9</w:t>
      </w:r>
      <w:r w:rsidR="00D101DD" w:rsidRPr="00264FC2">
        <w:rPr>
          <w:sz w:val="28"/>
          <w:szCs w:val="28"/>
        </w:rPr>
        <w:t xml:space="preserve">. </w:t>
      </w:r>
      <w:r w:rsidR="00551295" w:rsidRPr="00264FC2">
        <w:rPr>
          <w:sz w:val="28"/>
          <w:szCs w:val="28"/>
        </w:rPr>
        <w:t>(Таблицы</w:t>
      </w:r>
      <w:r w:rsidR="007F4E9B" w:rsidRPr="00264FC2">
        <w:rPr>
          <w:sz w:val="28"/>
          <w:szCs w:val="28"/>
        </w:rPr>
        <w:t xml:space="preserve"> 3</w:t>
      </w:r>
      <w:r w:rsidR="00551295" w:rsidRPr="00264FC2">
        <w:rPr>
          <w:sz w:val="28"/>
          <w:szCs w:val="28"/>
        </w:rPr>
        <w:t xml:space="preserve"> и 4</w:t>
      </w:r>
      <w:r w:rsidR="007F4E9B" w:rsidRPr="00264FC2">
        <w:rPr>
          <w:sz w:val="28"/>
          <w:szCs w:val="28"/>
        </w:rPr>
        <w:t xml:space="preserve">) </w:t>
      </w:r>
      <w:r w:rsidR="00AE6EF6" w:rsidRPr="00264FC2">
        <w:rPr>
          <w:sz w:val="28"/>
          <w:szCs w:val="28"/>
        </w:rPr>
        <w:t>а</w:t>
      </w:r>
      <w:r w:rsidR="004C20D4" w:rsidRPr="00264FC2">
        <w:rPr>
          <w:sz w:val="28"/>
          <w:szCs w:val="28"/>
        </w:rPr>
        <w:t>дминистративного регламента,</w:t>
      </w:r>
      <w:r w:rsidR="00EE0D9C" w:rsidRPr="00264FC2">
        <w:rPr>
          <w:sz w:val="28"/>
          <w:szCs w:val="28"/>
        </w:rPr>
        <w:t xml:space="preserve"> на межведомственные запросы.</w:t>
      </w:r>
    </w:p>
    <w:p w14:paraId="1BE6450A" w14:textId="77777777" w:rsidR="00527402" w:rsidRPr="00264FC2" w:rsidRDefault="00527402" w:rsidP="00C0636B">
      <w:pPr>
        <w:ind w:firstLine="709"/>
        <w:jc w:val="both"/>
        <w:rPr>
          <w:sz w:val="28"/>
          <w:szCs w:val="28"/>
        </w:rPr>
      </w:pPr>
    </w:p>
    <w:p w14:paraId="6BF342FB" w14:textId="77777777" w:rsidR="00311659" w:rsidRPr="00264FC2" w:rsidRDefault="00527402" w:rsidP="00C0636B">
      <w:pPr>
        <w:jc w:val="center"/>
        <w:rPr>
          <w:sz w:val="28"/>
          <w:szCs w:val="28"/>
        </w:rPr>
      </w:pPr>
      <w:r w:rsidRPr="00264FC2">
        <w:rPr>
          <w:sz w:val="28"/>
          <w:szCs w:val="28"/>
        </w:rPr>
        <w:t xml:space="preserve">Рассмотрение заявления гражданина о предварительном согласовании </w:t>
      </w:r>
    </w:p>
    <w:p w14:paraId="6E5D99C8" w14:textId="77777777" w:rsidR="00527402" w:rsidRPr="00264FC2" w:rsidRDefault="00527402" w:rsidP="00C0636B">
      <w:pPr>
        <w:jc w:val="center"/>
        <w:rPr>
          <w:sz w:val="28"/>
          <w:szCs w:val="28"/>
        </w:rPr>
      </w:pPr>
      <w:r w:rsidRPr="00264FC2">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17E17E93" w14:textId="77777777" w:rsidR="00CC34D6" w:rsidRPr="00264FC2" w:rsidRDefault="00CC34D6" w:rsidP="00C0636B">
      <w:pPr>
        <w:rPr>
          <w:sz w:val="28"/>
          <w:szCs w:val="28"/>
        </w:rPr>
      </w:pPr>
    </w:p>
    <w:p w14:paraId="40C19D0D" w14:textId="77777777" w:rsidR="00142858" w:rsidRPr="00264FC2" w:rsidRDefault="00142858" w:rsidP="00C0636B">
      <w:pPr>
        <w:ind w:firstLine="709"/>
        <w:jc w:val="both"/>
        <w:rPr>
          <w:sz w:val="28"/>
          <w:szCs w:val="28"/>
        </w:rPr>
      </w:pPr>
      <w:r w:rsidRPr="00264FC2">
        <w:rPr>
          <w:sz w:val="28"/>
          <w:szCs w:val="28"/>
        </w:rPr>
        <w:t xml:space="preserve">3.48. </w:t>
      </w:r>
      <w:proofErr w:type="gramStart"/>
      <w:r w:rsidRPr="00264FC2">
        <w:rPr>
          <w:sz w:val="28"/>
          <w:szCs w:val="28"/>
        </w:rPr>
        <w:t xml:space="preserve">Основанием (юридическим фактом) начала выполнения административной процедуры является </w:t>
      </w:r>
      <w:r w:rsidR="003806CC" w:rsidRPr="00264FC2">
        <w:rPr>
          <w:sz w:val="28"/>
          <w:szCs w:val="28"/>
        </w:rPr>
        <w:t>получение должностным лицом</w:t>
      </w:r>
      <w:r w:rsidR="00BA5E97" w:rsidRPr="00264FC2">
        <w:rPr>
          <w:sz w:val="28"/>
          <w:szCs w:val="28"/>
        </w:rPr>
        <w:t>,</w:t>
      </w:r>
      <w:r w:rsidR="00C47CFA" w:rsidRPr="00264FC2">
        <w:rPr>
          <w:sz w:val="28"/>
          <w:szCs w:val="28"/>
        </w:rPr>
        <w:t xml:space="preserve"> </w:t>
      </w:r>
      <w:r w:rsidR="00BA5E97" w:rsidRPr="00264FC2">
        <w:rPr>
          <w:sz w:val="28"/>
          <w:szCs w:val="28"/>
        </w:rPr>
        <w:t>уполномоченным на формирование и направление межведомственных запросов,</w:t>
      </w:r>
      <w:r w:rsidR="00C47CFA" w:rsidRPr="00264FC2">
        <w:rPr>
          <w:sz w:val="28"/>
          <w:szCs w:val="28"/>
        </w:rPr>
        <w:t xml:space="preserve"> </w:t>
      </w:r>
      <w:r w:rsidRPr="00264FC2">
        <w:rPr>
          <w:sz w:val="28"/>
          <w:szCs w:val="28"/>
        </w:rPr>
        <w:t xml:space="preserve">ответов на межведомственные запросы либо </w:t>
      </w:r>
      <w:r w:rsidR="00BA5E97" w:rsidRPr="00264FC2">
        <w:rPr>
          <w:sz w:val="28"/>
          <w:szCs w:val="28"/>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264FC2">
        <w:rPr>
          <w:sz w:val="28"/>
          <w:szCs w:val="28"/>
        </w:rPr>
        <w:t xml:space="preserve"> </w:t>
      </w:r>
      <w:r w:rsidR="00BA5E97" w:rsidRPr="00264FC2">
        <w:rPr>
          <w:sz w:val="28"/>
          <w:szCs w:val="28"/>
        </w:rPr>
        <w:t>в том числе в связи с представлением</w:t>
      </w:r>
      <w:r w:rsidR="00C47CFA" w:rsidRPr="00264FC2">
        <w:rPr>
          <w:sz w:val="28"/>
          <w:szCs w:val="28"/>
        </w:rPr>
        <w:t xml:space="preserve"> </w:t>
      </w:r>
      <w:r w:rsidR="00BA5E97" w:rsidRPr="00264FC2">
        <w:rPr>
          <w:sz w:val="28"/>
          <w:szCs w:val="28"/>
        </w:rPr>
        <w:t xml:space="preserve">данных документов </w:t>
      </w:r>
      <w:r w:rsidRPr="00264FC2">
        <w:rPr>
          <w:sz w:val="28"/>
          <w:szCs w:val="28"/>
        </w:rPr>
        <w:t>заявителем</w:t>
      </w:r>
      <w:r w:rsidR="00BA5E97" w:rsidRPr="00264FC2">
        <w:rPr>
          <w:sz w:val="28"/>
          <w:szCs w:val="28"/>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264FC2">
        <w:rPr>
          <w:sz w:val="28"/>
          <w:szCs w:val="28"/>
        </w:rPr>
        <w:t xml:space="preserve"> индивидуального жилищного строительства, ведения личного </w:t>
      </w:r>
      <w:r w:rsidR="00BA5E97" w:rsidRPr="00264FC2">
        <w:rPr>
          <w:sz w:val="28"/>
          <w:szCs w:val="28"/>
        </w:rPr>
        <w:lastRenderedPageBreak/>
        <w:t>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264FC2">
        <w:rPr>
          <w:sz w:val="28"/>
          <w:szCs w:val="28"/>
        </w:rPr>
        <w:t xml:space="preserve"> </w:t>
      </w:r>
      <w:r w:rsidR="00BA5E97" w:rsidRPr="00264FC2">
        <w:rPr>
          <w:sz w:val="28"/>
          <w:szCs w:val="28"/>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264FC2">
        <w:rPr>
          <w:sz w:val="28"/>
          <w:szCs w:val="28"/>
        </w:rPr>
        <w:t>.</w:t>
      </w:r>
    </w:p>
    <w:p w14:paraId="5EB2D8C8" w14:textId="77777777" w:rsidR="00335BCB" w:rsidRPr="00264FC2" w:rsidRDefault="00AD6E46" w:rsidP="00C0636B">
      <w:pPr>
        <w:ind w:firstLine="709"/>
        <w:jc w:val="both"/>
        <w:rPr>
          <w:sz w:val="28"/>
          <w:szCs w:val="28"/>
        </w:rPr>
      </w:pPr>
      <w:proofErr w:type="gramStart"/>
      <w:r w:rsidRPr="00264FC2">
        <w:rPr>
          <w:sz w:val="28"/>
          <w:szCs w:val="28"/>
        </w:rPr>
        <w:t>3.49.</w:t>
      </w:r>
      <w:r w:rsidR="00335BCB" w:rsidRPr="00264FC2">
        <w:rPr>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264FC2">
        <w:rPr>
          <w:sz w:val="28"/>
          <w:szCs w:val="28"/>
        </w:rPr>
        <w:t>а</w:t>
      </w:r>
      <w:r w:rsidR="00983E8A" w:rsidRPr="00264FC2">
        <w:rPr>
          <w:sz w:val="28"/>
          <w:szCs w:val="28"/>
        </w:rPr>
        <w:t>дминистративного регламент</w:t>
      </w:r>
      <w:r w:rsidR="00C47CFA" w:rsidRPr="00264FC2">
        <w:rPr>
          <w:sz w:val="28"/>
          <w:szCs w:val="28"/>
        </w:rPr>
        <w:t xml:space="preserve">а </w:t>
      </w:r>
      <w:r w:rsidR="00335BCB" w:rsidRPr="00264FC2">
        <w:rPr>
          <w:sz w:val="28"/>
          <w:szCs w:val="28"/>
        </w:rPr>
        <w:t>целей (далее – должностное лицо, ответственное за публикацию извещения).</w:t>
      </w:r>
      <w:proofErr w:type="gramEnd"/>
    </w:p>
    <w:p w14:paraId="0E33616D" w14:textId="77777777" w:rsidR="00335BCB" w:rsidRPr="00264FC2" w:rsidRDefault="00335BCB" w:rsidP="00C0636B">
      <w:pPr>
        <w:widowControl w:val="0"/>
        <w:autoSpaceDE w:val="0"/>
        <w:autoSpaceDN w:val="0"/>
        <w:adjustRightInd w:val="0"/>
        <w:ind w:firstLine="709"/>
        <w:jc w:val="both"/>
        <w:rPr>
          <w:sz w:val="28"/>
          <w:szCs w:val="28"/>
        </w:rPr>
      </w:pPr>
      <w:r w:rsidRPr="00264FC2">
        <w:rPr>
          <w:sz w:val="28"/>
          <w:szCs w:val="28"/>
        </w:rPr>
        <w:t>3.50. Должностное лицо, ответственное за публикацию извещения,</w:t>
      </w:r>
      <w:r w:rsidR="00C47CFA" w:rsidRPr="00264FC2">
        <w:rPr>
          <w:sz w:val="28"/>
          <w:szCs w:val="28"/>
        </w:rPr>
        <w:t xml:space="preserve"> </w:t>
      </w:r>
      <w:r w:rsidRPr="00264FC2">
        <w:rPr>
          <w:sz w:val="28"/>
          <w:szCs w:val="28"/>
        </w:rPr>
        <w:t xml:space="preserve">совершает одно из следующих действий: </w:t>
      </w:r>
    </w:p>
    <w:p w14:paraId="642D543C" w14:textId="77777777" w:rsidR="00EA5786" w:rsidRPr="00264FC2" w:rsidRDefault="00335BCB" w:rsidP="00C0636B">
      <w:pPr>
        <w:ind w:firstLine="709"/>
        <w:jc w:val="both"/>
        <w:rPr>
          <w:sz w:val="28"/>
          <w:szCs w:val="28"/>
        </w:rPr>
      </w:pPr>
      <w:proofErr w:type="gramStart"/>
      <w:r w:rsidRPr="00264FC2">
        <w:rPr>
          <w:sz w:val="28"/>
          <w:szCs w:val="28"/>
        </w:rPr>
        <w:t>1) обеспечивает опубликование извещения о предоставлении земельного участка для указанных в пункте 3.48</w:t>
      </w:r>
      <w:r w:rsidR="00D101DD" w:rsidRPr="00264FC2">
        <w:rPr>
          <w:sz w:val="28"/>
          <w:szCs w:val="28"/>
        </w:rPr>
        <w:t>.</w:t>
      </w:r>
      <w:r w:rsidR="00AE6EF6" w:rsidRPr="00264FC2">
        <w:rPr>
          <w:sz w:val="28"/>
          <w:szCs w:val="28"/>
        </w:rPr>
        <w:t xml:space="preserve"> а</w:t>
      </w:r>
      <w:r w:rsidR="00983E8A" w:rsidRPr="00264FC2">
        <w:rPr>
          <w:sz w:val="28"/>
          <w:szCs w:val="28"/>
        </w:rPr>
        <w:t>дминистративного регламента</w:t>
      </w:r>
      <w:r w:rsidR="00C47CFA" w:rsidRPr="00264FC2">
        <w:rPr>
          <w:sz w:val="28"/>
          <w:szCs w:val="28"/>
        </w:rPr>
        <w:t xml:space="preserve"> </w:t>
      </w:r>
      <w:r w:rsidRPr="00264FC2">
        <w:rPr>
          <w:sz w:val="28"/>
          <w:szCs w:val="28"/>
        </w:rPr>
        <w:t>целей</w:t>
      </w:r>
      <w:r w:rsidR="00C47CFA" w:rsidRPr="00264FC2">
        <w:rPr>
          <w:sz w:val="28"/>
          <w:szCs w:val="28"/>
        </w:rPr>
        <w:t xml:space="preserve"> </w:t>
      </w:r>
      <w:r w:rsidR="004806C8" w:rsidRPr="00264FC2">
        <w:rPr>
          <w:sz w:val="28"/>
          <w:szCs w:val="28"/>
        </w:rPr>
        <w:t>по форме,</w:t>
      </w:r>
      <w:r w:rsidR="00073544" w:rsidRPr="00264FC2">
        <w:rPr>
          <w:sz w:val="28"/>
          <w:szCs w:val="28"/>
        </w:rPr>
        <w:t xml:space="preserve"> предусмотренной Приложением № 11</w:t>
      </w:r>
      <w:r w:rsidR="004806C8" w:rsidRPr="00264FC2">
        <w:rPr>
          <w:sz w:val="28"/>
          <w:szCs w:val="28"/>
        </w:rPr>
        <w:t xml:space="preserve"> к </w:t>
      </w:r>
      <w:r w:rsidR="00AE6EF6" w:rsidRPr="00264FC2">
        <w:rPr>
          <w:sz w:val="28"/>
          <w:szCs w:val="28"/>
        </w:rPr>
        <w:t>а</w:t>
      </w:r>
      <w:r w:rsidR="004806C8" w:rsidRPr="00264FC2">
        <w:rPr>
          <w:sz w:val="28"/>
          <w:szCs w:val="28"/>
        </w:rPr>
        <w:t xml:space="preserve">дминистративному регламенту </w:t>
      </w:r>
      <w:r w:rsidRPr="00264FC2">
        <w:rPr>
          <w:sz w:val="28"/>
          <w:szCs w:val="28"/>
        </w:rPr>
        <w:t>(далее – извещение) в порядке, установленном для официального опубликования (обнародования) муниципальных правовых актов уставом</w:t>
      </w:r>
      <w:r w:rsidR="00B459A3" w:rsidRPr="00264FC2">
        <w:rPr>
          <w:sz w:val="28"/>
          <w:szCs w:val="28"/>
        </w:rPr>
        <w:t xml:space="preserve"> соответствующего </w:t>
      </w:r>
      <w:r w:rsidR="00754384" w:rsidRPr="00264FC2">
        <w:rPr>
          <w:sz w:val="28"/>
          <w:szCs w:val="28"/>
        </w:rPr>
        <w:t xml:space="preserve">образования </w:t>
      </w:r>
      <w:r w:rsidR="00B459A3" w:rsidRPr="00264FC2">
        <w:rPr>
          <w:sz w:val="28"/>
          <w:szCs w:val="28"/>
        </w:rPr>
        <w:t>Самарской области</w:t>
      </w:r>
      <w:r w:rsidRPr="00264FC2">
        <w:rPr>
          <w:sz w:val="28"/>
          <w:szCs w:val="28"/>
        </w:rPr>
        <w:t>, и размещает извещение на официальном сайте</w:t>
      </w:r>
      <w:r w:rsidR="00966973" w:rsidRPr="00264FC2">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264FC2">
        <w:rPr>
          <w:sz w:val="28"/>
          <w:szCs w:val="28"/>
        </w:rPr>
        <w:t xml:space="preserve"> Правительством Российской Федерации</w:t>
      </w:r>
      <w:r w:rsidRPr="00264FC2">
        <w:rPr>
          <w:sz w:val="28"/>
          <w:szCs w:val="28"/>
        </w:rPr>
        <w:t>, а также на официальном сайте уполномоченного органа в информаци</w:t>
      </w:r>
      <w:r w:rsidR="00966973" w:rsidRPr="00264FC2">
        <w:rPr>
          <w:sz w:val="28"/>
          <w:szCs w:val="28"/>
        </w:rPr>
        <w:t>онно-телекоммуникационной сети Интернет</w:t>
      </w:r>
      <w:r w:rsidR="00EA5786" w:rsidRPr="00264FC2">
        <w:rPr>
          <w:sz w:val="28"/>
          <w:szCs w:val="28"/>
        </w:rPr>
        <w:t>. В случае</w:t>
      </w:r>
      <w:proofErr w:type="gramStart"/>
      <w:r w:rsidR="00EA5786" w:rsidRPr="00264FC2">
        <w:rPr>
          <w:sz w:val="28"/>
          <w:szCs w:val="28"/>
        </w:rPr>
        <w:t>,</w:t>
      </w:r>
      <w:proofErr w:type="gramEnd"/>
      <w:r w:rsidR="00EA5786" w:rsidRPr="00264FC2">
        <w:rPr>
          <w:sz w:val="28"/>
          <w:szCs w:val="2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264FC2">
        <w:rPr>
          <w:sz w:val="28"/>
          <w:szCs w:val="28"/>
        </w:rPr>
        <w:t>коммуникационной сети Интернет;</w:t>
      </w:r>
    </w:p>
    <w:p w14:paraId="3A056022" w14:textId="77777777" w:rsidR="00335BCB" w:rsidRPr="00264FC2" w:rsidRDefault="00335BCB" w:rsidP="00C0636B">
      <w:pPr>
        <w:ind w:firstLine="709"/>
        <w:jc w:val="both"/>
        <w:rPr>
          <w:sz w:val="28"/>
          <w:szCs w:val="28"/>
        </w:rPr>
      </w:pPr>
      <w:r w:rsidRPr="00264FC2">
        <w:rPr>
          <w:sz w:val="28"/>
          <w:szCs w:val="28"/>
        </w:rPr>
        <w:t xml:space="preserve">2) </w:t>
      </w:r>
      <w:r w:rsidR="001C17AE" w:rsidRPr="00264FC2">
        <w:rPr>
          <w:sz w:val="28"/>
          <w:szCs w:val="28"/>
        </w:rPr>
        <w:t xml:space="preserve">готовит </w:t>
      </w:r>
      <w:r w:rsidRPr="00264FC2">
        <w:rPr>
          <w:sz w:val="28"/>
          <w:szCs w:val="28"/>
        </w:rPr>
        <w:t xml:space="preserve">решение об отказе в предварительном согласовании или об отказе в предоставлении земельного участка в соответствии с </w:t>
      </w:r>
      <w:r w:rsidR="00762960" w:rsidRPr="00264FC2">
        <w:rPr>
          <w:sz w:val="28"/>
          <w:szCs w:val="28"/>
        </w:rPr>
        <w:t>пунктом 2.13</w:t>
      </w:r>
      <w:r w:rsidR="00D101DD" w:rsidRPr="00264FC2">
        <w:rPr>
          <w:sz w:val="28"/>
          <w:szCs w:val="28"/>
        </w:rPr>
        <w:t xml:space="preserve">. </w:t>
      </w:r>
      <w:r w:rsidR="00AE6EF6" w:rsidRPr="00264FC2">
        <w:rPr>
          <w:sz w:val="28"/>
          <w:szCs w:val="28"/>
        </w:rPr>
        <w:t>а</w:t>
      </w:r>
      <w:r w:rsidR="00762960" w:rsidRPr="00264FC2">
        <w:rPr>
          <w:sz w:val="28"/>
          <w:szCs w:val="28"/>
        </w:rPr>
        <w:t xml:space="preserve">дминистративного регламента </w:t>
      </w:r>
      <w:r w:rsidRPr="00264FC2">
        <w:rPr>
          <w:sz w:val="28"/>
          <w:szCs w:val="28"/>
        </w:rPr>
        <w:t xml:space="preserve">или </w:t>
      </w:r>
      <w:r w:rsidR="00762960" w:rsidRPr="00264FC2">
        <w:rPr>
          <w:sz w:val="28"/>
          <w:szCs w:val="28"/>
        </w:rPr>
        <w:t>пунктом 2.14</w:t>
      </w:r>
      <w:r w:rsidR="00D101DD" w:rsidRPr="00264FC2">
        <w:rPr>
          <w:sz w:val="28"/>
          <w:szCs w:val="28"/>
        </w:rPr>
        <w:t xml:space="preserve">. </w:t>
      </w:r>
      <w:r w:rsidR="00AE6EF6" w:rsidRPr="00264FC2">
        <w:rPr>
          <w:sz w:val="28"/>
          <w:szCs w:val="28"/>
        </w:rPr>
        <w:t>а</w:t>
      </w:r>
      <w:r w:rsidR="00762960" w:rsidRPr="00264FC2">
        <w:rPr>
          <w:sz w:val="28"/>
          <w:szCs w:val="28"/>
        </w:rPr>
        <w:t>дминистративного регламента</w:t>
      </w:r>
      <w:r w:rsidR="008B4D7F" w:rsidRPr="00264FC2">
        <w:rPr>
          <w:sz w:val="28"/>
          <w:szCs w:val="28"/>
        </w:rPr>
        <w:t xml:space="preserve"> по форме </w:t>
      </w:r>
      <w:r w:rsidR="00CC0A38" w:rsidRPr="00264FC2">
        <w:rPr>
          <w:sz w:val="28"/>
          <w:szCs w:val="28"/>
        </w:rPr>
        <w:t>соответственно согласно Приложению № 12 или Приложению № 13</w:t>
      </w:r>
      <w:r w:rsidR="008B4D7F" w:rsidRPr="00264FC2">
        <w:rPr>
          <w:sz w:val="28"/>
          <w:szCs w:val="28"/>
        </w:rPr>
        <w:t xml:space="preserve"> к </w:t>
      </w:r>
      <w:r w:rsidR="00AE6EF6" w:rsidRPr="00264FC2">
        <w:rPr>
          <w:sz w:val="28"/>
          <w:szCs w:val="28"/>
        </w:rPr>
        <w:t>а</w:t>
      </w:r>
      <w:r w:rsidR="008B4D7F" w:rsidRPr="00264FC2">
        <w:rPr>
          <w:sz w:val="28"/>
          <w:szCs w:val="28"/>
        </w:rPr>
        <w:t>дминистративному регламенту</w:t>
      </w:r>
      <w:r w:rsidRPr="00264FC2">
        <w:rPr>
          <w:sz w:val="28"/>
          <w:szCs w:val="28"/>
        </w:rPr>
        <w:t>.</w:t>
      </w:r>
      <w:r w:rsidR="001C17AE" w:rsidRPr="00264FC2">
        <w:rPr>
          <w:sz w:val="28"/>
          <w:szCs w:val="28"/>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264FC2">
        <w:rPr>
          <w:sz w:val="28"/>
          <w:szCs w:val="28"/>
        </w:rPr>
        <w:t>по почте</w:t>
      </w:r>
      <w:r w:rsidR="007C392C" w:rsidRPr="00264FC2">
        <w:rPr>
          <w:sz w:val="28"/>
          <w:szCs w:val="28"/>
        </w:rPr>
        <w:t xml:space="preserve"> </w:t>
      </w:r>
      <w:r w:rsidR="00B15242" w:rsidRPr="00264FC2">
        <w:rPr>
          <w:sz w:val="28"/>
          <w:szCs w:val="28"/>
        </w:rPr>
        <w:t xml:space="preserve">по адресу, содержащемуся в заявлении заявителя, </w:t>
      </w:r>
      <w:r w:rsidR="001C17AE" w:rsidRPr="00264FC2">
        <w:rPr>
          <w:sz w:val="28"/>
          <w:szCs w:val="28"/>
        </w:rPr>
        <w:t>либо предоставляется на личном приёме (при соответствующем желании заявителя).</w:t>
      </w:r>
    </w:p>
    <w:p w14:paraId="7B45C620" w14:textId="77777777" w:rsidR="00EA5786" w:rsidRPr="00264FC2" w:rsidRDefault="001C17AE" w:rsidP="00C0636B">
      <w:pPr>
        <w:ind w:firstLine="709"/>
        <w:jc w:val="both"/>
        <w:rPr>
          <w:sz w:val="28"/>
          <w:szCs w:val="28"/>
        </w:rPr>
      </w:pPr>
      <w:r w:rsidRPr="00264FC2">
        <w:rPr>
          <w:sz w:val="28"/>
          <w:szCs w:val="28"/>
        </w:rPr>
        <w:t>Максимальный с</w:t>
      </w:r>
      <w:r w:rsidR="00EA5786" w:rsidRPr="00264FC2">
        <w:rPr>
          <w:sz w:val="28"/>
          <w:szCs w:val="28"/>
        </w:rPr>
        <w:t>рок осуществления административных действий, предусмотренных настоящим пун</w:t>
      </w:r>
      <w:r w:rsidR="005D300B" w:rsidRPr="00264FC2">
        <w:rPr>
          <w:sz w:val="28"/>
          <w:szCs w:val="28"/>
        </w:rPr>
        <w:t xml:space="preserve">ктом, составляет 3 рабочих дня. </w:t>
      </w:r>
    </w:p>
    <w:p w14:paraId="3ECEA84B" w14:textId="77777777" w:rsidR="00CC34D6" w:rsidRPr="00264FC2" w:rsidRDefault="002B3933" w:rsidP="00C0636B">
      <w:pPr>
        <w:ind w:firstLine="709"/>
        <w:jc w:val="both"/>
        <w:rPr>
          <w:sz w:val="28"/>
          <w:szCs w:val="28"/>
        </w:rPr>
      </w:pPr>
      <w:r w:rsidRPr="00264FC2">
        <w:rPr>
          <w:sz w:val="28"/>
          <w:szCs w:val="28"/>
        </w:rPr>
        <w:t xml:space="preserve">3.51. </w:t>
      </w:r>
      <w:r w:rsidR="00CC34D6" w:rsidRPr="00264FC2">
        <w:rPr>
          <w:sz w:val="28"/>
          <w:szCs w:val="28"/>
        </w:rPr>
        <w:t xml:space="preserve">Если по истечении </w:t>
      </w:r>
      <w:r w:rsidR="009F2309" w:rsidRPr="00264FC2">
        <w:rPr>
          <w:sz w:val="28"/>
          <w:szCs w:val="28"/>
        </w:rPr>
        <w:t xml:space="preserve">30 </w:t>
      </w:r>
      <w:r w:rsidR="00CC34D6" w:rsidRPr="00264FC2">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264FC2">
        <w:rPr>
          <w:sz w:val="28"/>
          <w:szCs w:val="28"/>
        </w:rPr>
        <w:t>по продаже земельного участка или аукционе на право заключения договора аренды земельного участк</w:t>
      </w:r>
      <w:proofErr w:type="gramStart"/>
      <w:r w:rsidR="004806C8" w:rsidRPr="00264FC2">
        <w:rPr>
          <w:sz w:val="28"/>
          <w:szCs w:val="28"/>
        </w:rPr>
        <w:t>а</w:t>
      </w:r>
      <w:r w:rsidR="00B95040" w:rsidRPr="00264FC2">
        <w:rPr>
          <w:sz w:val="28"/>
          <w:szCs w:val="28"/>
        </w:rPr>
        <w:t>(</w:t>
      </w:r>
      <w:proofErr w:type="gramEnd"/>
      <w:r w:rsidR="00B95040" w:rsidRPr="00264FC2">
        <w:rPr>
          <w:sz w:val="28"/>
          <w:szCs w:val="28"/>
        </w:rPr>
        <w:t xml:space="preserve">далее </w:t>
      </w:r>
      <w:r w:rsidR="00F811CC" w:rsidRPr="00264FC2">
        <w:rPr>
          <w:sz w:val="28"/>
          <w:szCs w:val="28"/>
        </w:rPr>
        <w:t xml:space="preserve">также </w:t>
      </w:r>
      <w:r w:rsidR="00B95040" w:rsidRPr="00264FC2">
        <w:rPr>
          <w:sz w:val="28"/>
          <w:szCs w:val="28"/>
        </w:rPr>
        <w:t xml:space="preserve">– аукцион) </w:t>
      </w:r>
      <w:r w:rsidR="00CC34D6" w:rsidRPr="00264FC2">
        <w:rPr>
          <w:sz w:val="28"/>
          <w:szCs w:val="28"/>
        </w:rPr>
        <w:t xml:space="preserve">не поступили, </w:t>
      </w:r>
      <w:r w:rsidR="0000067F" w:rsidRPr="00264FC2">
        <w:rPr>
          <w:sz w:val="28"/>
          <w:szCs w:val="28"/>
        </w:rPr>
        <w:t>должностное лицо, ответственное за публикацию извещения,</w:t>
      </w:r>
      <w:r w:rsidR="00C47CFA" w:rsidRPr="00264FC2">
        <w:rPr>
          <w:sz w:val="28"/>
          <w:szCs w:val="28"/>
        </w:rPr>
        <w:t xml:space="preserve"> </w:t>
      </w:r>
      <w:r w:rsidR="00CC34D6" w:rsidRPr="00264FC2">
        <w:rPr>
          <w:sz w:val="28"/>
          <w:szCs w:val="28"/>
        </w:rPr>
        <w:t>совершает одно из следующих действий:</w:t>
      </w:r>
    </w:p>
    <w:p w14:paraId="191B2A07" w14:textId="77777777" w:rsidR="00CC34D6" w:rsidRPr="00264FC2" w:rsidRDefault="00CC34D6" w:rsidP="00C0636B">
      <w:pPr>
        <w:ind w:firstLine="709"/>
        <w:jc w:val="both"/>
        <w:rPr>
          <w:sz w:val="28"/>
          <w:szCs w:val="28"/>
        </w:rPr>
      </w:pPr>
      <w:r w:rsidRPr="00264FC2">
        <w:rPr>
          <w:sz w:val="28"/>
          <w:szCs w:val="28"/>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264FC2">
        <w:rPr>
          <w:sz w:val="28"/>
          <w:szCs w:val="28"/>
        </w:rPr>
        <w:t xml:space="preserve"> </w:t>
      </w:r>
      <w:r w:rsidR="00B15242" w:rsidRPr="00264FC2">
        <w:rPr>
          <w:sz w:val="28"/>
          <w:szCs w:val="28"/>
        </w:rPr>
        <w:t>по почте</w:t>
      </w:r>
      <w:r w:rsidR="00C47CFA" w:rsidRPr="00264FC2">
        <w:rPr>
          <w:sz w:val="28"/>
          <w:szCs w:val="28"/>
        </w:rPr>
        <w:t xml:space="preserve"> </w:t>
      </w:r>
      <w:r w:rsidR="00B15242" w:rsidRPr="00264FC2">
        <w:rPr>
          <w:sz w:val="28"/>
          <w:szCs w:val="28"/>
        </w:rPr>
        <w:t xml:space="preserve">по </w:t>
      </w:r>
      <w:r w:rsidR="00B15242" w:rsidRPr="00264FC2">
        <w:rPr>
          <w:sz w:val="28"/>
          <w:szCs w:val="28"/>
        </w:rPr>
        <w:lastRenderedPageBreak/>
        <w:t>адресу, содержащемуся в заявлении заявителя,</w:t>
      </w:r>
      <w:r w:rsidR="00C47CFA" w:rsidRPr="00264FC2">
        <w:rPr>
          <w:sz w:val="28"/>
          <w:szCs w:val="28"/>
        </w:rPr>
        <w:t xml:space="preserve"> </w:t>
      </w:r>
      <w:r w:rsidR="0000067F" w:rsidRPr="00264FC2">
        <w:rPr>
          <w:sz w:val="28"/>
          <w:szCs w:val="28"/>
        </w:rPr>
        <w:t xml:space="preserve">либо </w:t>
      </w:r>
      <w:r w:rsidR="007C392C" w:rsidRPr="00264FC2">
        <w:rPr>
          <w:sz w:val="28"/>
          <w:szCs w:val="28"/>
        </w:rPr>
        <w:t xml:space="preserve">предоставляется </w:t>
      </w:r>
      <w:r w:rsidR="0000067F" w:rsidRPr="00264FC2">
        <w:rPr>
          <w:sz w:val="28"/>
          <w:szCs w:val="28"/>
        </w:rPr>
        <w:t xml:space="preserve">на личном приёме (при соответствующем желании заявителя) </w:t>
      </w:r>
      <w:r w:rsidRPr="00264FC2">
        <w:rPr>
          <w:sz w:val="28"/>
          <w:szCs w:val="28"/>
        </w:rPr>
        <w:t>при условии, что не требуется образование или уточнение границ испрашиваемого земельного участка;</w:t>
      </w:r>
    </w:p>
    <w:p w14:paraId="42280DC8" w14:textId="780CB987" w:rsidR="00CC34D6" w:rsidRPr="00264FC2" w:rsidRDefault="00CC34D6" w:rsidP="00C0636B">
      <w:pPr>
        <w:ind w:firstLine="709"/>
        <w:jc w:val="both"/>
        <w:rPr>
          <w:sz w:val="28"/>
          <w:szCs w:val="28"/>
        </w:rPr>
      </w:pPr>
      <w:proofErr w:type="gramStart"/>
      <w:r w:rsidRPr="00264FC2">
        <w:rPr>
          <w:sz w:val="28"/>
          <w:szCs w:val="28"/>
        </w:rPr>
        <w:t xml:space="preserve">2) </w:t>
      </w:r>
      <w:r w:rsidR="0000067F" w:rsidRPr="00264FC2">
        <w:rPr>
          <w:sz w:val="28"/>
          <w:szCs w:val="28"/>
        </w:rPr>
        <w:t xml:space="preserve">готовит </w:t>
      </w:r>
      <w:r w:rsidRPr="00264FC2">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264FC2">
        <w:rPr>
          <w:sz w:val="28"/>
          <w:szCs w:val="28"/>
        </w:rPr>
        <w:t>ветствии с Федеральным законом «</w:t>
      </w:r>
      <w:r w:rsidRPr="00264FC2">
        <w:rPr>
          <w:sz w:val="28"/>
          <w:szCs w:val="28"/>
        </w:rPr>
        <w:t>О госуда</w:t>
      </w:r>
      <w:r w:rsidR="0000067F" w:rsidRPr="00264FC2">
        <w:rPr>
          <w:sz w:val="28"/>
          <w:szCs w:val="28"/>
        </w:rPr>
        <w:t>рственно</w:t>
      </w:r>
      <w:r w:rsidR="00014465">
        <w:rPr>
          <w:sz w:val="28"/>
          <w:szCs w:val="28"/>
        </w:rPr>
        <w:t>й</w:t>
      </w:r>
      <w:r w:rsidR="0000067F" w:rsidRPr="00264FC2">
        <w:rPr>
          <w:sz w:val="28"/>
          <w:szCs w:val="28"/>
        </w:rPr>
        <w:t xml:space="preserve"> </w:t>
      </w:r>
      <w:r w:rsidR="00014465">
        <w:rPr>
          <w:sz w:val="28"/>
          <w:szCs w:val="28"/>
        </w:rPr>
        <w:t xml:space="preserve">регистрации </w:t>
      </w:r>
      <w:r w:rsidR="0000067F" w:rsidRPr="00264FC2">
        <w:rPr>
          <w:sz w:val="28"/>
          <w:szCs w:val="28"/>
        </w:rPr>
        <w:t>недвижимости»,</w:t>
      </w:r>
      <w:r w:rsidRPr="00264FC2">
        <w:rPr>
          <w:sz w:val="28"/>
          <w:szCs w:val="28"/>
        </w:rPr>
        <w:t xml:space="preserve"> направляет </w:t>
      </w:r>
      <w:r w:rsidR="0000067F" w:rsidRPr="00264FC2">
        <w:rPr>
          <w:sz w:val="28"/>
          <w:szCs w:val="28"/>
        </w:rPr>
        <w:t>его заявителю</w:t>
      </w:r>
      <w:r w:rsidR="00C47CFA" w:rsidRPr="00264FC2">
        <w:rPr>
          <w:sz w:val="28"/>
          <w:szCs w:val="28"/>
        </w:rPr>
        <w:t xml:space="preserve"> </w:t>
      </w:r>
      <w:r w:rsidR="00B15242" w:rsidRPr="00264FC2">
        <w:rPr>
          <w:sz w:val="28"/>
          <w:szCs w:val="28"/>
        </w:rPr>
        <w:t>по почте</w:t>
      </w:r>
      <w:r w:rsidR="00C47CFA" w:rsidRPr="00264FC2">
        <w:rPr>
          <w:sz w:val="28"/>
          <w:szCs w:val="28"/>
        </w:rPr>
        <w:t xml:space="preserve"> </w:t>
      </w:r>
      <w:r w:rsidR="00B15242" w:rsidRPr="00264FC2">
        <w:rPr>
          <w:sz w:val="28"/>
          <w:szCs w:val="28"/>
        </w:rPr>
        <w:t>по адресу, содержащемуся в заявлении заявителя,</w:t>
      </w:r>
      <w:r w:rsidR="0000067F" w:rsidRPr="00264FC2">
        <w:rPr>
          <w:sz w:val="28"/>
          <w:szCs w:val="28"/>
        </w:rPr>
        <w:t xml:space="preserve"> либо </w:t>
      </w:r>
      <w:r w:rsidR="007C392C" w:rsidRPr="00264FC2">
        <w:rPr>
          <w:sz w:val="28"/>
          <w:szCs w:val="28"/>
        </w:rPr>
        <w:t>предоставляется</w:t>
      </w:r>
      <w:r w:rsidR="0005650C" w:rsidRPr="00264FC2">
        <w:rPr>
          <w:sz w:val="28"/>
          <w:szCs w:val="28"/>
        </w:rPr>
        <w:t xml:space="preserve"> данное решение </w:t>
      </w:r>
      <w:r w:rsidR="0000067F" w:rsidRPr="00264FC2">
        <w:rPr>
          <w:sz w:val="28"/>
          <w:szCs w:val="28"/>
        </w:rPr>
        <w:t>на личном приёме (при соответствующем желании заявителя)</w:t>
      </w:r>
      <w:r w:rsidRPr="00264FC2">
        <w:rPr>
          <w:sz w:val="28"/>
          <w:szCs w:val="28"/>
        </w:rPr>
        <w:t>.</w:t>
      </w:r>
      <w:proofErr w:type="gramEnd"/>
      <w:r w:rsidR="00C47CFA" w:rsidRPr="00264FC2">
        <w:rPr>
          <w:sz w:val="28"/>
          <w:szCs w:val="28"/>
        </w:rPr>
        <w:t xml:space="preserve"> </w:t>
      </w:r>
      <w:r w:rsidR="00473081" w:rsidRPr="00264FC2">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264FC2">
        <w:rPr>
          <w:sz w:val="28"/>
          <w:szCs w:val="28"/>
        </w:rPr>
        <w:t>а</w:t>
      </w:r>
      <w:r w:rsidR="00473081" w:rsidRPr="00264FC2">
        <w:rPr>
          <w:sz w:val="28"/>
          <w:szCs w:val="28"/>
        </w:rPr>
        <w:t>дминистративным регламентом.</w:t>
      </w:r>
    </w:p>
    <w:p w14:paraId="15A59730" w14:textId="77777777" w:rsidR="0000067F" w:rsidRPr="00264FC2" w:rsidRDefault="0000067F" w:rsidP="00C0636B">
      <w:pPr>
        <w:ind w:firstLine="709"/>
        <w:jc w:val="both"/>
        <w:rPr>
          <w:sz w:val="28"/>
          <w:szCs w:val="28"/>
        </w:rPr>
      </w:pPr>
      <w:r w:rsidRPr="00264FC2">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264FC2">
        <w:rPr>
          <w:sz w:val="28"/>
          <w:szCs w:val="28"/>
        </w:rPr>
        <w:t>3 рабочих дня со дня истечения</w:t>
      </w:r>
      <w:r w:rsidR="00AE6EF6" w:rsidRPr="00264FC2">
        <w:rPr>
          <w:sz w:val="28"/>
          <w:szCs w:val="28"/>
        </w:rPr>
        <w:t xml:space="preserve"> </w:t>
      </w:r>
      <w:r w:rsidR="005C4AA1" w:rsidRPr="00264FC2">
        <w:rPr>
          <w:sz w:val="28"/>
          <w:szCs w:val="28"/>
        </w:rPr>
        <w:t>30 дней со дня опубликования извещения</w:t>
      </w:r>
      <w:r w:rsidR="00A60E9D" w:rsidRPr="00264FC2">
        <w:rPr>
          <w:sz w:val="28"/>
          <w:szCs w:val="28"/>
        </w:rPr>
        <w:t xml:space="preserve">. </w:t>
      </w:r>
    </w:p>
    <w:p w14:paraId="0CA5C4A3" w14:textId="77777777" w:rsidR="00CC34D6" w:rsidRPr="00264FC2" w:rsidRDefault="00473081" w:rsidP="00C0636B">
      <w:pPr>
        <w:ind w:firstLine="709"/>
        <w:jc w:val="both"/>
        <w:rPr>
          <w:sz w:val="28"/>
          <w:szCs w:val="28"/>
        </w:rPr>
      </w:pPr>
      <w:r w:rsidRPr="00264FC2">
        <w:rPr>
          <w:sz w:val="28"/>
          <w:szCs w:val="28"/>
        </w:rPr>
        <w:t xml:space="preserve">3.52. </w:t>
      </w:r>
      <w:r w:rsidR="00CC34D6" w:rsidRPr="00264FC2">
        <w:rPr>
          <w:sz w:val="28"/>
          <w:szCs w:val="28"/>
        </w:rPr>
        <w:t xml:space="preserve">В случае поступления в течение </w:t>
      </w:r>
      <w:r w:rsidR="009F2309" w:rsidRPr="00264FC2">
        <w:rPr>
          <w:sz w:val="28"/>
          <w:szCs w:val="28"/>
        </w:rPr>
        <w:t xml:space="preserve">30 </w:t>
      </w:r>
      <w:r w:rsidR="00CC34D6" w:rsidRPr="00264FC2">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264FC2">
        <w:rPr>
          <w:sz w:val="28"/>
          <w:szCs w:val="28"/>
        </w:rPr>
        <w:t>должностное лицо, ответственное за публикацию извещения,</w:t>
      </w:r>
      <w:r w:rsidR="007C392C" w:rsidRPr="00264FC2">
        <w:rPr>
          <w:sz w:val="28"/>
          <w:szCs w:val="28"/>
        </w:rPr>
        <w:t xml:space="preserve"> </w:t>
      </w:r>
      <w:r w:rsidR="00CC34D6" w:rsidRPr="00264FC2">
        <w:rPr>
          <w:sz w:val="28"/>
          <w:szCs w:val="28"/>
        </w:rPr>
        <w:t xml:space="preserve">в недельный срок со </w:t>
      </w:r>
      <w:r w:rsidR="009B5EC2" w:rsidRPr="00264FC2">
        <w:rPr>
          <w:sz w:val="28"/>
          <w:szCs w:val="28"/>
        </w:rPr>
        <w:t>дня поступления этих заявлений</w:t>
      </w:r>
      <w:r w:rsidR="00CC34D6" w:rsidRPr="00264FC2">
        <w:rPr>
          <w:sz w:val="28"/>
          <w:szCs w:val="28"/>
        </w:rPr>
        <w:t>:</w:t>
      </w:r>
    </w:p>
    <w:p w14:paraId="4E755D88" w14:textId="77777777" w:rsidR="00CC34D6" w:rsidRPr="00264FC2" w:rsidRDefault="00CC34D6" w:rsidP="00C0636B">
      <w:pPr>
        <w:ind w:firstLine="709"/>
        <w:jc w:val="both"/>
        <w:rPr>
          <w:sz w:val="28"/>
          <w:szCs w:val="28"/>
        </w:rPr>
      </w:pPr>
      <w:proofErr w:type="gramStart"/>
      <w:r w:rsidRPr="00264FC2">
        <w:rPr>
          <w:sz w:val="28"/>
          <w:szCs w:val="28"/>
        </w:rPr>
        <w:t xml:space="preserve">1) </w:t>
      </w:r>
      <w:r w:rsidR="009B5EC2" w:rsidRPr="00264FC2">
        <w:rPr>
          <w:sz w:val="28"/>
          <w:szCs w:val="28"/>
        </w:rPr>
        <w:t xml:space="preserve">готовит решение </w:t>
      </w:r>
      <w:r w:rsidRPr="00264FC2">
        <w:rPr>
          <w:sz w:val="28"/>
          <w:szCs w:val="28"/>
        </w:rPr>
        <w:t>об отказе в предоставлении земельного участка без проведения аукциона</w:t>
      </w:r>
      <w:r w:rsidR="00E86E3B" w:rsidRPr="00264FC2">
        <w:rPr>
          <w:sz w:val="28"/>
          <w:szCs w:val="28"/>
        </w:rPr>
        <w:t xml:space="preserve"> заявителю</w:t>
      </w:r>
      <w:r w:rsidRPr="00264FC2">
        <w:rPr>
          <w:sz w:val="28"/>
          <w:szCs w:val="28"/>
        </w:rPr>
        <w:t>, обратившемуся с заявлением о предоставлении земельного участка, и о проведении аукциона для целей,</w:t>
      </w:r>
      <w:r w:rsidR="00C47CFA" w:rsidRPr="00264FC2">
        <w:rPr>
          <w:sz w:val="28"/>
          <w:szCs w:val="28"/>
        </w:rPr>
        <w:t xml:space="preserve"> </w:t>
      </w:r>
      <w:r w:rsidR="00263AC4" w:rsidRPr="00264FC2">
        <w:rPr>
          <w:sz w:val="28"/>
          <w:szCs w:val="28"/>
        </w:rPr>
        <w:t>указанных в заявлении о предоставлении земельного участка</w:t>
      </w:r>
      <w:r w:rsidR="00B8685E" w:rsidRPr="00264FC2">
        <w:rPr>
          <w:sz w:val="28"/>
          <w:szCs w:val="28"/>
        </w:rPr>
        <w:t xml:space="preserve">, </w:t>
      </w:r>
      <w:r w:rsidR="007C2109" w:rsidRPr="00264FC2">
        <w:rPr>
          <w:sz w:val="28"/>
          <w:szCs w:val="28"/>
        </w:rPr>
        <w:t xml:space="preserve">направляет его заявителю </w:t>
      </w:r>
      <w:r w:rsidR="00B15242" w:rsidRPr="00264FC2">
        <w:rPr>
          <w:sz w:val="28"/>
          <w:szCs w:val="28"/>
        </w:rPr>
        <w:t>по почте</w:t>
      </w:r>
      <w:r w:rsidR="00C47CFA" w:rsidRPr="00264FC2">
        <w:rPr>
          <w:sz w:val="28"/>
          <w:szCs w:val="28"/>
        </w:rPr>
        <w:t xml:space="preserve"> </w:t>
      </w:r>
      <w:r w:rsidR="00B15242" w:rsidRPr="00264FC2">
        <w:rPr>
          <w:sz w:val="28"/>
          <w:szCs w:val="28"/>
        </w:rPr>
        <w:t xml:space="preserve">по адресу, содержащемуся в заявлении заявителя, </w:t>
      </w:r>
      <w:r w:rsidR="007C2109" w:rsidRPr="00264FC2">
        <w:rPr>
          <w:sz w:val="28"/>
          <w:szCs w:val="28"/>
        </w:rPr>
        <w:t xml:space="preserve">либо </w:t>
      </w:r>
      <w:r w:rsidR="007C392C" w:rsidRPr="00264FC2">
        <w:rPr>
          <w:sz w:val="28"/>
          <w:szCs w:val="28"/>
        </w:rPr>
        <w:t xml:space="preserve">предоставляется </w:t>
      </w:r>
      <w:r w:rsidR="0005650C" w:rsidRPr="00264FC2">
        <w:rPr>
          <w:sz w:val="28"/>
          <w:szCs w:val="28"/>
        </w:rPr>
        <w:t xml:space="preserve">данное решение </w:t>
      </w:r>
      <w:r w:rsidR="007C2109" w:rsidRPr="00264FC2">
        <w:rPr>
          <w:sz w:val="28"/>
          <w:szCs w:val="28"/>
        </w:rPr>
        <w:t>на личном приёме (при соответствующем желании заявителя)</w:t>
      </w:r>
      <w:r w:rsidRPr="00264FC2">
        <w:rPr>
          <w:sz w:val="28"/>
          <w:szCs w:val="28"/>
        </w:rPr>
        <w:t>;</w:t>
      </w:r>
      <w:proofErr w:type="gramEnd"/>
    </w:p>
    <w:p w14:paraId="07920CB7" w14:textId="77777777" w:rsidR="00263AC4" w:rsidRPr="00264FC2" w:rsidRDefault="00CC34D6" w:rsidP="00C0636B">
      <w:pPr>
        <w:ind w:firstLine="709"/>
        <w:jc w:val="both"/>
        <w:rPr>
          <w:sz w:val="28"/>
          <w:szCs w:val="28"/>
        </w:rPr>
      </w:pPr>
      <w:r w:rsidRPr="00264FC2">
        <w:rPr>
          <w:sz w:val="28"/>
          <w:szCs w:val="28"/>
        </w:rPr>
        <w:t xml:space="preserve">2) </w:t>
      </w:r>
      <w:r w:rsidR="0005650C" w:rsidRPr="00264FC2">
        <w:rPr>
          <w:sz w:val="28"/>
          <w:szCs w:val="28"/>
        </w:rPr>
        <w:t xml:space="preserve">готовит решение </w:t>
      </w:r>
      <w:r w:rsidRPr="00264FC2">
        <w:rPr>
          <w:sz w:val="28"/>
          <w:szCs w:val="28"/>
        </w:rPr>
        <w:t xml:space="preserve">об отказе в предварительном согласовании предоставления земельного участка </w:t>
      </w:r>
      <w:r w:rsidR="00E86E3B" w:rsidRPr="00264FC2">
        <w:rPr>
          <w:sz w:val="28"/>
          <w:szCs w:val="28"/>
        </w:rPr>
        <w:t>заявителю</w:t>
      </w:r>
      <w:r w:rsidRPr="00264FC2">
        <w:rPr>
          <w:sz w:val="28"/>
          <w:szCs w:val="28"/>
        </w:rPr>
        <w:t>, обратившемуся с заявлением о предварительном согласовании</w:t>
      </w:r>
      <w:r w:rsidR="00E86E3B" w:rsidRPr="00264FC2">
        <w:rPr>
          <w:sz w:val="28"/>
          <w:szCs w:val="28"/>
        </w:rPr>
        <w:t>,</w:t>
      </w:r>
      <w:r w:rsidR="00C47CFA" w:rsidRPr="00264FC2">
        <w:rPr>
          <w:sz w:val="28"/>
          <w:szCs w:val="28"/>
        </w:rPr>
        <w:t xml:space="preserve"> </w:t>
      </w:r>
      <w:r w:rsidR="00E86E3B" w:rsidRPr="00264FC2">
        <w:rPr>
          <w:sz w:val="28"/>
          <w:szCs w:val="28"/>
        </w:rPr>
        <w:t>направляет его заявителю</w:t>
      </w:r>
      <w:r w:rsidR="00C47CFA" w:rsidRPr="00264FC2">
        <w:rPr>
          <w:sz w:val="28"/>
          <w:szCs w:val="28"/>
        </w:rPr>
        <w:t xml:space="preserve"> </w:t>
      </w:r>
      <w:r w:rsidR="00B15242" w:rsidRPr="00264FC2">
        <w:rPr>
          <w:sz w:val="28"/>
          <w:szCs w:val="28"/>
        </w:rPr>
        <w:t>по почте</w:t>
      </w:r>
      <w:r w:rsidR="00C47CFA" w:rsidRPr="00264FC2">
        <w:rPr>
          <w:sz w:val="28"/>
          <w:szCs w:val="28"/>
        </w:rPr>
        <w:t xml:space="preserve"> </w:t>
      </w:r>
      <w:r w:rsidR="00B15242" w:rsidRPr="00264FC2">
        <w:rPr>
          <w:sz w:val="28"/>
          <w:szCs w:val="28"/>
        </w:rPr>
        <w:t>по адресу, содержащемуся в заявлении заявителя,</w:t>
      </w:r>
      <w:r w:rsidR="00C47CFA" w:rsidRPr="00264FC2">
        <w:rPr>
          <w:sz w:val="28"/>
          <w:szCs w:val="28"/>
        </w:rPr>
        <w:t xml:space="preserve"> либо предоставляется </w:t>
      </w:r>
      <w:r w:rsidR="00E86E3B" w:rsidRPr="00264FC2">
        <w:rPr>
          <w:sz w:val="28"/>
          <w:szCs w:val="28"/>
        </w:rPr>
        <w:t>данное решение на личном приёме (при соответствующем желании заявителя).</w:t>
      </w:r>
      <w:r w:rsidRPr="00264FC2">
        <w:rPr>
          <w:sz w:val="28"/>
          <w:szCs w:val="28"/>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64FC2">
        <w:rPr>
          <w:sz w:val="28"/>
          <w:szCs w:val="28"/>
        </w:rPr>
        <w:t>ии ау</w:t>
      </w:r>
      <w:proofErr w:type="gramEnd"/>
      <w:r w:rsidRPr="00264FC2">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08FE87F3" w14:textId="77777777" w:rsidR="009F2309" w:rsidRPr="00264FC2" w:rsidRDefault="009F2309" w:rsidP="00C0636B">
      <w:pPr>
        <w:ind w:firstLine="709"/>
        <w:jc w:val="both"/>
        <w:rPr>
          <w:sz w:val="28"/>
          <w:szCs w:val="28"/>
        </w:rPr>
      </w:pPr>
      <w:r w:rsidRPr="00264FC2">
        <w:rPr>
          <w:sz w:val="28"/>
          <w:szCs w:val="28"/>
        </w:rPr>
        <w:t>Максимальный срок осуществления административных действий, предусмотренных настоящим пунктом</w:t>
      </w:r>
      <w:r w:rsidR="005C4AA1" w:rsidRPr="00264FC2">
        <w:rPr>
          <w:sz w:val="28"/>
          <w:szCs w:val="28"/>
        </w:rPr>
        <w:t>, за исключением положения, предусмотренного вторым предложением подпункта 2 настоящего пункта</w:t>
      </w:r>
      <w:r w:rsidRPr="00264FC2">
        <w:rPr>
          <w:sz w:val="28"/>
          <w:szCs w:val="28"/>
        </w:rPr>
        <w:t>, составляет 3 рабочих дня со дня истечения</w:t>
      </w:r>
      <w:r w:rsidR="00AE6EF6" w:rsidRPr="00264FC2">
        <w:rPr>
          <w:sz w:val="28"/>
          <w:szCs w:val="28"/>
        </w:rPr>
        <w:t xml:space="preserve"> </w:t>
      </w:r>
      <w:r w:rsidRPr="00264FC2">
        <w:rPr>
          <w:sz w:val="28"/>
          <w:szCs w:val="28"/>
        </w:rPr>
        <w:t xml:space="preserve">30 дней со дня опубликования извещения. </w:t>
      </w:r>
    </w:p>
    <w:p w14:paraId="27B222FC" w14:textId="77777777" w:rsidR="00844521" w:rsidRPr="00264FC2" w:rsidRDefault="001B1FEB" w:rsidP="00C0636B">
      <w:pPr>
        <w:ind w:firstLine="709"/>
        <w:jc w:val="both"/>
        <w:rPr>
          <w:sz w:val="28"/>
          <w:szCs w:val="28"/>
        </w:rPr>
      </w:pPr>
      <w:r w:rsidRPr="00264FC2">
        <w:rPr>
          <w:sz w:val="28"/>
          <w:szCs w:val="28"/>
        </w:rPr>
        <w:t xml:space="preserve">3.53. </w:t>
      </w:r>
      <w:r w:rsidR="00844521" w:rsidRPr="00264FC2">
        <w:rPr>
          <w:sz w:val="28"/>
          <w:szCs w:val="28"/>
        </w:rPr>
        <w:t>Критерием принятия решения</w:t>
      </w:r>
      <w:r w:rsidR="00F74D2E" w:rsidRPr="00264FC2">
        <w:rPr>
          <w:sz w:val="28"/>
          <w:szCs w:val="28"/>
        </w:rPr>
        <w:t xml:space="preserve"> для предоставления </w:t>
      </w:r>
      <w:r w:rsidR="002429F0" w:rsidRPr="00264FC2">
        <w:rPr>
          <w:sz w:val="28"/>
          <w:szCs w:val="28"/>
        </w:rPr>
        <w:t>муниципальной</w:t>
      </w:r>
      <w:r w:rsidR="00F74D2E" w:rsidRPr="00264FC2">
        <w:rPr>
          <w:sz w:val="28"/>
          <w:szCs w:val="28"/>
        </w:rPr>
        <w:t xml:space="preserve"> услуги или отказа в предоставлении </w:t>
      </w:r>
      <w:r w:rsidR="00C324C2" w:rsidRPr="00264FC2">
        <w:rPr>
          <w:sz w:val="28"/>
          <w:szCs w:val="28"/>
        </w:rPr>
        <w:t xml:space="preserve">муниципальной </w:t>
      </w:r>
      <w:r w:rsidR="00F74D2E" w:rsidRPr="00264FC2">
        <w:rPr>
          <w:sz w:val="28"/>
          <w:szCs w:val="28"/>
        </w:rPr>
        <w:t>услуги заявителю, предусмотренному пунктом 3.48</w:t>
      </w:r>
      <w:r w:rsidR="00D101DD" w:rsidRPr="00264FC2">
        <w:rPr>
          <w:sz w:val="28"/>
          <w:szCs w:val="28"/>
        </w:rPr>
        <w:t>.</w:t>
      </w:r>
      <w:r w:rsidR="00F74D2E" w:rsidRPr="00264FC2">
        <w:rPr>
          <w:sz w:val="28"/>
          <w:szCs w:val="28"/>
        </w:rPr>
        <w:t xml:space="preserve"> </w:t>
      </w:r>
      <w:r w:rsidR="00AE6EF6" w:rsidRPr="00264FC2">
        <w:rPr>
          <w:sz w:val="28"/>
          <w:szCs w:val="28"/>
        </w:rPr>
        <w:t>а</w:t>
      </w:r>
      <w:r w:rsidR="00F74D2E" w:rsidRPr="00264FC2">
        <w:rPr>
          <w:sz w:val="28"/>
          <w:szCs w:val="28"/>
        </w:rPr>
        <w:t xml:space="preserve">дминистративного регламента, </w:t>
      </w:r>
      <w:r w:rsidR="00B95040" w:rsidRPr="00264FC2">
        <w:rPr>
          <w:sz w:val="28"/>
          <w:szCs w:val="28"/>
        </w:rPr>
        <w:t xml:space="preserve">является поступление или </w:t>
      </w:r>
      <w:proofErr w:type="gramStart"/>
      <w:r w:rsidR="00B95040" w:rsidRPr="00264FC2">
        <w:rPr>
          <w:sz w:val="28"/>
          <w:szCs w:val="28"/>
        </w:rPr>
        <w:t>не</w:t>
      </w:r>
      <w:r w:rsidR="007C392C" w:rsidRPr="00264FC2">
        <w:rPr>
          <w:sz w:val="28"/>
          <w:szCs w:val="28"/>
        </w:rPr>
        <w:t xml:space="preserve"> </w:t>
      </w:r>
      <w:r w:rsidR="00B95040" w:rsidRPr="00264FC2">
        <w:rPr>
          <w:sz w:val="28"/>
          <w:szCs w:val="28"/>
        </w:rPr>
        <w:t>поступление</w:t>
      </w:r>
      <w:proofErr w:type="gramEnd"/>
      <w:r w:rsidR="00B95040" w:rsidRPr="00264FC2">
        <w:rPr>
          <w:sz w:val="28"/>
          <w:szCs w:val="28"/>
        </w:rPr>
        <w:t xml:space="preserve"> в течение 30 дней со дня опубликования </w:t>
      </w:r>
      <w:r w:rsidR="00B95040" w:rsidRPr="00264FC2">
        <w:rPr>
          <w:sz w:val="28"/>
          <w:szCs w:val="28"/>
        </w:rPr>
        <w:lastRenderedPageBreak/>
        <w:t xml:space="preserve">извещения заявлений иных граждан, крестьянских (фермерских) хозяйств о намерении участвовать в аукционе. </w:t>
      </w:r>
    </w:p>
    <w:p w14:paraId="77F4EFBD" w14:textId="77777777" w:rsidR="00460DA5" w:rsidRPr="00264FC2" w:rsidRDefault="00844521" w:rsidP="00C0636B">
      <w:pPr>
        <w:ind w:firstLine="709"/>
        <w:jc w:val="both"/>
        <w:rPr>
          <w:sz w:val="28"/>
          <w:szCs w:val="28"/>
        </w:rPr>
      </w:pPr>
      <w:r w:rsidRPr="00264FC2">
        <w:rPr>
          <w:sz w:val="28"/>
          <w:szCs w:val="28"/>
        </w:rPr>
        <w:t xml:space="preserve">3.54. </w:t>
      </w:r>
      <w:r w:rsidR="00460DA5" w:rsidRPr="00264FC2">
        <w:rPr>
          <w:sz w:val="28"/>
          <w:szCs w:val="28"/>
        </w:rPr>
        <w:t xml:space="preserve">Результатом административной процедуры в случае поступления заявления о предоставлении </w:t>
      </w:r>
      <w:r w:rsidR="0040296A" w:rsidRPr="00264FC2">
        <w:rPr>
          <w:sz w:val="28"/>
          <w:szCs w:val="28"/>
        </w:rPr>
        <w:t>муниципальной</w:t>
      </w:r>
      <w:r w:rsidR="00460DA5" w:rsidRPr="00264FC2">
        <w:rPr>
          <w:sz w:val="28"/>
          <w:szCs w:val="28"/>
        </w:rPr>
        <w:t xml:space="preserve"> услуги после публикации извещения является соответственно</w:t>
      </w:r>
      <w:r w:rsidR="007C392C" w:rsidRPr="00264FC2">
        <w:rPr>
          <w:sz w:val="28"/>
          <w:szCs w:val="28"/>
        </w:rPr>
        <w:t xml:space="preserve"> </w:t>
      </w:r>
      <w:r w:rsidR="00460DA5" w:rsidRPr="00264FC2">
        <w:rPr>
          <w:sz w:val="28"/>
          <w:szCs w:val="28"/>
        </w:rPr>
        <w:t>решение об отказе в предварительном согласовании или об отказе в предоставлении земельного участка.</w:t>
      </w:r>
    </w:p>
    <w:p w14:paraId="0A9E2FD5" w14:textId="77777777" w:rsidR="00F811CC" w:rsidRPr="00264FC2" w:rsidRDefault="00844521" w:rsidP="00C0636B">
      <w:pPr>
        <w:ind w:firstLine="709"/>
        <w:jc w:val="both"/>
        <w:rPr>
          <w:sz w:val="28"/>
          <w:szCs w:val="28"/>
        </w:rPr>
      </w:pPr>
      <w:r w:rsidRPr="00264FC2">
        <w:rPr>
          <w:sz w:val="28"/>
          <w:szCs w:val="28"/>
        </w:rPr>
        <w:t>Результатом административной процедуры</w:t>
      </w:r>
      <w:r w:rsidR="007C392C" w:rsidRPr="00264FC2">
        <w:rPr>
          <w:sz w:val="28"/>
          <w:szCs w:val="28"/>
        </w:rPr>
        <w:t xml:space="preserve"> </w:t>
      </w:r>
      <w:r w:rsidR="00F31110" w:rsidRPr="00264FC2">
        <w:rPr>
          <w:sz w:val="28"/>
          <w:szCs w:val="28"/>
        </w:rPr>
        <w:t>в случае</w:t>
      </w:r>
      <w:r w:rsidR="007C392C" w:rsidRPr="00264FC2">
        <w:rPr>
          <w:sz w:val="28"/>
          <w:szCs w:val="28"/>
        </w:rPr>
        <w:t xml:space="preserve"> </w:t>
      </w:r>
      <w:proofErr w:type="gramStart"/>
      <w:r w:rsidR="00F31110" w:rsidRPr="00264FC2">
        <w:rPr>
          <w:sz w:val="28"/>
          <w:szCs w:val="28"/>
        </w:rPr>
        <w:t>не</w:t>
      </w:r>
      <w:r w:rsidR="007C392C" w:rsidRPr="00264FC2">
        <w:rPr>
          <w:sz w:val="28"/>
          <w:szCs w:val="28"/>
        </w:rPr>
        <w:t xml:space="preserve"> </w:t>
      </w:r>
      <w:r w:rsidR="00F31110" w:rsidRPr="00264FC2">
        <w:rPr>
          <w:sz w:val="28"/>
          <w:szCs w:val="28"/>
        </w:rPr>
        <w:t>поступления</w:t>
      </w:r>
      <w:proofErr w:type="gramEnd"/>
      <w:r w:rsidR="00F31110" w:rsidRPr="00264FC2">
        <w:rPr>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264FC2">
        <w:rPr>
          <w:sz w:val="28"/>
          <w:szCs w:val="28"/>
        </w:rPr>
        <w:t xml:space="preserve"> я</w:t>
      </w:r>
      <w:r w:rsidR="00F811CC" w:rsidRPr="00264FC2">
        <w:rPr>
          <w:sz w:val="28"/>
          <w:szCs w:val="28"/>
        </w:rPr>
        <w:t>вляются:</w:t>
      </w:r>
    </w:p>
    <w:p w14:paraId="719DAFC1" w14:textId="77777777" w:rsidR="00F811CC" w:rsidRPr="00264FC2" w:rsidRDefault="00F811CC" w:rsidP="00C0636B">
      <w:pPr>
        <w:ind w:firstLine="709"/>
        <w:jc w:val="both"/>
        <w:rPr>
          <w:sz w:val="28"/>
          <w:szCs w:val="28"/>
        </w:rPr>
      </w:pPr>
      <w:r w:rsidRPr="00264FC2">
        <w:rPr>
          <w:sz w:val="28"/>
          <w:szCs w:val="28"/>
        </w:rPr>
        <w:t>- заключение договора купли-продажи земельного участка с заявителем;</w:t>
      </w:r>
    </w:p>
    <w:p w14:paraId="496C73DA" w14:textId="12B0B04F" w:rsidR="00F811CC" w:rsidRPr="00264FC2" w:rsidRDefault="00F811CC" w:rsidP="00C0636B">
      <w:pPr>
        <w:ind w:firstLine="709"/>
        <w:jc w:val="both"/>
        <w:rPr>
          <w:sz w:val="28"/>
          <w:szCs w:val="28"/>
        </w:rPr>
      </w:pPr>
      <w:r w:rsidRPr="00264FC2">
        <w:rPr>
          <w:sz w:val="28"/>
          <w:szCs w:val="28"/>
        </w:rPr>
        <w:t xml:space="preserve">- </w:t>
      </w:r>
      <w:r w:rsidR="00F31110" w:rsidRPr="00264FC2">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w:t>
      </w:r>
      <w:r w:rsidR="00014465">
        <w:rPr>
          <w:sz w:val="28"/>
          <w:szCs w:val="28"/>
        </w:rPr>
        <w:t>й</w:t>
      </w:r>
      <w:r w:rsidR="00F31110" w:rsidRPr="00264FC2">
        <w:rPr>
          <w:sz w:val="28"/>
          <w:szCs w:val="28"/>
        </w:rPr>
        <w:t xml:space="preserve"> </w:t>
      </w:r>
      <w:r w:rsidR="00014465">
        <w:rPr>
          <w:sz w:val="28"/>
          <w:szCs w:val="28"/>
        </w:rPr>
        <w:t xml:space="preserve">регистрации </w:t>
      </w:r>
      <w:r w:rsidR="00F31110" w:rsidRPr="00264FC2">
        <w:rPr>
          <w:sz w:val="28"/>
          <w:szCs w:val="28"/>
        </w:rPr>
        <w:t xml:space="preserve">недвижимости». </w:t>
      </w:r>
    </w:p>
    <w:p w14:paraId="60A54C08" w14:textId="77777777" w:rsidR="00F31110" w:rsidRPr="00264FC2" w:rsidRDefault="00F31110" w:rsidP="00C0636B">
      <w:pPr>
        <w:ind w:firstLine="709"/>
        <w:jc w:val="both"/>
        <w:rPr>
          <w:sz w:val="28"/>
          <w:szCs w:val="28"/>
        </w:rPr>
      </w:pPr>
      <w:r w:rsidRPr="00264FC2">
        <w:rPr>
          <w:sz w:val="28"/>
          <w:szCs w:val="28"/>
        </w:rPr>
        <w:t>Результатом административной процедуры в случае</w:t>
      </w:r>
      <w:r w:rsidR="007C392C" w:rsidRPr="00264FC2">
        <w:rPr>
          <w:sz w:val="28"/>
          <w:szCs w:val="28"/>
        </w:rPr>
        <w:t xml:space="preserve"> </w:t>
      </w:r>
      <w:r w:rsidRPr="00264FC2">
        <w:rPr>
          <w:sz w:val="28"/>
          <w:szCs w:val="28"/>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14:paraId="4062C6F1" w14:textId="77777777" w:rsidR="00F31110" w:rsidRPr="00264FC2" w:rsidRDefault="00460DA5" w:rsidP="00C0636B">
      <w:pPr>
        <w:ind w:firstLine="709"/>
        <w:jc w:val="both"/>
        <w:rPr>
          <w:sz w:val="28"/>
          <w:szCs w:val="28"/>
        </w:rPr>
      </w:pPr>
      <w:r w:rsidRPr="00264FC2">
        <w:rPr>
          <w:sz w:val="28"/>
          <w:szCs w:val="28"/>
        </w:rPr>
        <w:t>- решение об отказе в предоставлении земельного участка без проведения аукциона;</w:t>
      </w:r>
    </w:p>
    <w:p w14:paraId="2876E4F1" w14:textId="77777777" w:rsidR="00460DA5" w:rsidRPr="00264FC2" w:rsidRDefault="00460DA5" w:rsidP="00C0636B">
      <w:pPr>
        <w:ind w:firstLine="709"/>
        <w:jc w:val="both"/>
        <w:rPr>
          <w:sz w:val="28"/>
          <w:szCs w:val="28"/>
        </w:rPr>
      </w:pPr>
      <w:r w:rsidRPr="00264FC2">
        <w:rPr>
          <w:sz w:val="28"/>
          <w:szCs w:val="28"/>
        </w:rPr>
        <w:t xml:space="preserve">- решение об отказе в предварительном согласовании предоставления земельного участка. </w:t>
      </w:r>
    </w:p>
    <w:p w14:paraId="7439BFC6" w14:textId="77777777" w:rsidR="001B1FEB" w:rsidRPr="00264FC2" w:rsidRDefault="00F31110" w:rsidP="00C0636B">
      <w:pPr>
        <w:ind w:firstLine="709"/>
        <w:jc w:val="both"/>
        <w:rPr>
          <w:sz w:val="28"/>
          <w:szCs w:val="28"/>
        </w:rPr>
      </w:pPr>
      <w:r w:rsidRPr="00264FC2">
        <w:rPr>
          <w:sz w:val="28"/>
          <w:szCs w:val="28"/>
        </w:rPr>
        <w:t xml:space="preserve">3.55. </w:t>
      </w:r>
      <w:r w:rsidR="00F811CC" w:rsidRPr="00264FC2">
        <w:rPr>
          <w:sz w:val="28"/>
          <w:szCs w:val="28"/>
        </w:rPr>
        <w:t>С</w:t>
      </w:r>
      <w:r w:rsidR="00844521" w:rsidRPr="00264FC2">
        <w:rPr>
          <w:sz w:val="28"/>
          <w:szCs w:val="28"/>
        </w:rPr>
        <w:t>пособом фиксации ее результата</w:t>
      </w:r>
      <w:r w:rsidR="007C392C" w:rsidRPr="00264FC2">
        <w:rPr>
          <w:sz w:val="28"/>
          <w:szCs w:val="28"/>
        </w:rPr>
        <w:t xml:space="preserve"> </w:t>
      </w:r>
      <w:r w:rsidR="00844521" w:rsidRPr="00264FC2">
        <w:rPr>
          <w:sz w:val="28"/>
          <w:szCs w:val="28"/>
        </w:rPr>
        <w:t>являются</w:t>
      </w:r>
      <w:r w:rsidR="00460DA5" w:rsidRPr="00264FC2">
        <w:rPr>
          <w:sz w:val="28"/>
          <w:szCs w:val="28"/>
        </w:rPr>
        <w:t xml:space="preserve"> договоры и решения, предусмотренные пунктом 3.54</w:t>
      </w:r>
      <w:r w:rsidR="00D101DD" w:rsidRPr="00264FC2">
        <w:rPr>
          <w:sz w:val="28"/>
          <w:szCs w:val="28"/>
        </w:rPr>
        <w:t>.</w:t>
      </w:r>
      <w:r w:rsidR="00460DA5" w:rsidRPr="00264FC2">
        <w:rPr>
          <w:sz w:val="28"/>
          <w:szCs w:val="28"/>
        </w:rPr>
        <w:t xml:space="preserve"> </w:t>
      </w:r>
      <w:r w:rsidR="00AE6EF6" w:rsidRPr="00264FC2">
        <w:rPr>
          <w:sz w:val="28"/>
          <w:szCs w:val="28"/>
        </w:rPr>
        <w:t>а</w:t>
      </w:r>
      <w:r w:rsidR="00460DA5" w:rsidRPr="00264FC2">
        <w:rPr>
          <w:sz w:val="28"/>
          <w:szCs w:val="28"/>
        </w:rPr>
        <w:t xml:space="preserve">дминистративного регламента, регистрация соответствующих договоров и решений в журнале регистрации </w:t>
      </w:r>
      <w:r w:rsidR="003514F9" w:rsidRPr="00264FC2">
        <w:rPr>
          <w:sz w:val="28"/>
          <w:szCs w:val="28"/>
        </w:rPr>
        <w:t>входящих документов</w:t>
      </w:r>
      <w:r w:rsidR="00460DA5" w:rsidRPr="00264FC2">
        <w:rPr>
          <w:sz w:val="28"/>
          <w:szCs w:val="28"/>
        </w:rPr>
        <w:t>.</w:t>
      </w:r>
    </w:p>
    <w:p w14:paraId="667F010B" w14:textId="77777777" w:rsidR="009B0C81" w:rsidRPr="00264FC2" w:rsidRDefault="00084212" w:rsidP="00C0636B">
      <w:pPr>
        <w:ind w:firstLine="709"/>
        <w:jc w:val="both"/>
        <w:rPr>
          <w:sz w:val="28"/>
          <w:szCs w:val="28"/>
        </w:rPr>
      </w:pPr>
      <w:r w:rsidRPr="00264FC2">
        <w:rPr>
          <w:sz w:val="28"/>
          <w:szCs w:val="28"/>
        </w:rPr>
        <w:t xml:space="preserve">3.56. Положения пунктов </w:t>
      </w:r>
      <w:r w:rsidR="000579F4" w:rsidRPr="00264FC2">
        <w:rPr>
          <w:sz w:val="28"/>
          <w:szCs w:val="28"/>
        </w:rPr>
        <w:t>3.57</w:t>
      </w:r>
      <w:r w:rsidR="00D101DD" w:rsidRPr="00264FC2">
        <w:rPr>
          <w:sz w:val="28"/>
          <w:szCs w:val="28"/>
        </w:rPr>
        <w:t>.</w:t>
      </w:r>
      <w:r w:rsidR="000579F4" w:rsidRPr="00264FC2">
        <w:rPr>
          <w:sz w:val="28"/>
          <w:szCs w:val="28"/>
        </w:rPr>
        <w:t>, 3.58</w:t>
      </w:r>
      <w:r w:rsidR="00D101DD" w:rsidRPr="00264FC2">
        <w:rPr>
          <w:sz w:val="28"/>
          <w:szCs w:val="28"/>
        </w:rPr>
        <w:t>.</w:t>
      </w:r>
      <w:r w:rsidR="000579F4" w:rsidRPr="00264FC2">
        <w:rPr>
          <w:sz w:val="28"/>
          <w:szCs w:val="28"/>
        </w:rPr>
        <w:t>,</w:t>
      </w:r>
      <w:r w:rsidR="00AE6EF6" w:rsidRPr="00264FC2">
        <w:rPr>
          <w:sz w:val="28"/>
          <w:szCs w:val="28"/>
        </w:rPr>
        <w:t xml:space="preserve"> </w:t>
      </w:r>
      <w:r w:rsidR="000579F4" w:rsidRPr="00264FC2">
        <w:rPr>
          <w:sz w:val="28"/>
          <w:szCs w:val="28"/>
        </w:rPr>
        <w:t>подпункта 1 пункта 3.59</w:t>
      </w:r>
      <w:r w:rsidR="00D101DD" w:rsidRPr="00264FC2">
        <w:rPr>
          <w:sz w:val="28"/>
          <w:szCs w:val="28"/>
        </w:rPr>
        <w:t>.</w:t>
      </w:r>
      <w:r w:rsidR="000579F4" w:rsidRPr="00264FC2">
        <w:rPr>
          <w:sz w:val="28"/>
          <w:szCs w:val="28"/>
        </w:rPr>
        <w:t xml:space="preserve">, </w:t>
      </w:r>
      <w:r w:rsidR="005672E9" w:rsidRPr="00264FC2">
        <w:rPr>
          <w:sz w:val="28"/>
          <w:szCs w:val="28"/>
        </w:rPr>
        <w:t>3.62</w:t>
      </w:r>
      <w:r w:rsidR="00D101DD" w:rsidRPr="00264FC2">
        <w:rPr>
          <w:sz w:val="28"/>
          <w:szCs w:val="28"/>
        </w:rPr>
        <w:t>.</w:t>
      </w:r>
      <w:r w:rsidR="005672E9" w:rsidRPr="00264FC2">
        <w:rPr>
          <w:sz w:val="28"/>
          <w:szCs w:val="28"/>
        </w:rPr>
        <w:t>, 3.63</w:t>
      </w:r>
      <w:r w:rsidR="00D101DD" w:rsidRPr="00264FC2">
        <w:rPr>
          <w:sz w:val="28"/>
          <w:szCs w:val="28"/>
        </w:rPr>
        <w:t>.</w:t>
      </w:r>
      <w:r w:rsidR="005672E9" w:rsidRPr="00264FC2">
        <w:rPr>
          <w:sz w:val="28"/>
          <w:szCs w:val="28"/>
        </w:rPr>
        <w:t>, 3.65</w:t>
      </w:r>
      <w:r w:rsidR="00D101DD" w:rsidRPr="00264FC2">
        <w:rPr>
          <w:sz w:val="28"/>
          <w:szCs w:val="28"/>
        </w:rPr>
        <w:t>.</w:t>
      </w:r>
      <w:r w:rsidR="00AE6EF6" w:rsidRPr="00264FC2">
        <w:rPr>
          <w:sz w:val="28"/>
          <w:szCs w:val="28"/>
        </w:rPr>
        <w:t xml:space="preserve"> а</w:t>
      </w:r>
      <w:r w:rsidRPr="00264FC2">
        <w:rPr>
          <w:sz w:val="28"/>
          <w:szCs w:val="28"/>
        </w:rPr>
        <w:t xml:space="preserve">дминистративного регламента к рассмотрению заявлений о предоставлении </w:t>
      </w:r>
      <w:r w:rsidR="002429F0" w:rsidRPr="00264FC2">
        <w:rPr>
          <w:sz w:val="28"/>
          <w:szCs w:val="28"/>
        </w:rPr>
        <w:t>муниципальной</w:t>
      </w:r>
      <w:r w:rsidRPr="00264FC2">
        <w:rPr>
          <w:sz w:val="28"/>
          <w:szCs w:val="28"/>
        </w:rPr>
        <w:t xml:space="preserve"> услуги, предусмотренных пунктом 3.48</w:t>
      </w:r>
      <w:r w:rsidR="00D101DD" w:rsidRPr="00264FC2">
        <w:rPr>
          <w:sz w:val="28"/>
          <w:szCs w:val="28"/>
        </w:rPr>
        <w:t xml:space="preserve">. </w:t>
      </w:r>
      <w:r w:rsidRPr="00264FC2">
        <w:rPr>
          <w:sz w:val="28"/>
          <w:szCs w:val="28"/>
        </w:rPr>
        <w:t xml:space="preserve"> </w:t>
      </w:r>
      <w:r w:rsidR="00AE6EF6" w:rsidRPr="00264FC2">
        <w:rPr>
          <w:sz w:val="28"/>
          <w:szCs w:val="28"/>
        </w:rPr>
        <w:t>а</w:t>
      </w:r>
      <w:r w:rsidRPr="00264FC2">
        <w:rPr>
          <w:sz w:val="28"/>
          <w:szCs w:val="28"/>
        </w:rPr>
        <w:t xml:space="preserve">дминистративного регламента, не применяются. </w:t>
      </w:r>
    </w:p>
    <w:p w14:paraId="3157F56A" w14:textId="77777777" w:rsidR="0035502B" w:rsidRPr="00264FC2" w:rsidRDefault="0035502B" w:rsidP="00C0636B">
      <w:pPr>
        <w:rPr>
          <w:sz w:val="28"/>
          <w:szCs w:val="28"/>
        </w:rPr>
      </w:pPr>
    </w:p>
    <w:p w14:paraId="166EA4FF" w14:textId="77777777" w:rsidR="00EE0D9C" w:rsidRPr="00264FC2" w:rsidRDefault="00EE0D9C" w:rsidP="00C0636B">
      <w:pPr>
        <w:jc w:val="center"/>
        <w:rPr>
          <w:sz w:val="28"/>
          <w:szCs w:val="28"/>
        </w:rPr>
      </w:pPr>
      <w:r w:rsidRPr="00264FC2">
        <w:rPr>
          <w:sz w:val="28"/>
          <w:szCs w:val="28"/>
        </w:rPr>
        <w:t xml:space="preserve">Принятие решения о предоставлении </w:t>
      </w:r>
      <w:r w:rsidR="00414419" w:rsidRPr="00264FC2">
        <w:rPr>
          <w:sz w:val="28"/>
          <w:szCs w:val="28"/>
        </w:rPr>
        <w:t>муниципальной</w:t>
      </w:r>
      <w:r w:rsidR="00F54157" w:rsidRPr="00264FC2">
        <w:rPr>
          <w:sz w:val="28"/>
          <w:szCs w:val="28"/>
        </w:rPr>
        <w:t xml:space="preserve"> услуги</w:t>
      </w:r>
      <w:r w:rsidR="00397177" w:rsidRPr="00264FC2">
        <w:rPr>
          <w:sz w:val="28"/>
          <w:szCs w:val="28"/>
        </w:rPr>
        <w:t xml:space="preserve"> </w:t>
      </w:r>
      <w:r w:rsidRPr="00264FC2">
        <w:rPr>
          <w:sz w:val="28"/>
          <w:szCs w:val="28"/>
        </w:rPr>
        <w:t>или об отказе в её предоставлении</w:t>
      </w:r>
      <w:r w:rsidR="00A51517" w:rsidRPr="00264FC2">
        <w:rPr>
          <w:sz w:val="28"/>
          <w:szCs w:val="28"/>
        </w:rPr>
        <w:t xml:space="preserve"> выдача (направление) заявителю документов</w:t>
      </w:r>
    </w:p>
    <w:p w14:paraId="2DBC9B09" w14:textId="77777777" w:rsidR="0035502B" w:rsidRPr="00264FC2" w:rsidRDefault="0035502B" w:rsidP="00C0636B">
      <w:pPr>
        <w:jc w:val="both"/>
        <w:rPr>
          <w:sz w:val="28"/>
          <w:szCs w:val="28"/>
        </w:rPr>
      </w:pPr>
    </w:p>
    <w:p w14:paraId="37947E4A" w14:textId="77777777" w:rsidR="008E2B08" w:rsidRPr="00264FC2" w:rsidRDefault="00EE0D9C" w:rsidP="00C0636B">
      <w:pPr>
        <w:ind w:firstLine="709"/>
        <w:jc w:val="both"/>
        <w:rPr>
          <w:sz w:val="28"/>
          <w:szCs w:val="28"/>
        </w:rPr>
      </w:pPr>
      <w:r w:rsidRPr="00264FC2">
        <w:rPr>
          <w:sz w:val="28"/>
          <w:szCs w:val="28"/>
        </w:rPr>
        <w:t>3.</w:t>
      </w:r>
      <w:r w:rsidR="009B3924" w:rsidRPr="00264FC2">
        <w:rPr>
          <w:sz w:val="28"/>
          <w:szCs w:val="28"/>
        </w:rPr>
        <w:t>5</w:t>
      </w:r>
      <w:r w:rsidR="004F100F" w:rsidRPr="00264FC2">
        <w:rPr>
          <w:sz w:val="28"/>
          <w:szCs w:val="28"/>
        </w:rPr>
        <w:t>7</w:t>
      </w:r>
      <w:r w:rsidRPr="00264FC2">
        <w:rPr>
          <w:sz w:val="28"/>
          <w:szCs w:val="28"/>
        </w:rPr>
        <w:t xml:space="preserve">. </w:t>
      </w:r>
      <w:r w:rsidR="00F72B0B" w:rsidRPr="00264FC2">
        <w:rPr>
          <w:sz w:val="28"/>
          <w:szCs w:val="28"/>
        </w:rPr>
        <w:t xml:space="preserve">Основанием (юридическим фактом) начала выполнения административной процедуры является </w:t>
      </w:r>
      <w:r w:rsidRPr="00264FC2">
        <w:rPr>
          <w:sz w:val="28"/>
          <w:szCs w:val="28"/>
        </w:rPr>
        <w:t>получение должностными лицами ответов на межведомственные запросы</w:t>
      </w:r>
      <w:r w:rsidR="00590AD2" w:rsidRPr="00264FC2">
        <w:rPr>
          <w:sz w:val="28"/>
          <w:szCs w:val="28"/>
        </w:rPr>
        <w:t xml:space="preserve"> либо наличие представленных заявителем документов, не требующих направления межведомственных запросов</w:t>
      </w:r>
      <w:r w:rsidRPr="00264FC2">
        <w:rPr>
          <w:sz w:val="28"/>
          <w:szCs w:val="28"/>
        </w:rPr>
        <w:t>.</w:t>
      </w:r>
    </w:p>
    <w:p w14:paraId="56BDA470" w14:textId="77777777" w:rsidR="008E2B08" w:rsidRPr="00264FC2" w:rsidRDefault="00EE0D9C" w:rsidP="00C0636B">
      <w:pPr>
        <w:ind w:firstLine="709"/>
        <w:jc w:val="both"/>
        <w:rPr>
          <w:sz w:val="28"/>
          <w:szCs w:val="28"/>
        </w:rPr>
      </w:pPr>
      <w:r w:rsidRPr="00264FC2">
        <w:rPr>
          <w:sz w:val="28"/>
          <w:szCs w:val="28"/>
        </w:rPr>
        <w:t>3.</w:t>
      </w:r>
      <w:r w:rsidR="004F100F" w:rsidRPr="00264FC2">
        <w:rPr>
          <w:sz w:val="28"/>
          <w:szCs w:val="28"/>
        </w:rPr>
        <w:t>58</w:t>
      </w:r>
      <w:r w:rsidRPr="00264FC2">
        <w:rPr>
          <w:sz w:val="28"/>
          <w:szCs w:val="28"/>
        </w:rPr>
        <w:t xml:space="preserve">. </w:t>
      </w:r>
      <w:r w:rsidR="008E2B08" w:rsidRPr="00264FC2">
        <w:rPr>
          <w:sz w:val="28"/>
          <w:szCs w:val="28"/>
        </w:rPr>
        <w:t>Должностным лицом, осуществляющим административную процедуру, является должностное лицо</w:t>
      </w:r>
      <w:r w:rsidR="002E347B" w:rsidRPr="00264FC2">
        <w:rPr>
          <w:sz w:val="28"/>
          <w:szCs w:val="28"/>
        </w:rPr>
        <w:t xml:space="preserve"> уполномоченного органа</w:t>
      </w:r>
      <w:r w:rsidR="008E2B08" w:rsidRPr="00264FC2">
        <w:rPr>
          <w:sz w:val="28"/>
          <w:szCs w:val="28"/>
        </w:rPr>
        <w:t>, уполномоченное</w:t>
      </w:r>
      <w:r w:rsidR="00F26C68" w:rsidRPr="00264FC2">
        <w:rPr>
          <w:sz w:val="28"/>
          <w:szCs w:val="28"/>
        </w:rPr>
        <w:t xml:space="preserve"> на анализ документов (информации), </w:t>
      </w:r>
      <w:r w:rsidR="002429F0" w:rsidRPr="00264FC2">
        <w:rPr>
          <w:sz w:val="28"/>
          <w:szCs w:val="28"/>
        </w:rPr>
        <w:t>необходимых для предоставления муниципальной</w:t>
      </w:r>
      <w:r w:rsidR="00F26C68" w:rsidRPr="00264FC2">
        <w:rPr>
          <w:sz w:val="28"/>
          <w:szCs w:val="28"/>
        </w:rPr>
        <w:t xml:space="preserve"> услуги (далее – должностное лицо</w:t>
      </w:r>
      <w:r w:rsidR="008E2B08" w:rsidRPr="00264FC2">
        <w:rPr>
          <w:sz w:val="28"/>
          <w:szCs w:val="28"/>
        </w:rPr>
        <w:t>).</w:t>
      </w:r>
    </w:p>
    <w:p w14:paraId="445A486F" w14:textId="77777777" w:rsidR="00EE0D9C" w:rsidRPr="00264FC2" w:rsidRDefault="00EE0D9C" w:rsidP="00C0636B">
      <w:pPr>
        <w:ind w:firstLine="709"/>
        <w:jc w:val="both"/>
        <w:rPr>
          <w:sz w:val="28"/>
          <w:szCs w:val="28"/>
        </w:rPr>
      </w:pPr>
      <w:r w:rsidRPr="00264FC2">
        <w:rPr>
          <w:sz w:val="28"/>
          <w:szCs w:val="28"/>
        </w:rPr>
        <w:t>3.</w:t>
      </w:r>
      <w:r w:rsidR="004F100F" w:rsidRPr="00264FC2">
        <w:rPr>
          <w:sz w:val="28"/>
          <w:szCs w:val="28"/>
        </w:rPr>
        <w:t>59</w:t>
      </w:r>
      <w:r w:rsidRPr="00264FC2">
        <w:rPr>
          <w:sz w:val="28"/>
          <w:szCs w:val="28"/>
        </w:rPr>
        <w:t xml:space="preserve">. При предоставлении </w:t>
      </w:r>
      <w:r w:rsidR="00414419" w:rsidRPr="00264FC2">
        <w:rPr>
          <w:sz w:val="28"/>
          <w:szCs w:val="28"/>
        </w:rPr>
        <w:t xml:space="preserve">муниципальной </w:t>
      </w:r>
      <w:r w:rsidR="00F54157" w:rsidRPr="00264FC2">
        <w:rPr>
          <w:sz w:val="28"/>
          <w:szCs w:val="28"/>
        </w:rPr>
        <w:t>услуги</w:t>
      </w:r>
      <w:r w:rsidR="007C392C" w:rsidRPr="00264FC2">
        <w:rPr>
          <w:sz w:val="28"/>
          <w:szCs w:val="28"/>
        </w:rPr>
        <w:t xml:space="preserve"> </w:t>
      </w:r>
      <w:r w:rsidRPr="00264FC2">
        <w:rPr>
          <w:sz w:val="28"/>
          <w:szCs w:val="28"/>
        </w:rPr>
        <w:t>должностное лицо совершает следующие административные действия:</w:t>
      </w:r>
    </w:p>
    <w:p w14:paraId="5699ABCE" w14:textId="77777777" w:rsidR="00EE0D9C" w:rsidRPr="00264FC2" w:rsidRDefault="004F100F" w:rsidP="00C0636B">
      <w:pPr>
        <w:ind w:firstLine="709"/>
        <w:jc w:val="both"/>
        <w:rPr>
          <w:sz w:val="28"/>
          <w:szCs w:val="28"/>
        </w:rPr>
      </w:pPr>
      <w:r w:rsidRPr="00264FC2">
        <w:rPr>
          <w:sz w:val="28"/>
          <w:szCs w:val="28"/>
        </w:rPr>
        <w:t>1)</w:t>
      </w:r>
      <w:r w:rsidR="00EE0D9C" w:rsidRPr="00264FC2">
        <w:rPr>
          <w:sz w:val="28"/>
          <w:szCs w:val="28"/>
        </w:rPr>
        <w:t xml:space="preserve"> осуществляет проверку документов</w:t>
      </w:r>
      <w:r w:rsidR="00C77F5B" w:rsidRPr="00264FC2">
        <w:rPr>
          <w:sz w:val="28"/>
          <w:szCs w:val="28"/>
        </w:rPr>
        <w:t xml:space="preserve"> (информации, содержащейся в них)</w:t>
      </w:r>
      <w:r w:rsidR="00EE0D9C" w:rsidRPr="00264FC2">
        <w:rPr>
          <w:sz w:val="28"/>
          <w:szCs w:val="28"/>
        </w:rPr>
        <w:t xml:space="preserve">, необходимых для </w:t>
      </w:r>
      <w:r w:rsidR="00F81796" w:rsidRPr="00264FC2">
        <w:rPr>
          <w:sz w:val="28"/>
          <w:szCs w:val="28"/>
        </w:rPr>
        <w:t xml:space="preserve">предоставления </w:t>
      </w:r>
      <w:r w:rsidR="00414419" w:rsidRPr="00264FC2">
        <w:rPr>
          <w:sz w:val="28"/>
          <w:szCs w:val="28"/>
        </w:rPr>
        <w:t>муниципальной</w:t>
      </w:r>
      <w:r w:rsidR="00F81796" w:rsidRPr="00264FC2">
        <w:rPr>
          <w:sz w:val="28"/>
          <w:szCs w:val="28"/>
        </w:rPr>
        <w:t xml:space="preserve"> услуги</w:t>
      </w:r>
      <w:r w:rsidR="007C392C" w:rsidRPr="00264FC2">
        <w:rPr>
          <w:sz w:val="28"/>
          <w:szCs w:val="28"/>
        </w:rPr>
        <w:t xml:space="preserve"> </w:t>
      </w:r>
      <w:r w:rsidR="00C77F5B" w:rsidRPr="00264FC2">
        <w:rPr>
          <w:sz w:val="28"/>
          <w:szCs w:val="28"/>
        </w:rPr>
        <w:t>в соответствии с пункта</w:t>
      </w:r>
      <w:r w:rsidR="00EE0D9C" w:rsidRPr="00264FC2">
        <w:rPr>
          <w:sz w:val="28"/>
          <w:szCs w:val="28"/>
        </w:rPr>
        <w:t>м</w:t>
      </w:r>
      <w:r w:rsidR="00C77F5B" w:rsidRPr="00264FC2">
        <w:rPr>
          <w:sz w:val="28"/>
          <w:szCs w:val="28"/>
        </w:rPr>
        <w:t>и</w:t>
      </w:r>
      <w:r w:rsidR="00EE0D9C" w:rsidRPr="00264FC2">
        <w:rPr>
          <w:sz w:val="28"/>
          <w:szCs w:val="28"/>
        </w:rPr>
        <w:t xml:space="preserve"> 2.6</w:t>
      </w:r>
      <w:r w:rsidR="00D101DD" w:rsidRPr="00264FC2">
        <w:rPr>
          <w:sz w:val="28"/>
          <w:szCs w:val="28"/>
        </w:rPr>
        <w:t>.</w:t>
      </w:r>
      <w:r w:rsidRPr="00264FC2">
        <w:rPr>
          <w:sz w:val="28"/>
          <w:szCs w:val="28"/>
        </w:rPr>
        <w:t xml:space="preserve">, </w:t>
      </w:r>
      <w:r w:rsidR="00C77F5B" w:rsidRPr="00264FC2">
        <w:rPr>
          <w:sz w:val="28"/>
          <w:szCs w:val="28"/>
        </w:rPr>
        <w:t>2.7</w:t>
      </w:r>
      <w:r w:rsidR="00D101DD" w:rsidRPr="00264FC2">
        <w:rPr>
          <w:sz w:val="28"/>
          <w:szCs w:val="28"/>
        </w:rPr>
        <w:t>.</w:t>
      </w:r>
      <w:r w:rsidR="00A865B7" w:rsidRPr="00264FC2">
        <w:rPr>
          <w:sz w:val="28"/>
          <w:szCs w:val="28"/>
        </w:rPr>
        <w:t>, 2.8,</w:t>
      </w:r>
      <w:r w:rsidRPr="00264FC2">
        <w:rPr>
          <w:sz w:val="28"/>
          <w:szCs w:val="28"/>
        </w:rPr>
        <w:t xml:space="preserve"> 2.9</w:t>
      </w:r>
      <w:r w:rsidR="00D101DD" w:rsidRPr="00264FC2">
        <w:rPr>
          <w:sz w:val="28"/>
          <w:szCs w:val="28"/>
        </w:rPr>
        <w:t xml:space="preserve">. </w:t>
      </w:r>
      <w:r w:rsidR="00EE0D9C" w:rsidRPr="00264FC2">
        <w:rPr>
          <w:sz w:val="28"/>
          <w:szCs w:val="28"/>
        </w:rPr>
        <w:t xml:space="preserve"> </w:t>
      </w:r>
      <w:r w:rsidR="00AE6EF6" w:rsidRPr="00264FC2">
        <w:rPr>
          <w:sz w:val="28"/>
          <w:szCs w:val="28"/>
        </w:rPr>
        <w:t>а</w:t>
      </w:r>
      <w:r w:rsidR="00EE0D9C" w:rsidRPr="00264FC2">
        <w:rPr>
          <w:sz w:val="28"/>
          <w:szCs w:val="28"/>
        </w:rPr>
        <w:t>дминистр</w:t>
      </w:r>
      <w:r w:rsidRPr="00264FC2">
        <w:rPr>
          <w:sz w:val="28"/>
          <w:szCs w:val="28"/>
        </w:rPr>
        <w:t>ативного регламента;</w:t>
      </w:r>
    </w:p>
    <w:p w14:paraId="6060E3BD" w14:textId="77777777" w:rsidR="00966C4E" w:rsidRPr="00264FC2" w:rsidRDefault="004F100F" w:rsidP="00C0636B">
      <w:pPr>
        <w:ind w:firstLine="709"/>
        <w:jc w:val="both"/>
        <w:rPr>
          <w:sz w:val="28"/>
          <w:szCs w:val="28"/>
        </w:rPr>
      </w:pPr>
      <w:r w:rsidRPr="00264FC2">
        <w:rPr>
          <w:sz w:val="28"/>
          <w:szCs w:val="28"/>
        </w:rPr>
        <w:lastRenderedPageBreak/>
        <w:t>2)</w:t>
      </w:r>
      <w:r w:rsidR="00966C4E" w:rsidRPr="00264FC2">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000DA4B4" w14:textId="77777777" w:rsidR="00D2291E" w:rsidRPr="00264FC2" w:rsidRDefault="00966C4E" w:rsidP="00C0636B">
      <w:pPr>
        <w:widowControl w:val="0"/>
        <w:autoSpaceDE w:val="0"/>
        <w:autoSpaceDN w:val="0"/>
        <w:adjustRightInd w:val="0"/>
        <w:ind w:firstLine="709"/>
        <w:jc w:val="both"/>
        <w:rPr>
          <w:sz w:val="28"/>
          <w:szCs w:val="28"/>
        </w:rPr>
      </w:pPr>
      <w:r w:rsidRPr="00264FC2">
        <w:rPr>
          <w:sz w:val="28"/>
          <w:szCs w:val="28"/>
        </w:rPr>
        <w:t xml:space="preserve">3) </w:t>
      </w:r>
      <w:r w:rsidR="006C791E" w:rsidRPr="00264FC2">
        <w:rPr>
          <w:sz w:val="28"/>
          <w:szCs w:val="28"/>
        </w:rPr>
        <w:t xml:space="preserve">в случае </w:t>
      </w:r>
      <w:r w:rsidR="00537517" w:rsidRPr="00264FC2">
        <w:rPr>
          <w:sz w:val="28"/>
          <w:szCs w:val="28"/>
        </w:rPr>
        <w:t>невозможн</w:t>
      </w:r>
      <w:r w:rsidR="006C791E" w:rsidRPr="00264FC2">
        <w:rPr>
          <w:sz w:val="28"/>
          <w:szCs w:val="28"/>
        </w:rPr>
        <w:t xml:space="preserve">ости утверждения </w:t>
      </w:r>
      <w:r w:rsidR="00537517" w:rsidRPr="00264FC2">
        <w:rPr>
          <w:sz w:val="28"/>
          <w:szCs w:val="28"/>
        </w:rPr>
        <w:t xml:space="preserve">предложенного заявителем варианта </w:t>
      </w:r>
      <w:r w:rsidR="006C791E" w:rsidRPr="00264FC2">
        <w:rPr>
          <w:sz w:val="28"/>
          <w:szCs w:val="28"/>
        </w:rPr>
        <w:t>схемы расположения земельного участка</w:t>
      </w:r>
      <w:r w:rsidR="00537517" w:rsidRPr="00264FC2">
        <w:rPr>
          <w:sz w:val="28"/>
          <w:szCs w:val="28"/>
        </w:rPr>
        <w:t xml:space="preserve"> разрабатывает</w:t>
      </w:r>
      <w:r w:rsidR="007C392C" w:rsidRPr="00264FC2">
        <w:rPr>
          <w:sz w:val="28"/>
          <w:szCs w:val="28"/>
        </w:rPr>
        <w:t xml:space="preserve"> </w:t>
      </w:r>
      <w:r w:rsidR="00537517" w:rsidRPr="00264FC2">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264FC2">
        <w:rPr>
          <w:sz w:val="28"/>
          <w:szCs w:val="28"/>
        </w:rPr>
        <w:t>Приложению № 14</w:t>
      </w:r>
      <w:r w:rsidR="00537517" w:rsidRPr="00264FC2">
        <w:rPr>
          <w:sz w:val="28"/>
          <w:szCs w:val="28"/>
        </w:rPr>
        <w:t xml:space="preserve"> к </w:t>
      </w:r>
      <w:r w:rsidR="00AE6EF6" w:rsidRPr="00264FC2">
        <w:rPr>
          <w:sz w:val="28"/>
          <w:szCs w:val="28"/>
        </w:rPr>
        <w:t>а</w:t>
      </w:r>
      <w:r w:rsidR="00537517" w:rsidRPr="00264FC2">
        <w:rPr>
          <w:sz w:val="28"/>
          <w:szCs w:val="28"/>
        </w:rPr>
        <w:t xml:space="preserve">дминистративному регламенту </w:t>
      </w:r>
      <w:r w:rsidR="00182214" w:rsidRPr="00264FC2">
        <w:rPr>
          <w:sz w:val="28"/>
          <w:szCs w:val="28"/>
        </w:rPr>
        <w:t>для получения</w:t>
      </w:r>
      <w:r w:rsidR="00397177" w:rsidRPr="00264FC2">
        <w:rPr>
          <w:sz w:val="28"/>
          <w:szCs w:val="28"/>
        </w:rPr>
        <w:t xml:space="preserve"> </w:t>
      </w:r>
      <w:r w:rsidR="00182214" w:rsidRPr="00264FC2">
        <w:rPr>
          <w:sz w:val="28"/>
          <w:szCs w:val="28"/>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264FC2">
        <w:rPr>
          <w:sz w:val="28"/>
          <w:szCs w:val="28"/>
        </w:rPr>
        <w:t xml:space="preserve">2 рабочих дня; </w:t>
      </w:r>
    </w:p>
    <w:p w14:paraId="2674351B" w14:textId="77777777" w:rsidR="0075250E" w:rsidRPr="00264FC2" w:rsidRDefault="00966C4E" w:rsidP="00C0636B">
      <w:pPr>
        <w:pStyle w:val="ConsPlusNormal"/>
        <w:ind w:firstLine="709"/>
        <w:jc w:val="both"/>
        <w:rPr>
          <w:rFonts w:ascii="Times New Roman" w:hAnsi="Times New Roman" w:cs="Times New Roman"/>
          <w:sz w:val="28"/>
          <w:szCs w:val="28"/>
        </w:rPr>
      </w:pPr>
      <w:r w:rsidRPr="00264FC2">
        <w:rPr>
          <w:rFonts w:ascii="Times New Roman" w:hAnsi="Times New Roman" w:cs="Times New Roman"/>
          <w:sz w:val="28"/>
          <w:szCs w:val="28"/>
        </w:rPr>
        <w:t>4</w:t>
      </w:r>
      <w:r w:rsidR="006C791E" w:rsidRPr="00264FC2">
        <w:rPr>
          <w:rFonts w:ascii="Times New Roman" w:hAnsi="Times New Roman" w:cs="Times New Roman"/>
          <w:sz w:val="28"/>
          <w:szCs w:val="28"/>
        </w:rPr>
        <w:t xml:space="preserve">) </w:t>
      </w:r>
      <w:r w:rsidR="004F100F" w:rsidRPr="00264FC2">
        <w:rPr>
          <w:rFonts w:ascii="Times New Roman" w:hAnsi="Times New Roman" w:cs="Times New Roman"/>
          <w:sz w:val="28"/>
          <w:szCs w:val="28"/>
        </w:rPr>
        <w:t>е</w:t>
      </w:r>
      <w:r w:rsidR="00EE0D9C" w:rsidRPr="00264FC2">
        <w:rPr>
          <w:rFonts w:ascii="Times New Roman" w:hAnsi="Times New Roman" w:cs="Times New Roman"/>
          <w:sz w:val="28"/>
          <w:szCs w:val="28"/>
        </w:rPr>
        <w:t>сли должностным лицом не выявлены основан</w:t>
      </w:r>
      <w:r w:rsidR="004F100F" w:rsidRPr="00264FC2">
        <w:rPr>
          <w:rFonts w:ascii="Times New Roman" w:hAnsi="Times New Roman" w:cs="Times New Roman"/>
          <w:sz w:val="28"/>
          <w:szCs w:val="28"/>
        </w:rPr>
        <w:t>ия, предусмотренные соответственно пункто</w:t>
      </w:r>
      <w:r w:rsidR="002B0773" w:rsidRPr="00264FC2">
        <w:rPr>
          <w:rFonts w:ascii="Times New Roman" w:hAnsi="Times New Roman" w:cs="Times New Roman"/>
          <w:sz w:val="28"/>
          <w:szCs w:val="28"/>
        </w:rPr>
        <w:t>м 2.13</w:t>
      </w:r>
      <w:r w:rsidR="00D101DD" w:rsidRPr="00264FC2">
        <w:rPr>
          <w:rFonts w:ascii="Times New Roman" w:hAnsi="Times New Roman" w:cs="Times New Roman"/>
          <w:sz w:val="28"/>
          <w:szCs w:val="28"/>
        </w:rPr>
        <w:t>.</w:t>
      </w:r>
      <w:r w:rsidR="004F100F" w:rsidRPr="00264FC2">
        <w:rPr>
          <w:rFonts w:ascii="Times New Roman" w:hAnsi="Times New Roman" w:cs="Times New Roman"/>
          <w:sz w:val="28"/>
          <w:szCs w:val="28"/>
        </w:rPr>
        <w:t xml:space="preserve"> или 2.14</w:t>
      </w:r>
      <w:r w:rsidR="00D101DD" w:rsidRPr="00264FC2">
        <w:rPr>
          <w:rFonts w:ascii="Times New Roman" w:hAnsi="Times New Roman" w:cs="Times New Roman"/>
          <w:sz w:val="28"/>
          <w:szCs w:val="28"/>
        </w:rPr>
        <w:t>.</w:t>
      </w:r>
      <w:r w:rsidR="00EE0D9C" w:rsidRPr="00264FC2">
        <w:rPr>
          <w:rFonts w:ascii="Times New Roman" w:hAnsi="Times New Roman" w:cs="Times New Roman"/>
          <w:sz w:val="28"/>
          <w:szCs w:val="28"/>
        </w:rPr>
        <w:t xml:space="preserve"> </w:t>
      </w:r>
      <w:r w:rsidR="00AE6EF6" w:rsidRPr="00264FC2">
        <w:rPr>
          <w:rFonts w:ascii="Times New Roman" w:hAnsi="Times New Roman" w:cs="Times New Roman"/>
          <w:sz w:val="28"/>
          <w:szCs w:val="28"/>
        </w:rPr>
        <w:t>а</w:t>
      </w:r>
      <w:r w:rsidR="00EE0D9C" w:rsidRPr="00264FC2">
        <w:rPr>
          <w:rFonts w:ascii="Times New Roman" w:hAnsi="Times New Roman" w:cs="Times New Roman"/>
          <w:sz w:val="28"/>
          <w:szCs w:val="28"/>
        </w:rPr>
        <w:t>дминистративного регламента,</w:t>
      </w:r>
      <w:r w:rsidR="000976B8" w:rsidRPr="00264FC2">
        <w:rPr>
          <w:rFonts w:ascii="Times New Roman" w:hAnsi="Times New Roman" w:cs="Times New Roman"/>
          <w:sz w:val="28"/>
          <w:szCs w:val="28"/>
        </w:rPr>
        <w:t xml:space="preserve"> а также в случае получения в установленный срок </w:t>
      </w:r>
      <w:r w:rsidR="00EC6FDB" w:rsidRPr="00264FC2">
        <w:rPr>
          <w:rFonts w:ascii="Times New Roman" w:hAnsi="Times New Roman" w:cs="Times New Roman"/>
          <w:sz w:val="28"/>
          <w:szCs w:val="28"/>
        </w:rPr>
        <w:t xml:space="preserve">в </w:t>
      </w:r>
      <w:r w:rsidR="000976B8" w:rsidRPr="00264FC2">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264FC2">
        <w:rPr>
          <w:rFonts w:ascii="Times New Roman" w:hAnsi="Times New Roman" w:cs="Times New Roman"/>
          <w:sz w:val="28"/>
          <w:szCs w:val="28"/>
        </w:rPr>
        <w:t xml:space="preserve">с предложенным уполномоченным органом </w:t>
      </w:r>
      <w:r w:rsidR="000976B8" w:rsidRPr="00264FC2">
        <w:rPr>
          <w:rFonts w:ascii="Times New Roman" w:hAnsi="Times New Roman" w:cs="Times New Roman"/>
          <w:sz w:val="28"/>
          <w:szCs w:val="28"/>
        </w:rPr>
        <w:t>вариант</w:t>
      </w:r>
      <w:r w:rsidR="00D2291E" w:rsidRPr="00264FC2">
        <w:rPr>
          <w:rFonts w:ascii="Times New Roman" w:hAnsi="Times New Roman" w:cs="Times New Roman"/>
          <w:sz w:val="28"/>
          <w:szCs w:val="28"/>
        </w:rPr>
        <w:t>ом</w:t>
      </w:r>
      <w:r w:rsidR="000976B8" w:rsidRPr="00264FC2">
        <w:rPr>
          <w:rFonts w:ascii="Times New Roman" w:hAnsi="Times New Roman" w:cs="Times New Roman"/>
          <w:sz w:val="28"/>
          <w:szCs w:val="28"/>
        </w:rPr>
        <w:t xml:space="preserve"> схемы расположения земельного участка</w:t>
      </w:r>
      <w:r w:rsidR="00EE0D9C" w:rsidRPr="00264FC2">
        <w:rPr>
          <w:rFonts w:ascii="Times New Roman" w:hAnsi="Times New Roman" w:cs="Times New Roman"/>
          <w:sz w:val="28"/>
          <w:szCs w:val="28"/>
        </w:rPr>
        <w:t xml:space="preserve"> должностное лицо</w:t>
      </w:r>
      <w:r w:rsidR="00D2291E" w:rsidRPr="00264FC2">
        <w:rPr>
          <w:rFonts w:ascii="Times New Roman" w:hAnsi="Times New Roman" w:cs="Times New Roman"/>
          <w:sz w:val="28"/>
          <w:szCs w:val="28"/>
        </w:rPr>
        <w:t xml:space="preserve"> соответственно</w:t>
      </w:r>
      <w:r w:rsidR="007C392C" w:rsidRPr="00264FC2">
        <w:rPr>
          <w:rFonts w:ascii="Times New Roman" w:hAnsi="Times New Roman" w:cs="Times New Roman"/>
          <w:sz w:val="28"/>
          <w:szCs w:val="28"/>
        </w:rPr>
        <w:t xml:space="preserve"> </w:t>
      </w:r>
      <w:r w:rsidRPr="00264FC2">
        <w:rPr>
          <w:rFonts w:ascii="Times New Roman" w:hAnsi="Times New Roman"/>
          <w:sz w:val="28"/>
          <w:szCs w:val="28"/>
        </w:rPr>
        <w:t>обеспечивает подготовку, подписание и направление (вручение</w:t>
      </w:r>
      <w:proofErr w:type="gramStart"/>
      <w:r w:rsidRPr="00264FC2">
        <w:rPr>
          <w:rFonts w:ascii="Times New Roman" w:hAnsi="Times New Roman"/>
          <w:sz w:val="28"/>
          <w:szCs w:val="28"/>
        </w:rPr>
        <w:t>)</w:t>
      </w:r>
      <w:r w:rsidRPr="00264FC2">
        <w:rPr>
          <w:rFonts w:ascii="Times New Roman" w:hAnsi="Times New Roman" w:cs="Times New Roman"/>
          <w:sz w:val="28"/>
          <w:szCs w:val="28"/>
        </w:rPr>
        <w:t>з</w:t>
      </w:r>
      <w:proofErr w:type="gramEnd"/>
      <w:r w:rsidRPr="00264FC2">
        <w:rPr>
          <w:rFonts w:ascii="Times New Roman" w:hAnsi="Times New Roman" w:cs="Times New Roman"/>
          <w:sz w:val="28"/>
          <w:szCs w:val="28"/>
        </w:rPr>
        <w:t>аявителю</w:t>
      </w:r>
      <w:r w:rsidR="00414419" w:rsidRPr="00264FC2">
        <w:rPr>
          <w:rFonts w:ascii="Times New Roman" w:hAnsi="Times New Roman" w:cs="Times New Roman"/>
          <w:sz w:val="28"/>
          <w:szCs w:val="28"/>
        </w:rPr>
        <w:t>.</w:t>
      </w:r>
    </w:p>
    <w:p w14:paraId="53260AA0" w14:textId="77777777" w:rsidR="0097542F" w:rsidRPr="00264FC2" w:rsidRDefault="004F100F" w:rsidP="00C0636B">
      <w:pPr>
        <w:pStyle w:val="ConsPlusNormal"/>
        <w:ind w:firstLine="709"/>
        <w:jc w:val="both"/>
        <w:rPr>
          <w:rFonts w:ascii="Times New Roman" w:hAnsi="Times New Roman" w:cs="Times New Roman"/>
          <w:sz w:val="28"/>
          <w:szCs w:val="28"/>
        </w:rPr>
      </w:pPr>
      <w:r w:rsidRPr="00264FC2">
        <w:rPr>
          <w:rFonts w:ascii="Times New Roman" w:hAnsi="Times New Roman" w:cs="Times New Roman"/>
          <w:sz w:val="28"/>
          <w:szCs w:val="28"/>
        </w:rPr>
        <w:t>-</w:t>
      </w:r>
      <w:r w:rsidR="00AE6EF6" w:rsidRPr="00264FC2">
        <w:rPr>
          <w:rFonts w:ascii="Times New Roman" w:hAnsi="Times New Roman" w:cs="Times New Roman"/>
          <w:sz w:val="28"/>
          <w:szCs w:val="28"/>
        </w:rPr>
        <w:t xml:space="preserve"> </w:t>
      </w:r>
      <w:r w:rsidR="00B44DB2" w:rsidRPr="00264FC2">
        <w:rPr>
          <w:rFonts w:ascii="Times New Roman" w:hAnsi="Times New Roman" w:cs="Times New Roman"/>
          <w:sz w:val="28"/>
          <w:szCs w:val="28"/>
        </w:rPr>
        <w:t>решения</w:t>
      </w:r>
      <w:r w:rsidR="00EE0D9C" w:rsidRPr="00264FC2">
        <w:rPr>
          <w:rFonts w:ascii="Times New Roman" w:hAnsi="Times New Roman" w:cs="Times New Roman"/>
          <w:sz w:val="28"/>
          <w:szCs w:val="28"/>
        </w:rPr>
        <w:t xml:space="preserve"> о</w:t>
      </w:r>
      <w:r w:rsidR="00B44DB2" w:rsidRPr="00264FC2">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264FC2">
        <w:rPr>
          <w:rFonts w:ascii="Times New Roman" w:hAnsi="Times New Roman" w:cs="Times New Roman"/>
          <w:sz w:val="28"/>
          <w:szCs w:val="28"/>
        </w:rPr>
        <w:t xml:space="preserve"> по форме согласно </w:t>
      </w:r>
      <w:r w:rsidR="009346B2" w:rsidRPr="00264FC2">
        <w:rPr>
          <w:rFonts w:ascii="Times New Roman" w:hAnsi="Times New Roman"/>
          <w:sz w:val="28"/>
          <w:szCs w:val="28"/>
        </w:rPr>
        <w:t xml:space="preserve">Приложению № 15 к </w:t>
      </w:r>
      <w:r w:rsidR="00AE6EF6" w:rsidRPr="00264FC2">
        <w:rPr>
          <w:rFonts w:ascii="Times New Roman" w:hAnsi="Times New Roman"/>
          <w:sz w:val="28"/>
          <w:szCs w:val="28"/>
        </w:rPr>
        <w:t>а</w:t>
      </w:r>
      <w:r w:rsidR="009346B2" w:rsidRPr="00264FC2">
        <w:rPr>
          <w:rFonts w:ascii="Times New Roman" w:hAnsi="Times New Roman"/>
          <w:sz w:val="28"/>
          <w:szCs w:val="28"/>
        </w:rPr>
        <w:t>дминистративному регламенту</w:t>
      </w:r>
      <w:r w:rsidR="00B44DB2" w:rsidRPr="00264FC2">
        <w:rPr>
          <w:rFonts w:ascii="Times New Roman" w:hAnsi="Times New Roman" w:cs="Times New Roman"/>
          <w:sz w:val="28"/>
          <w:szCs w:val="28"/>
        </w:rPr>
        <w:t>.</w:t>
      </w:r>
      <w:r w:rsidR="007C392C" w:rsidRPr="00264FC2">
        <w:rPr>
          <w:rFonts w:ascii="Times New Roman" w:hAnsi="Times New Roman" w:cs="Times New Roman"/>
          <w:sz w:val="28"/>
          <w:szCs w:val="28"/>
        </w:rPr>
        <w:t xml:space="preserve"> </w:t>
      </w:r>
      <w:r w:rsidR="00C13A2A" w:rsidRPr="00264FC2">
        <w:rPr>
          <w:rFonts w:ascii="Times New Roman" w:hAnsi="Times New Roman" w:cs="Times New Roman"/>
          <w:sz w:val="28"/>
          <w:szCs w:val="28"/>
        </w:rPr>
        <w:t>В случае</w:t>
      </w:r>
      <w:proofErr w:type="gramStart"/>
      <w:r w:rsidR="00C13A2A" w:rsidRPr="00264FC2">
        <w:rPr>
          <w:rFonts w:ascii="Times New Roman" w:hAnsi="Times New Roman" w:cs="Times New Roman"/>
          <w:sz w:val="28"/>
          <w:szCs w:val="28"/>
        </w:rPr>
        <w:t>,</w:t>
      </w:r>
      <w:proofErr w:type="gramEnd"/>
      <w:r w:rsidR="00C13A2A" w:rsidRPr="00264FC2">
        <w:rPr>
          <w:rFonts w:ascii="Times New Roman" w:hAnsi="Times New Roman" w:cs="Times New Roman"/>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264FC2">
        <w:rPr>
          <w:rFonts w:ascii="Times New Roman" w:hAnsi="Times New Roman" w:cs="Times New Roman"/>
          <w:sz w:val="28"/>
          <w:szCs w:val="28"/>
        </w:rPr>
        <w:t xml:space="preserve"> документа на бумажном носителе</w:t>
      </w:r>
      <w:r w:rsidR="0097542F" w:rsidRPr="00264FC2">
        <w:rPr>
          <w:rFonts w:ascii="Times New Roman" w:hAnsi="Times New Roman" w:cs="Times New Roman"/>
          <w:sz w:val="28"/>
          <w:szCs w:val="28"/>
        </w:rPr>
        <w:t>. В случае</w:t>
      </w:r>
      <w:proofErr w:type="gramStart"/>
      <w:r w:rsidR="0097542F" w:rsidRPr="00264FC2">
        <w:rPr>
          <w:rFonts w:ascii="Times New Roman" w:hAnsi="Times New Roman" w:cs="Times New Roman"/>
          <w:sz w:val="28"/>
          <w:szCs w:val="28"/>
        </w:rPr>
        <w:t>,</w:t>
      </w:r>
      <w:proofErr w:type="gramEnd"/>
      <w:r w:rsidR="0097542F" w:rsidRPr="00264FC2">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264FC2">
        <w:rPr>
          <w:rFonts w:ascii="Times New Roman" w:hAnsi="Times New Roman" w:cs="Times New Roman"/>
          <w:sz w:val="28"/>
          <w:szCs w:val="28"/>
        </w:rPr>
        <w:t>положения земельного участка;</w:t>
      </w:r>
    </w:p>
    <w:p w14:paraId="75727DFA" w14:textId="77777777" w:rsidR="00FA7446" w:rsidRPr="00264FC2" w:rsidRDefault="00B44DB2" w:rsidP="00C0636B">
      <w:pPr>
        <w:ind w:firstLine="709"/>
        <w:jc w:val="both"/>
        <w:rPr>
          <w:sz w:val="28"/>
          <w:szCs w:val="28"/>
        </w:rPr>
      </w:pPr>
      <w:r w:rsidRPr="00264FC2">
        <w:rPr>
          <w:sz w:val="28"/>
          <w:szCs w:val="28"/>
        </w:rPr>
        <w:t xml:space="preserve">- </w:t>
      </w:r>
      <w:r w:rsidR="00FA7446" w:rsidRPr="00264FC2">
        <w:rPr>
          <w:sz w:val="28"/>
          <w:szCs w:val="28"/>
        </w:rPr>
        <w:t xml:space="preserve">проекта договора </w:t>
      </w:r>
      <w:r w:rsidR="00D25576" w:rsidRPr="00264FC2">
        <w:rPr>
          <w:sz w:val="28"/>
          <w:szCs w:val="28"/>
        </w:rPr>
        <w:t>аренды земельного участка</w:t>
      </w:r>
      <w:r w:rsidR="00AE6EF6" w:rsidRPr="00264FC2">
        <w:rPr>
          <w:sz w:val="28"/>
          <w:szCs w:val="28"/>
        </w:rPr>
        <w:t xml:space="preserve"> </w:t>
      </w:r>
      <w:r w:rsidR="0041249D" w:rsidRPr="00264FC2">
        <w:rPr>
          <w:sz w:val="28"/>
          <w:szCs w:val="28"/>
        </w:rPr>
        <w:t>(Приложение № 16</w:t>
      </w:r>
      <w:r w:rsidR="00B25ACC" w:rsidRPr="00264FC2">
        <w:rPr>
          <w:sz w:val="28"/>
          <w:szCs w:val="28"/>
        </w:rPr>
        <w:t xml:space="preserve"> к </w:t>
      </w:r>
      <w:r w:rsidR="00AE6EF6" w:rsidRPr="00264FC2">
        <w:rPr>
          <w:sz w:val="28"/>
          <w:szCs w:val="28"/>
        </w:rPr>
        <w:t>а</w:t>
      </w:r>
      <w:r w:rsidR="00B25ACC" w:rsidRPr="00264FC2">
        <w:rPr>
          <w:sz w:val="28"/>
          <w:szCs w:val="28"/>
        </w:rPr>
        <w:t>дминистративному регламенту)</w:t>
      </w:r>
      <w:r w:rsidR="00FA7446" w:rsidRPr="00264FC2">
        <w:rPr>
          <w:sz w:val="28"/>
          <w:szCs w:val="28"/>
        </w:rPr>
        <w:t>, в трех экземплярах, если не требуется образование испрашиваемого земельного участка или уточнение его границ;</w:t>
      </w:r>
    </w:p>
    <w:p w14:paraId="4457E891" w14:textId="77777777" w:rsidR="000230AF" w:rsidRPr="00264FC2" w:rsidRDefault="00966C4E" w:rsidP="00C0636B">
      <w:pPr>
        <w:ind w:firstLine="709"/>
        <w:jc w:val="both"/>
        <w:rPr>
          <w:sz w:val="28"/>
          <w:szCs w:val="28"/>
        </w:rPr>
      </w:pPr>
      <w:r w:rsidRPr="00264FC2">
        <w:rPr>
          <w:sz w:val="28"/>
          <w:szCs w:val="28"/>
        </w:rPr>
        <w:t>5</w:t>
      </w:r>
      <w:r w:rsidR="00CC381C" w:rsidRPr="00264FC2">
        <w:rPr>
          <w:sz w:val="28"/>
          <w:szCs w:val="28"/>
        </w:rPr>
        <w:t>)</w:t>
      </w:r>
      <w:r w:rsidR="00A865B7" w:rsidRPr="00264FC2">
        <w:rPr>
          <w:sz w:val="28"/>
          <w:szCs w:val="28"/>
        </w:rPr>
        <w:t xml:space="preserve"> </w:t>
      </w:r>
      <w:r w:rsidR="00C75AEB" w:rsidRPr="00264FC2">
        <w:rPr>
          <w:sz w:val="28"/>
          <w:szCs w:val="28"/>
        </w:rPr>
        <w:t>должностное лицо</w:t>
      </w:r>
      <w:r w:rsidR="00040ABF" w:rsidRPr="00264FC2">
        <w:rPr>
          <w:sz w:val="28"/>
          <w:szCs w:val="28"/>
        </w:rPr>
        <w:t xml:space="preserve"> обеспечивает </w:t>
      </w:r>
      <w:r w:rsidR="00C7714C" w:rsidRPr="00264FC2">
        <w:rPr>
          <w:sz w:val="28"/>
          <w:szCs w:val="28"/>
        </w:rPr>
        <w:t>на</w:t>
      </w:r>
      <w:r w:rsidR="00040ABF" w:rsidRPr="00264FC2">
        <w:rPr>
          <w:sz w:val="28"/>
          <w:szCs w:val="28"/>
        </w:rPr>
        <w:t>правление</w:t>
      </w:r>
      <w:r w:rsidR="00C7714C" w:rsidRPr="00264FC2">
        <w:rPr>
          <w:sz w:val="28"/>
          <w:szCs w:val="28"/>
        </w:rPr>
        <w:t xml:space="preserve"> правообладателям здания, сооружения или помещений в них, имеющим право на заключение договора </w:t>
      </w:r>
      <w:r w:rsidR="00AD65DE" w:rsidRPr="00264FC2">
        <w:rPr>
          <w:sz w:val="28"/>
          <w:szCs w:val="28"/>
        </w:rPr>
        <w:t>аренды</w:t>
      </w:r>
      <w:r w:rsidR="000A0678" w:rsidRPr="00264FC2">
        <w:rPr>
          <w:sz w:val="28"/>
          <w:szCs w:val="28"/>
        </w:rPr>
        <w:t xml:space="preserve"> земельного участка</w:t>
      </w:r>
      <w:r w:rsidR="006F40DF" w:rsidRPr="00264FC2">
        <w:rPr>
          <w:sz w:val="28"/>
          <w:szCs w:val="28"/>
        </w:rPr>
        <w:t>.</w:t>
      </w:r>
      <w:r w:rsidR="007C392C" w:rsidRPr="00264FC2">
        <w:rPr>
          <w:sz w:val="28"/>
          <w:szCs w:val="28"/>
        </w:rPr>
        <w:t xml:space="preserve"> </w:t>
      </w:r>
      <w:r w:rsidR="000230AF" w:rsidRPr="00264FC2">
        <w:rPr>
          <w:sz w:val="28"/>
          <w:szCs w:val="28"/>
        </w:rPr>
        <w:t xml:space="preserve">В течение </w:t>
      </w:r>
      <w:r w:rsidR="000B0BA4" w:rsidRPr="00264FC2">
        <w:rPr>
          <w:sz w:val="28"/>
          <w:szCs w:val="28"/>
        </w:rPr>
        <w:t xml:space="preserve">30 </w:t>
      </w:r>
      <w:r w:rsidR="000230AF" w:rsidRPr="00264FC2">
        <w:rPr>
          <w:sz w:val="28"/>
          <w:szCs w:val="28"/>
        </w:rPr>
        <w:t xml:space="preserve">дней со дня </w:t>
      </w:r>
      <w:proofErr w:type="gramStart"/>
      <w:r w:rsidR="000230AF" w:rsidRPr="00264FC2">
        <w:rPr>
          <w:sz w:val="28"/>
          <w:szCs w:val="28"/>
        </w:rPr>
        <w:t xml:space="preserve">направления проекта договора </w:t>
      </w:r>
      <w:r w:rsidR="00AD65DE" w:rsidRPr="00264FC2">
        <w:rPr>
          <w:sz w:val="28"/>
          <w:szCs w:val="28"/>
        </w:rPr>
        <w:t>аренды</w:t>
      </w:r>
      <w:r w:rsidR="007C392C" w:rsidRPr="00264FC2">
        <w:rPr>
          <w:sz w:val="28"/>
          <w:szCs w:val="28"/>
        </w:rPr>
        <w:t xml:space="preserve"> </w:t>
      </w:r>
      <w:r w:rsidR="000230AF" w:rsidRPr="00264FC2">
        <w:rPr>
          <w:sz w:val="28"/>
          <w:szCs w:val="28"/>
        </w:rPr>
        <w:t>земельного участка</w:t>
      </w:r>
      <w:proofErr w:type="gramEnd"/>
      <w:r w:rsidR="000230AF" w:rsidRPr="00264FC2">
        <w:rPr>
          <w:sz w:val="28"/>
          <w:szCs w:val="28"/>
        </w:rPr>
        <w:t xml:space="preserve"> правообладатели здания, сооружения или помещений в них обязаны подписать этот договор </w:t>
      </w:r>
      <w:r w:rsidR="00AD65DE" w:rsidRPr="00264FC2">
        <w:rPr>
          <w:sz w:val="28"/>
          <w:szCs w:val="28"/>
        </w:rPr>
        <w:t>аренды</w:t>
      </w:r>
      <w:r w:rsidR="000230AF" w:rsidRPr="00264FC2">
        <w:rPr>
          <w:sz w:val="28"/>
          <w:szCs w:val="28"/>
        </w:rPr>
        <w:t xml:space="preserve"> и представить его в уполномоченный орган. Договор </w:t>
      </w:r>
      <w:r w:rsidR="00AD65DE" w:rsidRPr="00264FC2">
        <w:rPr>
          <w:sz w:val="28"/>
          <w:szCs w:val="28"/>
        </w:rPr>
        <w:t>аренды</w:t>
      </w:r>
      <w:r w:rsidR="007C392C" w:rsidRPr="00264FC2">
        <w:rPr>
          <w:sz w:val="28"/>
          <w:szCs w:val="28"/>
        </w:rPr>
        <w:t xml:space="preserve"> </w:t>
      </w:r>
      <w:r w:rsidR="000230AF" w:rsidRPr="00264FC2">
        <w:rPr>
          <w:sz w:val="28"/>
          <w:szCs w:val="28"/>
        </w:rPr>
        <w:t xml:space="preserve">земельного участка заключается с лицами, которые подписали этот договор </w:t>
      </w:r>
      <w:r w:rsidR="00AD65DE" w:rsidRPr="00264FC2">
        <w:rPr>
          <w:sz w:val="28"/>
          <w:szCs w:val="28"/>
        </w:rPr>
        <w:t>аренды</w:t>
      </w:r>
      <w:r w:rsidR="000230AF" w:rsidRPr="00264FC2">
        <w:rPr>
          <w:sz w:val="28"/>
          <w:szCs w:val="28"/>
        </w:rPr>
        <w:t xml:space="preserve"> и представили его в уполномоченный орган в указанный </w:t>
      </w:r>
      <w:r w:rsidR="00E03871" w:rsidRPr="00264FC2">
        <w:rPr>
          <w:sz w:val="28"/>
          <w:szCs w:val="28"/>
        </w:rPr>
        <w:t xml:space="preserve">30-дневный </w:t>
      </w:r>
      <w:r w:rsidR="000230AF" w:rsidRPr="00264FC2">
        <w:rPr>
          <w:sz w:val="28"/>
          <w:szCs w:val="28"/>
        </w:rPr>
        <w:t>срок;</w:t>
      </w:r>
    </w:p>
    <w:p w14:paraId="7B81C92E" w14:textId="77777777" w:rsidR="0075250E" w:rsidRPr="00264FC2" w:rsidRDefault="00C75AEB" w:rsidP="00C0636B">
      <w:pPr>
        <w:widowControl w:val="0"/>
        <w:autoSpaceDE w:val="0"/>
        <w:autoSpaceDN w:val="0"/>
        <w:adjustRightInd w:val="0"/>
        <w:ind w:firstLine="709"/>
        <w:jc w:val="both"/>
        <w:rPr>
          <w:sz w:val="28"/>
          <w:szCs w:val="28"/>
        </w:rPr>
      </w:pPr>
      <w:r w:rsidRPr="00264FC2">
        <w:rPr>
          <w:sz w:val="28"/>
          <w:szCs w:val="28"/>
        </w:rPr>
        <w:t xml:space="preserve">6) </w:t>
      </w:r>
      <w:r w:rsidR="0075250E" w:rsidRPr="00264FC2">
        <w:rPr>
          <w:sz w:val="28"/>
          <w:szCs w:val="28"/>
        </w:rPr>
        <w:t xml:space="preserve">вносит сведения о конечных результатах предоставления </w:t>
      </w:r>
      <w:r w:rsidR="001267AF" w:rsidRPr="00264FC2">
        <w:rPr>
          <w:sz w:val="28"/>
          <w:szCs w:val="28"/>
        </w:rPr>
        <w:t>муниципальной</w:t>
      </w:r>
      <w:r w:rsidR="0075250E" w:rsidRPr="00264FC2">
        <w:rPr>
          <w:sz w:val="28"/>
          <w:szCs w:val="28"/>
        </w:rPr>
        <w:t xml:space="preserve"> услуги в регистр</w:t>
      </w:r>
      <w:r w:rsidR="007C392C" w:rsidRPr="00264FC2">
        <w:rPr>
          <w:sz w:val="28"/>
          <w:szCs w:val="28"/>
        </w:rPr>
        <w:t xml:space="preserve"> </w:t>
      </w:r>
      <w:r w:rsidR="001267AF" w:rsidRPr="00264FC2">
        <w:rPr>
          <w:sz w:val="28"/>
          <w:szCs w:val="28"/>
        </w:rPr>
        <w:t>предоставления</w:t>
      </w:r>
      <w:r w:rsidR="004F100F" w:rsidRPr="00264FC2">
        <w:rPr>
          <w:sz w:val="28"/>
          <w:szCs w:val="28"/>
        </w:rPr>
        <w:t xml:space="preserve"> земельных участков, </w:t>
      </w:r>
      <w:r w:rsidR="001267AF" w:rsidRPr="00264FC2">
        <w:rPr>
          <w:sz w:val="28"/>
          <w:szCs w:val="28"/>
        </w:rPr>
        <w:t xml:space="preserve">из муниципальной </w:t>
      </w:r>
      <w:r w:rsidR="001267AF" w:rsidRPr="00264FC2">
        <w:rPr>
          <w:sz w:val="28"/>
          <w:szCs w:val="28"/>
        </w:rPr>
        <w:lastRenderedPageBreak/>
        <w:t xml:space="preserve">собственности в </w:t>
      </w:r>
      <w:r w:rsidR="00B73361" w:rsidRPr="00264FC2">
        <w:rPr>
          <w:sz w:val="28"/>
          <w:szCs w:val="28"/>
        </w:rPr>
        <w:t>аренду</w:t>
      </w:r>
      <w:r w:rsidR="004F100F" w:rsidRPr="00264FC2">
        <w:rPr>
          <w:sz w:val="28"/>
          <w:szCs w:val="28"/>
        </w:rPr>
        <w:t xml:space="preserve">, без проведения торгов </w:t>
      </w:r>
      <w:r w:rsidR="003043A3" w:rsidRPr="00264FC2">
        <w:rPr>
          <w:sz w:val="28"/>
          <w:szCs w:val="28"/>
        </w:rPr>
        <w:t xml:space="preserve">(далее – регистр) </w:t>
      </w:r>
      <w:r w:rsidR="005F5C9E" w:rsidRPr="00264FC2">
        <w:rPr>
          <w:sz w:val="28"/>
          <w:szCs w:val="28"/>
        </w:rPr>
        <w:t>по форме согласно Приложению №</w:t>
      </w:r>
      <w:r w:rsidR="0041249D" w:rsidRPr="00264FC2">
        <w:rPr>
          <w:sz w:val="28"/>
          <w:szCs w:val="28"/>
        </w:rPr>
        <w:t>21</w:t>
      </w:r>
      <w:r w:rsidR="005F5C9E" w:rsidRPr="00264FC2">
        <w:rPr>
          <w:sz w:val="28"/>
          <w:szCs w:val="28"/>
        </w:rPr>
        <w:t xml:space="preserve"> к настоящему </w:t>
      </w:r>
      <w:r w:rsidR="00AE6EF6" w:rsidRPr="00264FC2">
        <w:rPr>
          <w:sz w:val="28"/>
          <w:szCs w:val="28"/>
        </w:rPr>
        <w:t>а</w:t>
      </w:r>
      <w:r w:rsidR="005F5C9E" w:rsidRPr="00264FC2">
        <w:rPr>
          <w:sz w:val="28"/>
          <w:szCs w:val="28"/>
        </w:rPr>
        <w:t>дминистративному регламенту</w:t>
      </w:r>
      <w:r w:rsidR="001166CB" w:rsidRPr="00264FC2">
        <w:rPr>
          <w:sz w:val="28"/>
          <w:szCs w:val="28"/>
        </w:rPr>
        <w:t>.</w:t>
      </w:r>
    </w:p>
    <w:p w14:paraId="3D0FE6FE" w14:textId="77777777" w:rsidR="00F47734" w:rsidRPr="00264FC2" w:rsidRDefault="001166CB" w:rsidP="00C0636B">
      <w:pPr>
        <w:ind w:firstLine="709"/>
        <w:jc w:val="both"/>
        <w:rPr>
          <w:sz w:val="28"/>
          <w:szCs w:val="28"/>
        </w:rPr>
      </w:pPr>
      <w:r w:rsidRPr="00264FC2">
        <w:rPr>
          <w:sz w:val="28"/>
          <w:szCs w:val="28"/>
        </w:rPr>
        <w:t xml:space="preserve">3.60. </w:t>
      </w:r>
      <w:r w:rsidR="00F47734" w:rsidRPr="00264FC2">
        <w:rPr>
          <w:sz w:val="28"/>
          <w:szCs w:val="28"/>
        </w:rPr>
        <w:t>Срок действия решения о предварительном согласовании предоставления земельного участка составляет два года.</w:t>
      </w:r>
    </w:p>
    <w:p w14:paraId="261D6CBA" w14:textId="77777777" w:rsidR="002D5028" w:rsidRPr="00264FC2" w:rsidRDefault="00F47734" w:rsidP="00C0636B">
      <w:pPr>
        <w:pStyle w:val="ConsPlusNormal"/>
        <w:ind w:firstLine="709"/>
        <w:jc w:val="both"/>
        <w:rPr>
          <w:rFonts w:ascii="Times New Roman" w:hAnsi="Times New Roman" w:cs="Times New Roman"/>
          <w:sz w:val="28"/>
          <w:szCs w:val="28"/>
        </w:rPr>
      </w:pPr>
      <w:r w:rsidRPr="00264FC2">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264FC2">
        <w:rPr>
          <w:rFonts w:ascii="Times New Roman" w:hAnsi="Times New Roman" w:cs="Times New Roman"/>
          <w:sz w:val="28"/>
          <w:szCs w:val="28"/>
        </w:rPr>
        <w:t>а</w:t>
      </w:r>
      <w:r w:rsidRPr="00264FC2">
        <w:rPr>
          <w:rFonts w:ascii="Times New Roman" w:hAnsi="Times New Roman" w:cs="Times New Roman"/>
          <w:sz w:val="28"/>
          <w:szCs w:val="28"/>
        </w:rPr>
        <w:t>дминистративным регламентом.</w:t>
      </w:r>
    </w:p>
    <w:p w14:paraId="51E0D5DD" w14:textId="77777777" w:rsidR="008C5EE7" w:rsidRPr="00264FC2" w:rsidRDefault="006E66AD" w:rsidP="00C0636B">
      <w:pPr>
        <w:ind w:firstLine="709"/>
        <w:jc w:val="both"/>
        <w:rPr>
          <w:sz w:val="28"/>
          <w:szCs w:val="28"/>
        </w:rPr>
      </w:pPr>
      <w:r w:rsidRPr="00264FC2">
        <w:rPr>
          <w:sz w:val="28"/>
          <w:szCs w:val="28"/>
        </w:rPr>
        <w:t>3.6</w:t>
      </w:r>
      <w:r w:rsidR="001166CB" w:rsidRPr="00264FC2">
        <w:rPr>
          <w:sz w:val="28"/>
          <w:szCs w:val="28"/>
        </w:rPr>
        <w:t>1</w:t>
      </w:r>
      <w:r w:rsidR="00EE0D9C" w:rsidRPr="00264FC2">
        <w:rPr>
          <w:sz w:val="28"/>
          <w:szCs w:val="28"/>
        </w:rPr>
        <w:t xml:space="preserve">. При выявлении оснований для отказа в предоставлении </w:t>
      </w:r>
      <w:r w:rsidR="004E5211" w:rsidRPr="00264FC2">
        <w:rPr>
          <w:sz w:val="28"/>
          <w:szCs w:val="28"/>
        </w:rPr>
        <w:t>муниципальной</w:t>
      </w:r>
      <w:r w:rsidR="00F54157" w:rsidRPr="00264FC2">
        <w:rPr>
          <w:sz w:val="28"/>
          <w:szCs w:val="28"/>
        </w:rPr>
        <w:t xml:space="preserve"> услуги</w:t>
      </w:r>
      <w:r w:rsidR="00712434" w:rsidRPr="00264FC2">
        <w:rPr>
          <w:sz w:val="28"/>
          <w:szCs w:val="28"/>
        </w:rPr>
        <w:t>, предусмотренных соответственно пунктом 2.13</w:t>
      </w:r>
      <w:r w:rsidR="00D101DD" w:rsidRPr="00264FC2">
        <w:rPr>
          <w:sz w:val="28"/>
          <w:szCs w:val="28"/>
        </w:rPr>
        <w:t>.</w:t>
      </w:r>
      <w:r w:rsidR="00712434" w:rsidRPr="00264FC2">
        <w:rPr>
          <w:sz w:val="28"/>
          <w:szCs w:val="28"/>
        </w:rPr>
        <w:t xml:space="preserve"> или пунктом 2.14</w:t>
      </w:r>
      <w:r w:rsidR="00D101DD" w:rsidRPr="00264FC2">
        <w:rPr>
          <w:sz w:val="28"/>
          <w:szCs w:val="28"/>
        </w:rPr>
        <w:t>.</w:t>
      </w:r>
      <w:r w:rsidR="00712434" w:rsidRPr="00264FC2">
        <w:rPr>
          <w:sz w:val="28"/>
          <w:szCs w:val="28"/>
        </w:rPr>
        <w:t xml:space="preserve"> </w:t>
      </w:r>
      <w:r w:rsidR="00AE6EF6" w:rsidRPr="00264FC2">
        <w:rPr>
          <w:sz w:val="28"/>
          <w:szCs w:val="28"/>
        </w:rPr>
        <w:t>а</w:t>
      </w:r>
      <w:r w:rsidR="00712434" w:rsidRPr="00264FC2">
        <w:rPr>
          <w:sz w:val="28"/>
          <w:szCs w:val="28"/>
        </w:rPr>
        <w:t>дминистративного регламента</w:t>
      </w:r>
      <w:r w:rsidR="008C5EE7" w:rsidRPr="00264FC2">
        <w:rPr>
          <w:sz w:val="28"/>
          <w:szCs w:val="28"/>
        </w:rPr>
        <w:t>,</w:t>
      </w:r>
      <w:r w:rsidR="007C392C" w:rsidRPr="00264FC2">
        <w:rPr>
          <w:sz w:val="28"/>
          <w:szCs w:val="28"/>
        </w:rPr>
        <w:t xml:space="preserve"> </w:t>
      </w:r>
      <w:r w:rsidR="00EE0D9C" w:rsidRPr="00264FC2">
        <w:rPr>
          <w:sz w:val="28"/>
          <w:szCs w:val="28"/>
        </w:rPr>
        <w:t xml:space="preserve">должностное лицо готовит </w:t>
      </w:r>
      <w:r w:rsidR="00712434" w:rsidRPr="00264FC2">
        <w:rPr>
          <w:sz w:val="28"/>
          <w:szCs w:val="28"/>
        </w:rPr>
        <w:t>и обеспечивает подписание соответственно решения</w:t>
      </w:r>
      <w:r w:rsidR="007C392C" w:rsidRPr="00264FC2">
        <w:rPr>
          <w:sz w:val="28"/>
          <w:szCs w:val="28"/>
        </w:rPr>
        <w:t xml:space="preserve"> </w:t>
      </w:r>
      <w:r w:rsidR="00EE0D9C" w:rsidRPr="00264FC2">
        <w:rPr>
          <w:sz w:val="28"/>
          <w:szCs w:val="28"/>
        </w:rPr>
        <w:t>об отказе в</w:t>
      </w:r>
      <w:r w:rsidR="00712434" w:rsidRPr="00264FC2">
        <w:rPr>
          <w:sz w:val="28"/>
          <w:szCs w:val="28"/>
        </w:rPr>
        <w:t xml:space="preserve"> предварительном согласовании или решения об отказе в предоставлении земельного участка. </w:t>
      </w:r>
      <w:r w:rsidR="008C5EE7" w:rsidRPr="00264FC2">
        <w:rPr>
          <w:sz w:val="28"/>
          <w:szCs w:val="28"/>
        </w:rPr>
        <w:t xml:space="preserve">В </w:t>
      </w:r>
      <w:r w:rsidR="00BA12A2" w:rsidRPr="00264FC2">
        <w:rPr>
          <w:sz w:val="28"/>
          <w:szCs w:val="28"/>
        </w:rPr>
        <w:t>решении об отказе в предварительном согласовании и решении об отказе в предоставлении земельного участка</w:t>
      </w:r>
      <w:r w:rsidR="007C392C" w:rsidRPr="00264FC2">
        <w:rPr>
          <w:sz w:val="28"/>
          <w:szCs w:val="28"/>
        </w:rPr>
        <w:t xml:space="preserve"> </w:t>
      </w:r>
      <w:r w:rsidR="008C5EE7" w:rsidRPr="00264FC2">
        <w:rPr>
          <w:sz w:val="28"/>
          <w:szCs w:val="28"/>
        </w:rPr>
        <w:t>должны быть указаны все основания отказа.</w:t>
      </w:r>
    </w:p>
    <w:p w14:paraId="39796543" w14:textId="77777777" w:rsidR="001166CB" w:rsidRPr="00264FC2" w:rsidRDefault="00BE2826" w:rsidP="00C0636B">
      <w:pPr>
        <w:ind w:firstLine="709"/>
        <w:jc w:val="both"/>
        <w:rPr>
          <w:sz w:val="28"/>
          <w:szCs w:val="28"/>
        </w:rPr>
      </w:pPr>
      <w:r w:rsidRPr="00264FC2">
        <w:rPr>
          <w:sz w:val="28"/>
          <w:szCs w:val="28"/>
        </w:rPr>
        <w:t>В случае</w:t>
      </w:r>
      <w:proofErr w:type="gramStart"/>
      <w:r w:rsidRPr="00264FC2">
        <w:rPr>
          <w:sz w:val="28"/>
          <w:szCs w:val="28"/>
        </w:rPr>
        <w:t>,</w:t>
      </w:r>
      <w:proofErr w:type="gramEnd"/>
      <w:r w:rsidRPr="00264FC2">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012E9D5A" w14:textId="77777777" w:rsidR="00C125B6" w:rsidRPr="00264FC2" w:rsidRDefault="00EE0D9C" w:rsidP="00C0636B">
      <w:pPr>
        <w:ind w:firstLine="709"/>
        <w:jc w:val="both"/>
        <w:rPr>
          <w:sz w:val="28"/>
          <w:szCs w:val="28"/>
        </w:rPr>
      </w:pPr>
      <w:r w:rsidRPr="00264FC2">
        <w:rPr>
          <w:sz w:val="28"/>
          <w:szCs w:val="28"/>
        </w:rPr>
        <w:t>3.</w:t>
      </w:r>
      <w:r w:rsidR="00FF12CA" w:rsidRPr="00264FC2">
        <w:rPr>
          <w:sz w:val="28"/>
          <w:szCs w:val="28"/>
        </w:rPr>
        <w:t>6</w:t>
      </w:r>
      <w:r w:rsidR="001166CB" w:rsidRPr="00264FC2">
        <w:rPr>
          <w:sz w:val="28"/>
          <w:szCs w:val="28"/>
        </w:rPr>
        <w:t>2</w:t>
      </w:r>
      <w:r w:rsidRPr="00264FC2">
        <w:rPr>
          <w:sz w:val="28"/>
          <w:szCs w:val="28"/>
        </w:rPr>
        <w:t>. Общий максимальный срок административной процедуры</w:t>
      </w:r>
      <w:r w:rsidR="001166CB" w:rsidRPr="00264FC2">
        <w:rPr>
          <w:sz w:val="28"/>
          <w:szCs w:val="28"/>
        </w:rPr>
        <w:t>, описанной пунктами 3.59</w:t>
      </w:r>
      <w:r w:rsidR="00D101DD" w:rsidRPr="00264FC2">
        <w:rPr>
          <w:sz w:val="28"/>
          <w:szCs w:val="28"/>
        </w:rPr>
        <w:t>.</w:t>
      </w:r>
      <w:r w:rsidR="001166CB" w:rsidRPr="00264FC2">
        <w:rPr>
          <w:sz w:val="28"/>
          <w:szCs w:val="28"/>
        </w:rPr>
        <w:t xml:space="preserve"> и 3.61</w:t>
      </w:r>
      <w:r w:rsidR="00D101DD" w:rsidRPr="00264FC2">
        <w:rPr>
          <w:sz w:val="28"/>
          <w:szCs w:val="28"/>
        </w:rPr>
        <w:t>.</w:t>
      </w:r>
      <w:r w:rsidR="00D70F11" w:rsidRPr="00264FC2">
        <w:rPr>
          <w:sz w:val="28"/>
          <w:szCs w:val="28"/>
        </w:rPr>
        <w:t xml:space="preserve"> </w:t>
      </w:r>
      <w:r w:rsidR="00AE6EF6" w:rsidRPr="00264FC2">
        <w:rPr>
          <w:sz w:val="28"/>
          <w:szCs w:val="28"/>
        </w:rPr>
        <w:t>а</w:t>
      </w:r>
      <w:r w:rsidR="00D70F11" w:rsidRPr="00264FC2">
        <w:rPr>
          <w:sz w:val="28"/>
          <w:szCs w:val="28"/>
        </w:rPr>
        <w:t>дминистративного регламента</w:t>
      </w:r>
      <w:r w:rsidR="00916D7B" w:rsidRPr="00264FC2">
        <w:rPr>
          <w:sz w:val="28"/>
          <w:szCs w:val="28"/>
        </w:rPr>
        <w:t>,</w:t>
      </w:r>
      <w:r w:rsidR="007C392C" w:rsidRPr="00264FC2">
        <w:rPr>
          <w:sz w:val="28"/>
          <w:szCs w:val="28"/>
        </w:rPr>
        <w:t xml:space="preserve"> </w:t>
      </w:r>
      <w:r w:rsidR="00277C06" w:rsidRPr="00264FC2">
        <w:rPr>
          <w:sz w:val="28"/>
          <w:szCs w:val="28"/>
        </w:rPr>
        <w:t xml:space="preserve">составляет </w:t>
      </w:r>
      <w:r w:rsidR="006C791E" w:rsidRPr="00264FC2">
        <w:rPr>
          <w:sz w:val="28"/>
          <w:szCs w:val="28"/>
        </w:rPr>
        <w:t>4</w:t>
      </w:r>
      <w:r w:rsidR="00A865B7" w:rsidRPr="00264FC2">
        <w:rPr>
          <w:sz w:val="28"/>
          <w:szCs w:val="28"/>
        </w:rPr>
        <w:t xml:space="preserve"> </w:t>
      </w:r>
      <w:r w:rsidR="008E2B08" w:rsidRPr="00264FC2">
        <w:rPr>
          <w:sz w:val="28"/>
          <w:szCs w:val="28"/>
        </w:rPr>
        <w:t>рабочих дн</w:t>
      </w:r>
      <w:r w:rsidR="002D5028" w:rsidRPr="00264FC2">
        <w:rPr>
          <w:sz w:val="28"/>
          <w:szCs w:val="28"/>
        </w:rPr>
        <w:t>я</w:t>
      </w:r>
      <w:r w:rsidR="00FF12CA" w:rsidRPr="00264FC2">
        <w:rPr>
          <w:sz w:val="28"/>
          <w:szCs w:val="28"/>
        </w:rPr>
        <w:t>.</w:t>
      </w:r>
    </w:p>
    <w:p w14:paraId="74572949" w14:textId="77777777" w:rsidR="000F5476" w:rsidRPr="00264FC2" w:rsidRDefault="00233490" w:rsidP="00C0636B">
      <w:pPr>
        <w:ind w:firstLine="709"/>
        <w:jc w:val="both"/>
        <w:rPr>
          <w:sz w:val="28"/>
          <w:szCs w:val="28"/>
        </w:rPr>
      </w:pPr>
      <w:r w:rsidRPr="00264FC2">
        <w:rPr>
          <w:sz w:val="28"/>
          <w:szCs w:val="28"/>
        </w:rPr>
        <w:t>3.</w:t>
      </w:r>
      <w:r w:rsidR="00FF12CA" w:rsidRPr="00264FC2">
        <w:rPr>
          <w:sz w:val="28"/>
          <w:szCs w:val="28"/>
        </w:rPr>
        <w:t>6</w:t>
      </w:r>
      <w:r w:rsidR="001166CB" w:rsidRPr="00264FC2">
        <w:rPr>
          <w:sz w:val="28"/>
          <w:szCs w:val="28"/>
        </w:rPr>
        <w:t>3</w:t>
      </w:r>
      <w:r w:rsidR="00EE0D9C" w:rsidRPr="00264FC2">
        <w:rPr>
          <w:sz w:val="28"/>
          <w:szCs w:val="28"/>
        </w:rPr>
        <w:t xml:space="preserve">. </w:t>
      </w:r>
      <w:r w:rsidR="000F5476" w:rsidRPr="00264FC2">
        <w:rPr>
          <w:sz w:val="28"/>
          <w:szCs w:val="28"/>
        </w:rPr>
        <w:t xml:space="preserve">Критерием принятия решения о предоставлении </w:t>
      </w:r>
      <w:r w:rsidR="004E5211" w:rsidRPr="00264FC2">
        <w:rPr>
          <w:sz w:val="28"/>
          <w:szCs w:val="28"/>
        </w:rPr>
        <w:t>муниципальной</w:t>
      </w:r>
      <w:r w:rsidR="000F5476" w:rsidRPr="00264FC2">
        <w:rPr>
          <w:sz w:val="28"/>
          <w:szCs w:val="28"/>
        </w:rPr>
        <w:t xml:space="preserve"> услуги или отказа в ее предоставлении является наличие или отсутствие оснований для отказа в предоставлении </w:t>
      </w:r>
      <w:r w:rsidR="004E5211" w:rsidRPr="00264FC2">
        <w:rPr>
          <w:sz w:val="28"/>
          <w:szCs w:val="28"/>
        </w:rPr>
        <w:t>муниципальной</w:t>
      </w:r>
      <w:r w:rsidR="000F5476" w:rsidRPr="00264FC2">
        <w:rPr>
          <w:sz w:val="28"/>
          <w:szCs w:val="28"/>
        </w:rPr>
        <w:t xml:space="preserve"> услуги, преду</w:t>
      </w:r>
      <w:r w:rsidR="00EF718B" w:rsidRPr="00264FC2">
        <w:rPr>
          <w:sz w:val="28"/>
          <w:szCs w:val="28"/>
        </w:rPr>
        <w:t>смотренных соответственно пунктом</w:t>
      </w:r>
      <w:r w:rsidR="006E017D" w:rsidRPr="00264FC2">
        <w:rPr>
          <w:sz w:val="28"/>
          <w:szCs w:val="28"/>
        </w:rPr>
        <w:t xml:space="preserve"> 2.13</w:t>
      </w:r>
      <w:r w:rsidR="00D101DD" w:rsidRPr="00264FC2">
        <w:rPr>
          <w:sz w:val="28"/>
          <w:szCs w:val="28"/>
        </w:rPr>
        <w:t>.</w:t>
      </w:r>
      <w:r w:rsidR="006E017D" w:rsidRPr="00264FC2">
        <w:rPr>
          <w:sz w:val="28"/>
          <w:szCs w:val="28"/>
        </w:rPr>
        <w:t xml:space="preserve"> или</w:t>
      </w:r>
      <w:r w:rsidR="000F5476" w:rsidRPr="00264FC2">
        <w:rPr>
          <w:sz w:val="28"/>
          <w:szCs w:val="28"/>
        </w:rPr>
        <w:t xml:space="preserve"> 2.14</w:t>
      </w:r>
      <w:r w:rsidR="00D101DD" w:rsidRPr="00264FC2">
        <w:rPr>
          <w:sz w:val="28"/>
          <w:szCs w:val="28"/>
        </w:rPr>
        <w:t xml:space="preserve">. </w:t>
      </w:r>
      <w:r w:rsidR="000F5476" w:rsidRPr="00264FC2">
        <w:rPr>
          <w:sz w:val="28"/>
          <w:szCs w:val="28"/>
        </w:rPr>
        <w:t xml:space="preserve"> </w:t>
      </w:r>
      <w:r w:rsidR="00AE6EF6" w:rsidRPr="00264FC2">
        <w:rPr>
          <w:sz w:val="28"/>
          <w:szCs w:val="28"/>
        </w:rPr>
        <w:t>а</w:t>
      </w:r>
      <w:r w:rsidR="000F5476" w:rsidRPr="00264FC2">
        <w:rPr>
          <w:sz w:val="28"/>
          <w:szCs w:val="28"/>
        </w:rPr>
        <w:t xml:space="preserve">дминистративного регламента.  </w:t>
      </w:r>
    </w:p>
    <w:p w14:paraId="4ED7BA13" w14:textId="77777777" w:rsidR="00EE0D9C" w:rsidRPr="00264FC2" w:rsidRDefault="006E017D" w:rsidP="00C0636B">
      <w:pPr>
        <w:pStyle w:val="ConsPlusNormal"/>
        <w:ind w:firstLine="709"/>
        <w:jc w:val="both"/>
        <w:rPr>
          <w:rFonts w:ascii="Times New Roman" w:hAnsi="Times New Roman"/>
          <w:sz w:val="28"/>
          <w:szCs w:val="28"/>
        </w:rPr>
      </w:pPr>
      <w:r w:rsidRPr="00264FC2">
        <w:rPr>
          <w:rFonts w:ascii="Times New Roman" w:hAnsi="Times New Roman"/>
          <w:sz w:val="28"/>
          <w:szCs w:val="28"/>
        </w:rPr>
        <w:t>3.6</w:t>
      </w:r>
      <w:r w:rsidR="001166CB" w:rsidRPr="00264FC2">
        <w:rPr>
          <w:rFonts w:ascii="Times New Roman" w:hAnsi="Times New Roman"/>
          <w:sz w:val="28"/>
          <w:szCs w:val="28"/>
        </w:rPr>
        <w:t>4</w:t>
      </w:r>
      <w:r w:rsidR="000F5476" w:rsidRPr="00264FC2">
        <w:rPr>
          <w:rFonts w:ascii="Times New Roman" w:hAnsi="Times New Roman"/>
          <w:sz w:val="28"/>
          <w:szCs w:val="28"/>
        </w:rPr>
        <w:t xml:space="preserve">. </w:t>
      </w:r>
      <w:proofErr w:type="gramStart"/>
      <w:r w:rsidR="00EE0D9C" w:rsidRPr="00264FC2">
        <w:rPr>
          <w:rFonts w:ascii="Times New Roman" w:hAnsi="Times New Roman"/>
          <w:sz w:val="28"/>
          <w:szCs w:val="28"/>
        </w:rPr>
        <w:t>Результатом административной процедуры является выдача заявителю</w:t>
      </w:r>
      <w:r w:rsidR="007C392C" w:rsidRPr="00264FC2">
        <w:rPr>
          <w:rFonts w:ascii="Times New Roman" w:hAnsi="Times New Roman"/>
          <w:sz w:val="28"/>
          <w:szCs w:val="28"/>
        </w:rPr>
        <w:t xml:space="preserve"> </w:t>
      </w:r>
      <w:r w:rsidR="007A7372" w:rsidRPr="00264FC2">
        <w:rPr>
          <w:rFonts w:ascii="Times New Roman" w:hAnsi="Times New Roman"/>
          <w:sz w:val="28"/>
          <w:szCs w:val="28"/>
        </w:rPr>
        <w:t>с учетом принятого решения</w:t>
      </w:r>
      <w:r w:rsidR="00FB1B6F" w:rsidRPr="00264FC2">
        <w:rPr>
          <w:rFonts w:ascii="Times New Roman" w:hAnsi="Times New Roman"/>
          <w:sz w:val="28"/>
          <w:szCs w:val="28"/>
        </w:rPr>
        <w:t>,</w:t>
      </w:r>
      <w:r w:rsidR="007A7372" w:rsidRPr="00264FC2">
        <w:rPr>
          <w:rFonts w:ascii="Times New Roman" w:hAnsi="Times New Roman"/>
          <w:sz w:val="28"/>
          <w:szCs w:val="28"/>
        </w:rPr>
        <w:t xml:space="preserve"> предусмотренного </w:t>
      </w:r>
      <w:r w:rsidR="001166CB" w:rsidRPr="00264FC2">
        <w:rPr>
          <w:rFonts w:ascii="Times New Roman" w:hAnsi="Times New Roman"/>
          <w:sz w:val="28"/>
          <w:szCs w:val="28"/>
        </w:rPr>
        <w:t>пункт</w:t>
      </w:r>
      <w:r w:rsidR="0074441C" w:rsidRPr="00264FC2">
        <w:rPr>
          <w:rFonts w:ascii="Times New Roman" w:hAnsi="Times New Roman"/>
          <w:sz w:val="28"/>
          <w:szCs w:val="28"/>
        </w:rPr>
        <w:t>о</w:t>
      </w:r>
      <w:r w:rsidR="00D101DD" w:rsidRPr="00264FC2">
        <w:rPr>
          <w:rFonts w:ascii="Times New Roman" w:hAnsi="Times New Roman"/>
          <w:sz w:val="28"/>
          <w:szCs w:val="28"/>
        </w:rPr>
        <w:t>м</w:t>
      </w:r>
      <w:r w:rsidR="001166CB" w:rsidRPr="00264FC2">
        <w:rPr>
          <w:rFonts w:ascii="Times New Roman" w:hAnsi="Times New Roman"/>
          <w:sz w:val="28"/>
          <w:szCs w:val="28"/>
        </w:rPr>
        <w:t xml:space="preserve"> 3.59</w:t>
      </w:r>
      <w:r w:rsidR="00D101DD" w:rsidRPr="00264FC2">
        <w:rPr>
          <w:rFonts w:ascii="Times New Roman" w:hAnsi="Times New Roman"/>
          <w:sz w:val="28"/>
          <w:szCs w:val="28"/>
        </w:rPr>
        <w:t>.</w:t>
      </w:r>
      <w:r w:rsidR="001166CB" w:rsidRPr="00264FC2">
        <w:rPr>
          <w:rFonts w:ascii="Times New Roman" w:hAnsi="Times New Roman"/>
          <w:sz w:val="28"/>
          <w:szCs w:val="28"/>
        </w:rPr>
        <w:t xml:space="preserve"> или пунктом 3.61</w:t>
      </w:r>
      <w:r w:rsidR="00D101DD" w:rsidRPr="00264FC2">
        <w:rPr>
          <w:rFonts w:ascii="Times New Roman" w:hAnsi="Times New Roman"/>
          <w:sz w:val="28"/>
          <w:szCs w:val="28"/>
        </w:rPr>
        <w:t>.</w:t>
      </w:r>
      <w:r w:rsidR="007A7372" w:rsidRPr="00264FC2">
        <w:rPr>
          <w:rFonts w:ascii="Times New Roman" w:hAnsi="Times New Roman"/>
          <w:sz w:val="28"/>
          <w:szCs w:val="28"/>
        </w:rPr>
        <w:t xml:space="preserve"> </w:t>
      </w:r>
      <w:r w:rsidR="00AE6EF6" w:rsidRPr="00264FC2">
        <w:rPr>
          <w:rFonts w:ascii="Times New Roman" w:hAnsi="Times New Roman"/>
          <w:sz w:val="28"/>
          <w:szCs w:val="28"/>
        </w:rPr>
        <w:t>а</w:t>
      </w:r>
      <w:r w:rsidR="007A7372" w:rsidRPr="00264FC2">
        <w:rPr>
          <w:rFonts w:ascii="Times New Roman" w:hAnsi="Times New Roman"/>
          <w:sz w:val="28"/>
          <w:szCs w:val="28"/>
        </w:rPr>
        <w:t>дминистративного регламента документа посредством</w:t>
      </w:r>
      <w:r w:rsidR="007C392C" w:rsidRPr="00264FC2">
        <w:rPr>
          <w:rFonts w:ascii="Times New Roman" w:hAnsi="Times New Roman"/>
          <w:sz w:val="28"/>
          <w:szCs w:val="28"/>
        </w:rPr>
        <w:t xml:space="preserve"> </w:t>
      </w:r>
      <w:r w:rsidR="007A7372" w:rsidRPr="00264FC2">
        <w:rPr>
          <w:rFonts w:ascii="Times New Roman" w:hAnsi="Times New Roman"/>
          <w:sz w:val="28"/>
          <w:szCs w:val="28"/>
        </w:rPr>
        <w:t>направления</w:t>
      </w:r>
      <w:r w:rsidR="007C392C" w:rsidRPr="00264FC2">
        <w:rPr>
          <w:rFonts w:ascii="Times New Roman" w:hAnsi="Times New Roman"/>
          <w:sz w:val="28"/>
          <w:szCs w:val="28"/>
        </w:rPr>
        <w:t xml:space="preserve"> </w:t>
      </w:r>
      <w:r w:rsidR="007A7372" w:rsidRPr="00264FC2">
        <w:rPr>
          <w:rFonts w:ascii="Times New Roman" w:hAnsi="Times New Roman"/>
          <w:sz w:val="28"/>
          <w:szCs w:val="28"/>
        </w:rPr>
        <w:t>данного документа заявителю по почте</w:t>
      </w:r>
      <w:r w:rsidR="007C392C" w:rsidRPr="00264FC2">
        <w:rPr>
          <w:rFonts w:ascii="Times New Roman" w:hAnsi="Times New Roman"/>
          <w:sz w:val="28"/>
          <w:szCs w:val="28"/>
        </w:rPr>
        <w:t xml:space="preserve"> </w:t>
      </w:r>
      <w:r w:rsidR="00AC15E1" w:rsidRPr="00264FC2">
        <w:rPr>
          <w:rFonts w:ascii="Times New Roman" w:hAnsi="Times New Roman"/>
          <w:sz w:val="28"/>
          <w:szCs w:val="28"/>
        </w:rPr>
        <w:t xml:space="preserve">по адресу, содержащемуся в </w:t>
      </w:r>
      <w:r w:rsidR="00691184" w:rsidRPr="00264FC2">
        <w:rPr>
          <w:rFonts w:ascii="Times New Roman" w:hAnsi="Times New Roman"/>
          <w:sz w:val="28"/>
          <w:szCs w:val="28"/>
        </w:rPr>
        <w:t xml:space="preserve">заявлении </w:t>
      </w:r>
      <w:r w:rsidR="00AC15E1" w:rsidRPr="00264FC2">
        <w:rPr>
          <w:rFonts w:ascii="Times New Roman" w:hAnsi="Times New Roman"/>
          <w:sz w:val="28"/>
          <w:szCs w:val="28"/>
        </w:rPr>
        <w:t xml:space="preserve">заявителя, </w:t>
      </w:r>
      <w:r w:rsidR="007A7372" w:rsidRPr="00264FC2">
        <w:rPr>
          <w:rFonts w:ascii="Times New Roman" w:hAnsi="Times New Roman"/>
          <w:sz w:val="28"/>
          <w:szCs w:val="28"/>
        </w:rPr>
        <w:t>либо предоставления на личном приёме (при соо</w:t>
      </w:r>
      <w:r w:rsidR="001166CB" w:rsidRPr="00264FC2">
        <w:rPr>
          <w:rFonts w:ascii="Times New Roman" w:hAnsi="Times New Roman"/>
          <w:sz w:val="28"/>
          <w:szCs w:val="28"/>
        </w:rPr>
        <w:t>тветствующем желании заявителя) не позднее рабочего дня,</w:t>
      </w:r>
      <w:r w:rsidR="007C392C" w:rsidRPr="00264FC2">
        <w:rPr>
          <w:rFonts w:ascii="Times New Roman" w:hAnsi="Times New Roman"/>
          <w:sz w:val="28"/>
          <w:szCs w:val="28"/>
        </w:rPr>
        <w:t xml:space="preserve"> </w:t>
      </w:r>
      <w:r w:rsidR="001166CB" w:rsidRPr="00264FC2">
        <w:rPr>
          <w:rFonts w:ascii="Times New Roman" w:hAnsi="Times New Roman"/>
          <w:sz w:val="28"/>
          <w:szCs w:val="28"/>
        </w:rPr>
        <w:t>следующего</w:t>
      </w:r>
      <w:r w:rsidR="007C392C" w:rsidRPr="00264FC2">
        <w:rPr>
          <w:rFonts w:ascii="Times New Roman" w:hAnsi="Times New Roman"/>
          <w:sz w:val="28"/>
          <w:szCs w:val="28"/>
        </w:rPr>
        <w:t xml:space="preserve"> </w:t>
      </w:r>
      <w:r w:rsidR="001166CB" w:rsidRPr="00264FC2">
        <w:rPr>
          <w:rFonts w:ascii="Times New Roman" w:hAnsi="Times New Roman"/>
          <w:sz w:val="28"/>
          <w:szCs w:val="28"/>
        </w:rPr>
        <w:t>за днем завершения административной процедуры, описанной пунктами 3.59</w:t>
      </w:r>
      <w:r w:rsidR="00D101DD" w:rsidRPr="00264FC2">
        <w:rPr>
          <w:rFonts w:ascii="Times New Roman" w:hAnsi="Times New Roman"/>
          <w:sz w:val="28"/>
          <w:szCs w:val="28"/>
        </w:rPr>
        <w:t>.</w:t>
      </w:r>
      <w:r w:rsidR="001166CB" w:rsidRPr="00264FC2">
        <w:rPr>
          <w:rFonts w:ascii="Times New Roman" w:hAnsi="Times New Roman"/>
          <w:sz w:val="28"/>
          <w:szCs w:val="28"/>
        </w:rPr>
        <w:t xml:space="preserve"> и 3.61</w:t>
      </w:r>
      <w:r w:rsidR="00D101DD" w:rsidRPr="00264FC2">
        <w:rPr>
          <w:rFonts w:ascii="Times New Roman" w:hAnsi="Times New Roman"/>
          <w:sz w:val="28"/>
          <w:szCs w:val="28"/>
        </w:rPr>
        <w:t>.</w:t>
      </w:r>
      <w:r w:rsidR="001166CB" w:rsidRPr="00264FC2">
        <w:rPr>
          <w:rFonts w:ascii="Times New Roman" w:hAnsi="Times New Roman"/>
          <w:sz w:val="28"/>
          <w:szCs w:val="28"/>
        </w:rPr>
        <w:t xml:space="preserve"> </w:t>
      </w:r>
      <w:r w:rsidR="00AE6EF6" w:rsidRPr="00264FC2">
        <w:rPr>
          <w:rFonts w:ascii="Times New Roman" w:hAnsi="Times New Roman"/>
          <w:sz w:val="28"/>
          <w:szCs w:val="28"/>
        </w:rPr>
        <w:t>а</w:t>
      </w:r>
      <w:r w:rsidR="001166CB" w:rsidRPr="00264FC2">
        <w:rPr>
          <w:rFonts w:ascii="Times New Roman" w:hAnsi="Times New Roman"/>
          <w:sz w:val="28"/>
          <w:szCs w:val="28"/>
        </w:rPr>
        <w:t>дминистративного регламента.</w:t>
      </w:r>
      <w:proofErr w:type="gramEnd"/>
      <w:r w:rsidR="007C392C" w:rsidRPr="00264FC2">
        <w:rPr>
          <w:rFonts w:ascii="Times New Roman" w:hAnsi="Times New Roman"/>
          <w:sz w:val="28"/>
          <w:szCs w:val="28"/>
        </w:rPr>
        <w:t xml:space="preserve"> </w:t>
      </w:r>
      <w:r w:rsidR="00EE0D9C" w:rsidRPr="00264FC2">
        <w:rPr>
          <w:rFonts w:ascii="Times New Roman" w:hAnsi="Times New Roman"/>
          <w:sz w:val="28"/>
          <w:szCs w:val="28"/>
        </w:rPr>
        <w:t xml:space="preserve">При выдаче документов </w:t>
      </w:r>
      <w:r w:rsidR="0083044E" w:rsidRPr="00264FC2">
        <w:rPr>
          <w:rFonts w:ascii="Times New Roman" w:hAnsi="Times New Roman"/>
          <w:sz w:val="28"/>
          <w:szCs w:val="28"/>
        </w:rPr>
        <w:t>на личном приёме</w:t>
      </w:r>
      <w:r w:rsidR="007C392C" w:rsidRPr="00264FC2">
        <w:rPr>
          <w:rFonts w:ascii="Times New Roman" w:hAnsi="Times New Roman"/>
          <w:sz w:val="28"/>
          <w:szCs w:val="28"/>
        </w:rPr>
        <w:t xml:space="preserve"> </w:t>
      </w:r>
      <w:r w:rsidR="00EE0D9C" w:rsidRPr="00264FC2">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264FC2">
        <w:rPr>
          <w:rFonts w:ascii="Times New Roman" w:hAnsi="Times New Roman"/>
          <w:sz w:val="28"/>
          <w:szCs w:val="28"/>
        </w:rPr>
        <w:t>муниципальной</w:t>
      </w:r>
      <w:r w:rsidR="00F54157" w:rsidRPr="00264FC2">
        <w:rPr>
          <w:rFonts w:ascii="Times New Roman" w:hAnsi="Times New Roman"/>
          <w:sz w:val="28"/>
          <w:szCs w:val="28"/>
        </w:rPr>
        <w:t xml:space="preserve"> услуги</w:t>
      </w:r>
      <w:r w:rsidR="00EE0D9C" w:rsidRPr="00264FC2">
        <w:rPr>
          <w:rFonts w:ascii="Times New Roman" w:hAnsi="Times New Roman"/>
          <w:sz w:val="28"/>
          <w:szCs w:val="28"/>
        </w:rPr>
        <w:t xml:space="preserve">.  </w:t>
      </w:r>
    </w:p>
    <w:p w14:paraId="450A4724" w14:textId="77777777" w:rsidR="00EE0D9C" w:rsidRPr="00264FC2" w:rsidRDefault="00EE0D9C" w:rsidP="00C0636B">
      <w:pPr>
        <w:ind w:firstLine="709"/>
        <w:jc w:val="both"/>
        <w:rPr>
          <w:sz w:val="28"/>
          <w:szCs w:val="28"/>
        </w:rPr>
      </w:pPr>
      <w:r w:rsidRPr="00264FC2">
        <w:rPr>
          <w:sz w:val="28"/>
          <w:szCs w:val="28"/>
        </w:rPr>
        <w:t>3.</w:t>
      </w:r>
      <w:r w:rsidR="006E017D" w:rsidRPr="00264FC2">
        <w:rPr>
          <w:sz w:val="28"/>
          <w:szCs w:val="28"/>
        </w:rPr>
        <w:t>6</w:t>
      </w:r>
      <w:r w:rsidR="001166CB" w:rsidRPr="00264FC2">
        <w:rPr>
          <w:sz w:val="28"/>
          <w:szCs w:val="28"/>
        </w:rPr>
        <w:t>5</w:t>
      </w:r>
      <w:r w:rsidRPr="00264FC2">
        <w:rPr>
          <w:sz w:val="28"/>
          <w:szCs w:val="28"/>
        </w:rPr>
        <w:t xml:space="preserve">. Способом фиксации результата </w:t>
      </w:r>
      <w:r w:rsidR="007A7372" w:rsidRPr="00264FC2">
        <w:rPr>
          <w:sz w:val="28"/>
          <w:szCs w:val="28"/>
        </w:rPr>
        <w:t>административной процедуры являю</w:t>
      </w:r>
      <w:r w:rsidRPr="00264FC2">
        <w:rPr>
          <w:sz w:val="28"/>
          <w:szCs w:val="28"/>
        </w:rPr>
        <w:t>тся</w:t>
      </w:r>
      <w:r w:rsidR="007C392C" w:rsidRPr="00264FC2">
        <w:rPr>
          <w:sz w:val="28"/>
          <w:szCs w:val="28"/>
        </w:rPr>
        <w:t xml:space="preserve"> </w:t>
      </w:r>
      <w:r w:rsidR="007A7372" w:rsidRPr="00264FC2">
        <w:rPr>
          <w:sz w:val="28"/>
          <w:szCs w:val="28"/>
        </w:rPr>
        <w:t xml:space="preserve">предусмотренные </w:t>
      </w:r>
      <w:r w:rsidR="001166CB" w:rsidRPr="00264FC2">
        <w:rPr>
          <w:sz w:val="28"/>
          <w:szCs w:val="28"/>
        </w:rPr>
        <w:t>пункт</w:t>
      </w:r>
      <w:r w:rsidR="000C7A4D" w:rsidRPr="00264FC2">
        <w:rPr>
          <w:sz w:val="28"/>
          <w:szCs w:val="28"/>
        </w:rPr>
        <w:t>ом</w:t>
      </w:r>
      <w:r w:rsidR="001166CB" w:rsidRPr="00264FC2">
        <w:rPr>
          <w:sz w:val="28"/>
          <w:szCs w:val="28"/>
        </w:rPr>
        <w:t xml:space="preserve"> 3.59</w:t>
      </w:r>
      <w:r w:rsidR="000E0085" w:rsidRPr="00264FC2">
        <w:rPr>
          <w:sz w:val="28"/>
          <w:szCs w:val="28"/>
        </w:rPr>
        <w:t>.</w:t>
      </w:r>
      <w:r w:rsidR="001166CB" w:rsidRPr="00264FC2">
        <w:rPr>
          <w:sz w:val="28"/>
          <w:szCs w:val="28"/>
        </w:rPr>
        <w:t>, пунктом 3.61</w:t>
      </w:r>
      <w:r w:rsidR="000E0085" w:rsidRPr="00264FC2">
        <w:rPr>
          <w:sz w:val="28"/>
          <w:szCs w:val="28"/>
        </w:rPr>
        <w:t>.</w:t>
      </w:r>
      <w:r w:rsidR="007A7372" w:rsidRPr="00264FC2">
        <w:rPr>
          <w:sz w:val="28"/>
          <w:szCs w:val="28"/>
        </w:rPr>
        <w:t xml:space="preserve"> </w:t>
      </w:r>
      <w:r w:rsidR="00AE6EF6" w:rsidRPr="00264FC2">
        <w:rPr>
          <w:sz w:val="28"/>
          <w:szCs w:val="28"/>
        </w:rPr>
        <w:t>а</w:t>
      </w:r>
      <w:r w:rsidR="007A7372" w:rsidRPr="00264FC2">
        <w:rPr>
          <w:sz w:val="28"/>
          <w:szCs w:val="28"/>
        </w:rPr>
        <w:t>дминистративного регламента документы</w:t>
      </w:r>
      <w:r w:rsidR="006411FF" w:rsidRPr="00264FC2">
        <w:rPr>
          <w:sz w:val="28"/>
          <w:szCs w:val="28"/>
        </w:rPr>
        <w:t xml:space="preserve"> и их регистрация в журнале регистрации входящих документов</w:t>
      </w:r>
      <w:r w:rsidR="007A7372" w:rsidRPr="00264FC2">
        <w:rPr>
          <w:sz w:val="28"/>
          <w:szCs w:val="28"/>
        </w:rPr>
        <w:t xml:space="preserve">, </w:t>
      </w:r>
      <w:r w:rsidR="00E11DB9" w:rsidRPr="00264FC2">
        <w:rPr>
          <w:sz w:val="28"/>
          <w:szCs w:val="28"/>
        </w:rPr>
        <w:t xml:space="preserve">внесение </w:t>
      </w:r>
      <w:r w:rsidR="007A7372" w:rsidRPr="00264FC2">
        <w:rPr>
          <w:sz w:val="28"/>
          <w:szCs w:val="28"/>
        </w:rPr>
        <w:t xml:space="preserve">сведений в </w:t>
      </w:r>
      <w:r w:rsidR="00E11DB9" w:rsidRPr="00264FC2">
        <w:rPr>
          <w:sz w:val="28"/>
          <w:szCs w:val="28"/>
        </w:rPr>
        <w:t>регистр</w:t>
      </w:r>
      <w:r w:rsidRPr="00264FC2">
        <w:rPr>
          <w:sz w:val="28"/>
          <w:szCs w:val="28"/>
        </w:rPr>
        <w:t>.</w:t>
      </w:r>
    </w:p>
    <w:p w14:paraId="3657FA8F" w14:textId="77777777" w:rsidR="00E443E6" w:rsidRPr="00264FC2" w:rsidRDefault="001166CB" w:rsidP="00C0636B">
      <w:pPr>
        <w:ind w:firstLine="709"/>
        <w:jc w:val="both"/>
        <w:rPr>
          <w:sz w:val="28"/>
          <w:szCs w:val="28"/>
        </w:rPr>
      </w:pPr>
      <w:r w:rsidRPr="00264FC2">
        <w:rPr>
          <w:sz w:val="28"/>
          <w:szCs w:val="28"/>
        </w:rPr>
        <w:t>3.66</w:t>
      </w:r>
      <w:r w:rsidR="009733D1" w:rsidRPr="00264FC2">
        <w:rPr>
          <w:sz w:val="28"/>
          <w:szCs w:val="28"/>
        </w:rPr>
        <w:t>. После пред</w:t>
      </w:r>
      <w:r w:rsidR="00E443E6" w:rsidRPr="00264FC2">
        <w:rPr>
          <w:sz w:val="28"/>
          <w:szCs w:val="28"/>
        </w:rPr>
        <w:t>о</w:t>
      </w:r>
      <w:r w:rsidR="009733D1" w:rsidRPr="00264FC2">
        <w:rPr>
          <w:sz w:val="28"/>
          <w:szCs w:val="28"/>
        </w:rPr>
        <w:t xml:space="preserve">ставления </w:t>
      </w:r>
      <w:r w:rsidR="00E443E6" w:rsidRPr="00264FC2">
        <w:rPr>
          <w:sz w:val="28"/>
          <w:szCs w:val="28"/>
        </w:rPr>
        <w:t>заявителями</w:t>
      </w:r>
      <w:r w:rsidR="007C392C" w:rsidRPr="00264FC2">
        <w:rPr>
          <w:sz w:val="28"/>
          <w:szCs w:val="28"/>
        </w:rPr>
        <w:t xml:space="preserve"> </w:t>
      </w:r>
      <w:r w:rsidR="00E443E6" w:rsidRPr="00264FC2">
        <w:rPr>
          <w:sz w:val="28"/>
          <w:szCs w:val="28"/>
        </w:rPr>
        <w:t xml:space="preserve">в уполномоченный </w:t>
      </w:r>
      <w:r w:rsidR="003F2FA7" w:rsidRPr="00264FC2">
        <w:rPr>
          <w:sz w:val="28"/>
          <w:szCs w:val="28"/>
        </w:rPr>
        <w:t>орган</w:t>
      </w:r>
      <w:r w:rsidR="007C392C" w:rsidRPr="00264FC2">
        <w:rPr>
          <w:sz w:val="28"/>
          <w:szCs w:val="28"/>
        </w:rPr>
        <w:t xml:space="preserve"> </w:t>
      </w:r>
      <w:r w:rsidR="009733D1" w:rsidRPr="00264FC2">
        <w:rPr>
          <w:sz w:val="28"/>
          <w:szCs w:val="28"/>
        </w:rPr>
        <w:t xml:space="preserve">подписанных </w:t>
      </w:r>
      <w:r w:rsidR="00E443E6" w:rsidRPr="00264FC2">
        <w:rPr>
          <w:sz w:val="28"/>
          <w:szCs w:val="28"/>
        </w:rPr>
        <w:t xml:space="preserve">ими проектов </w:t>
      </w:r>
      <w:r w:rsidR="009733D1" w:rsidRPr="00264FC2">
        <w:rPr>
          <w:sz w:val="28"/>
          <w:szCs w:val="28"/>
        </w:rPr>
        <w:t xml:space="preserve">договоров купли-продажи земельных участков, </w:t>
      </w:r>
      <w:r w:rsidR="0047435C" w:rsidRPr="00264FC2">
        <w:rPr>
          <w:sz w:val="28"/>
          <w:szCs w:val="28"/>
        </w:rPr>
        <w:t>должностное лицо</w:t>
      </w:r>
      <w:r w:rsidR="00E443E6" w:rsidRPr="00264FC2">
        <w:rPr>
          <w:sz w:val="28"/>
          <w:szCs w:val="28"/>
        </w:rPr>
        <w:t xml:space="preserve"> в недельный срок обеспечивает направление документов в </w:t>
      </w:r>
      <w:proofErr w:type="spellStart"/>
      <w:r w:rsidR="00E443E6" w:rsidRPr="00264FC2">
        <w:rPr>
          <w:sz w:val="28"/>
          <w:szCs w:val="28"/>
        </w:rPr>
        <w:t>Росреестр</w:t>
      </w:r>
      <w:proofErr w:type="spellEnd"/>
      <w:r w:rsidR="00E443E6" w:rsidRPr="00264FC2">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14:paraId="6834088D" w14:textId="77777777" w:rsidR="00691184" w:rsidRPr="00264FC2" w:rsidRDefault="0047435C" w:rsidP="00C0636B">
      <w:pPr>
        <w:ind w:firstLine="709"/>
        <w:jc w:val="both"/>
        <w:rPr>
          <w:sz w:val="28"/>
          <w:szCs w:val="28"/>
        </w:rPr>
      </w:pPr>
      <w:r w:rsidRPr="00264FC2">
        <w:rPr>
          <w:sz w:val="28"/>
          <w:szCs w:val="28"/>
        </w:rPr>
        <w:lastRenderedPageBreak/>
        <w:t xml:space="preserve">Проекты </w:t>
      </w:r>
      <w:r w:rsidR="00E443E6" w:rsidRPr="00264FC2">
        <w:rPr>
          <w:sz w:val="28"/>
          <w:szCs w:val="28"/>
        </w:rPr>
        <w:t xml:space="preserve">указанных в настоящем пункте </w:t>
      </w:r>
      <w:r w:rsidRPr="00264FC2">
        <w:rPr>
          <w:sz w:val="28"/>
          <w:szCs w:val="28"/>
        </w:rPr>
        <w:t>д</w:t>
      </w:r>
      <w:r w:rsidR="00A013B9" w:rsidRPr="00264FC2">
        <w:rPr>
          <w:sz w:val="28"/>
          <w:szCs w:val="28"/>
        </w:rPr>
        <w:t>оговоров, направленные заявителям</w:t>
      </w:r>
      <w:r w:rsidRPr="00264FC2">
        <w:rPr>
          <w:sz w:val="28"/>
          <w:szCs w:val="28"/>
        </w:rPr>
        <w:t>, должны быть им</w:t>
      </w:r>
      <w:r w:rsidR="003F2FA7" w:rsidRPr="00264FC2">
        <w:rPr>
          <w:sz w:val="28"/>
          <w:szCs w:val="28"/>
        </w:rPr>
        <w:t>и</w:t>
      </w:r>
      <w:r w:rsidRPr="00264FC2">
        <w:rPr>
          <w:sz w:val="28"/>
          <w:szCs w:val="28"/>
        </w:rPr>
        <w:t xml:space="preserve"> подписаны и представлены в уполномоченный орган н</w:t>
      </w:r>
      <w:r w:rsidR="00B37C66" w:rsidRPr="00264FC2">
        <w:rPr>
          <w:sz w:val="28"/>
          <w:szCs w:val="28"/>
        </w:rPr>
        <w:t>е позднее чем в течение 30</w:t>
      </w:r>
      <w:r w:rsidR="00A013B9" w:rsidRPr="00264FC2">
        <w:rPr>
          <w:sz w:val="28"/>
          <w:szCs w:val="28"/>
        </w:rPr>
        <w:t xml:space="preserve"> дней со дня получения заявителя</w:t>
      </w:r>
      <w:r w:rsidRPr="00264FC2">
        <w:rPr>
          <w:sz w:val="28"/>
          <w:szCs w:val="28"/>
        </w:rPr>
        <w:t>м</w:t>
      </w:r>
      <w:r w:rsidR="00A013B9" w:rsidRPr="00264FC2">
        <w:rPr>
          <w:sz w:val="28"/>
          <w:szCs w:val="28"/>
        </w:rPr>
        <w:t>и</w:t>
      </w:r>
      <w:r w:rsidR="007C392C" w:rsidRPr="00264FC2">
        <w:rPr>
          <w:sz w:val="28"/>
          <w:szCs w:val="28"/>
        </w:rPr>
        <w:t xml:space="preserve"> </w:t>
      </w:r>
      <w:r w:rsidR="00A013B9" w:rsidRPr="00264FC2">
        <w:rPr>
          <w:sz w:val="28"/>
          <w:szCs w:val="28"/>
        </w:rPr>
        <w:t xml:space="preserve">соответствующих проектов </w:t>
      </w:r>
      <w:r w:rsidRPr="00264FC2">
        <w:rPr>
          <w:sz w:val="28"/>
          <w:szCs w:val="28"/>
        </w:rPr>
        <w:t>договоров.</w:t>
      </w:r>
    </w:p>
    <w:p w14:paraId="2F3909CD" w14:textId="77777777" w:rsidR="00C013AB" w:rsidRPr="00264FC2" w:rsidRDefault="00C013AB" w:rsidP="00C0636B">
      <w:pPr>
        <w:ind w:firstLine="709"/>
        <w:jc w:val="both"/>
        <w:rPr>
          <w:sz w:val="28"/>
          <w:szCs w:val="28"/>
        </w:rPr>
      </w:pPr>
    </w:p>
    <w:p w14:paraId="3A39CBA0" w14:textId="77777777" w:rsidR="00EE0D9C" w:rsidRPr="00264FC2" w:rsidRDefault="00EE0D9C" w:rsidP="00C0636B">
      <w:pPr>
        <w:jc w:val="center"/>
        <w:rPr>
          <w:sz w:val="28"/>
          <w:szCs w:val="28"/>
        </w:rPr>
      </w:pPr>
      <w:r w:rsidRPr="00264FC2">
        <w:rPr>
          <w:sz w:val="28"/>
          <w:szCs w:val="28"/>
        </w:rPr>
        <w:t xml:space="preserve">4. Формы </w:t>
      </w:r>
      <w:proofErr w:type="gramStart"/>
      <w:r w:rsidRPr="00264FC2">
        <w:rPr>
          <w:sz w:val="28"/>
          <w:szCs w:val="28"/>
        </w:rPr>
        <w:t>контроля за</w:t>
      </w:r>
      <w:proofErr w:type="gramEnd"/>
      <w:r w:rsidR="00397177" w:rsidRPr="00264FC2">
        <w:rPr>
          <w:sz w:val="28"/>
          <w:szCs w:val="28"/>
        </w:rPr>
        <w:t xml:space="preserve"> </w:t>
      </w:r>
      <w:r w:rsidRPr="00264FC2">
        <w:rPr>
          <w:sz w:val="28"/>
          <w:szCs w:val="28"/>
        </w:rPr>
        <w:t xml:space="preserve">исполнением </w:t>
      </w:r>
      <w:r w:rsidR="00AE6EF6" w:rsidRPr="00264FC2">
        <w:rPr>
          <w:sz w:val="28"/>
          <w:szCs w:val="28"/>
        </w:rPr>
        <w:t>а</w:t>
      </w:r>
      <w:r w:rsidRPr="00264FC2">
        <w:rPr>
          <w:sz w:val="28"/>
          <w:szCs w:val="28"/>
        </w:rPr>
        <w:t>дминистративного регламента</w:t>
      </w:r>
    </w:p>
    <w:p w14:paraId="56457DE8" w14:textId="77777777" w:rsidR="00EE0D9C" w:rsidRPr="00264FC2" w:rsidRDefault="00EE0D9C" w:rsidP="00C0636B">
      <w:pPr>
        <w:jc w:val="center"/>
        <w:rPr>
          <w:sz w:val="28"/>
          <w:szCs w:val="28"/>
        </w:rPr>
      </w:pPr>
    </w:p>
    <w:p w14:paraId="42FC23BE" w14:textId="77777777" w:rsidR="00EE0D9C" w:rsidRPr="00264FC2" w:rsidRDefault="00EE0D9C" w:rsidP="00C0636B">
      <w:pPr>
        <w:ind w:firstLine="709"/>
        <w:jc w:val="both"/>
        <w:rPr>
          <w:sz w:val="28"/>
          <w:szCs w:val="28"/>
        </w:rPr>
      </w:pPr>
      <w:r w:rsidRPr="00264FC2">
        <w:rPr>
          <w:sz w:val="28"/>
          <w:szCs w:val="28"/>
        </w:rPr>
        <w:t xml:space="preserve">4.1. Текущий </w:t>
      </w:r>
      <w:proofErr w:type="gramStart"/>
      <w:r w:rsidRPr="00264FC2">
        <w:rPr>
          <w:sz w:val="28"/>
          <w:szCs w:val="28"/>
        </w:rPr>
        <w:t>контроль за</w:t>
      </w:r>
      <w:proofErr w:type="gramEnd"/>
      <w:r w:rsidRPr="00264FC2">
        <w:rPr>
          <w:sz w:val="28"/>
          <w:szCs w:val="28"/>
        </w:rPr>
        <w:t xml:space="preserve"> соблюдением и исполнением должностными лицами </w:t>
      </w:r>
      <w:r w:rsidR="0037632A" w:rsidRPr="00264FC2">
        <w:rPr>
          <w:sz w:val="28"/>
          <w:szCs w:val="28"/>
        </w:rPr>
        <w:t xml:space="preserve">уполномоченного органа </w:t>
      </w:r>
      <w:r w:rsidRPr="00264FC2">
        <w:rPr>
          <w:sz w:val="28"/>
          <w:szCs w:val="28"/>
        </w:rPr>
        <w:t xml:space="preserve">положений настоящего </w:t>
      </w:r>
      <w:r w:rsidR="00AE6EF6" w:rsidRPr="00264FC2">
        <w:rPr>
          <w:sz w:val="28"/>
          <w:szCs w:val="28"/>
        </w:rPr>
        <w:t>а</w:t>
      </w:r>
      <w:r w:rsidRPr="00264FC2">
        <w:rPr>
          <w:sz w:val="28"/>
          <w:szCs w:val="28"/>
        </w:rPr>
        <w:t xml:space="preserve">дминистративного регламента и иных нормативных правовых актов, устанавливающих требования к </w:t>
      </w:r>
      <w:r w:rsidR="007C392C" w:rsidRPr="00264FC2">
        <w:rPr>
          <w:sz w:val="28"/>
          <w:szCs w:val="28"/>
        </w:rPr>
        <w:t xml:space="preserve">предоставлению </w:t>
      </w:r>
      <w:r w:rsidR="002429F0" w:rsidRPr="00264FC2">
        <w:rPr>
          <w:sz w:val="28"/>
          <w:szCs w:val="28"/>
        </w:rPr>
        <w:t>муниципальной</w:t>
      </w:r>
      <w:r w:rsidR="00F56442" w:rsidRPr="00264FC2">
        <w:rPr>
          <w:sz w:val="28"/>
          <w:szCs w:val="28"/>
        </w:rPr>
        <w:t xml:space="preserve"> услуги</w:t>
      </w:r>
      <w:r w:rsidRPr="00264FC2">
        <w:rPr>
          <w:sz w:val="28"/>
          <w:szCs w:val="28"/>
        </w:rPr>
        <w:t xml:space="preserve">, за принятием решений должностными лицами осуществляется </w:t>
      </w:r>
      <w:r w:rsidR="00A865B7" w:rsidRPr="00264FC2">
        <w:rPr>
          <w:sz w:val="28"/>
          <w:szCs w:val="28"/>
        </w:rPr>
        <w:t xml:space="preserve">Главой </w:t>
      </w:r>
      <w:r w:rsidR="0037632A" w:rsidRPr="00264FC2">
        <w:rPr>
          <w:sz w:val="28"/>
          <w:szCs w:val="28"/>
        </w:rPr>
        <w:t xml:space="preserve"> </w:t>
      </w:r>
      <w:r w:rsidR="00A865B7" w:rsidRPr="00264FC2">
        <w:rPr>
          <w:sz w:val="28"/>
          <w:szCs w:val="28"/>
        </w:rPr>
        <w:t>сельского поселения</w:t>
      </w:r>
      <w:r w:rsidR="00A865B7" w:rsidRPr="00264FC2">
        <w:rPr>
          <w:color w:val="FF0000"/>
          <w:sz w:val="28"/>
          <w:szCs w:val="28"/>
        </w:rPr>
        <w:t xml:space="preserve"> </w:t>
      </w:r>
      <w:r w:rsidR="001656C3" w:rsidRPr="00264FC2">
        <w:rPr>
          <w:sz w:val="28"/>
          <w:szCs w:val="28"/>
        </w:rPr>
        <w:t>Троицкое</w:t>
      </w:r>
      <w:r w:rsidR="00A865B7" w:rsidRPr="00264FC2">
        <w:rPr>
          <w:sz w:val="28"/>
          <w:szCs w:val="28"/>
        </w:rPr>
        <w:t xml:space="preserve"> </w:t>
      </w:r>
      <w:r w:rsidRPr="00264FC2">
        <w:rPr>
          <w:sz w:val="28"/>
          <w:szCs w:val="28"/>
        </w:rPr>
        <w:t>либо лицом, его замещающим.</w:t>
      </w:r>
    </w:p>
    <w:p w14:paraId="5DF41088" w14:textId="77777777" w:rsidR="00EE0D9C" w:rsidRPr="00264FC2" w:rsidRDefault="00EE0D9C" w:rsidP="00C0636B">
      <w:pPr>
        <w:ind w:firstLine="709"/>
        <w:contextualSpacing/>
        <w:jc w:val="both"/>
        <w:rPr>
          <w:sz w:val="28"/>
          <w:szCs w:val="28"/>
        </w:rPr>
      </w:pPr>
      <w:r w:rsidRPr="00264FC2">
        <w:rPr>
          <w:sz w:val="28"/>
          <w:szCs w:val="28"/>
        </w:rPr>
        <w:t xml:space="preserve">4.2. Текущий </w:t>
      </w:r>
      <w:proofErr w:type="gramStart"/>
      <w:r w:rsidRPr="00264FC2">
        <w:rPr>
          <w:sz w:val="28"/>
          <w:szCs w:val="28"/>
        </w:rPr>
        <w:t>контроль за</w:t>
      </w:r>
      <w:proofErr w:type="gramEnd"/>
      <w:r w:rsidRPr="00264FC2">
        <w:rPr>
          <w:sz w:val="28"/>
          <w:szCs w:val="28"/>
        </w:rPr>
        <w:t xml:space="preserve"> полнотой и качеством предоставления</w:t>
      </w:r>
      <w:r w:rsidR="007C392C" w:rsidRPr="00264FC2">
        <w:rPr>
          <w:sz w:val="28"/>
          <w:szCs w:val="28"/>
        </w:rPr>
        <w:t xml:space="preserve"> </w:t>
      </w:r>
      <w:r w:rsidR="009905B0" w:rsidRPr="00264FC2">
        <w:rPr>
          <w:sz w:val="28"/>
          <w:szCs w:val="28"/>
        </w:rPr>
        <w:t xml:space="preserve">муниципальной </w:t>
      </w:r>
      <w:r w:rsidR="00F56442" w:rsidRPr="00264FC2">
        <w:rPr>
          <w:sz w:val="28"/>
          <w:szCs w:val="28"/>
        </w:rPr>
        <w:t>услуги</w:t>
      </w:r>
      <w:r w:rsidR="007C392C" w:rsidRPr="00264FC2">
        <w:rPr>
          <w:sz w:val="28"/>
          <w:szCs w:val="28"/>
        </w:rPr>
        <w:t xml:space="preserve"> </w:t>
      </w:r>
      <w:r w:rsidRPr="00264FC2">
        <w:rPr>
          <w:sz w:val="28"/>
          <w:szCs w:val="28"/>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264FC2">
        <w:rPr>
          <w:sz w:val="28"/>
          <w:szCs w:val="28"/>
        </w:rPr>
        <w:t>у</w:t>
      </w:r>
      <w:r w:rsidR="007C392C" w:rsidRPr="00264FC2">
        <w:rPr>
          <w:sz w:val="28"/>
          <w:szCs w:val="28"/>
        </w:rPr>
        <w:t xml:space="preserve"> у</w:t>
      </w:r>
      <w:r w:rsidR="0037632A" w:rsidRPr="00264FC2">
        <w:rPr>
          <w:sz w:val="28"/>
          <w:szCs w:val="28"/>
        </w:rPr>
        <w:t>полномоченного органа</w:t>
      </w:r>
      <w:r w:rsidRPr="00264FC2">
        <w:rPr>
          <w:sz w:val="28"/>
          <w:szCs w:val="28"/>
        </w:rPr>
        <w:t>.</w:t>
      </w:r>
    </w:p>
    <w:p w14:paraId="772B0972" w14:textId="77777777" w:rsidR="00EE0D9C" w:rsidRPr="00264FC2" w:rsidRDefault="00EE0D9C" w:rsidP="00C0636B">
      <w:pPr>
        <w:ind w:firstLine="709"/>
        <w:contextualSpacing/>
        <w:jc w:val="both"/>
        <w:rPr>
          <w:sz w:val="28"/>
          <w:szCs w:val="28"/>
        </w:rPr>
      </w:pPr>
      <w:r w:rsidRPr="00264FC2">
        <w:rPr>
          <w:sz w:val="28"/>
          <w:szCs w:val="28"/>
        </w:rPr>
        <w:t xml:space="preserve">4.3. Проверки могут быть плановыми (осуществляться на основании полугодовых и годовых планов работы </w:t>
      </w:r>
      <w:r w:rsidR="00291473" w:rsidRPr="00264FC2">
        <w:rPr>
          <w:sz w:val="28"/>
          <w:szCs w:val="28"/>
        </w:rPr>
        <w:t>уполномоченного органа</w:t>
      </w:r>
      <w:r w:rsidRPr="00264FC2">
        <w:rPr>
          <w:sz w:val="28"/>
          <w:szCs w:val="28"/>
        </w:rPr>
        <w:t>) и внеплановыми.</w:t>
      </w:r>
    </w:p>
    <w:p w14:paraId="491644AA" w14:textId="77777777" w:rsidR="006358FD" w:rsidRPr="00264FC2" w:rsidRDefault="00EE0D9C" w:rsidP="00C0636B">
      <w:pPr>
        <w:ind w:firstLine="709"/>
        <w:contextualSpacing/>
        <w:jc w:val="both"/>
        <w:rPr>
          <w:sz w:val="28"/>
          <w:szCs w:val="28"/>
        </w:rPr>
      </w:pPr>
      <w:r w:rsidRPr="00264FC2">
        <w:rPr>
          <w:sz w:val="28"/>
          <w:szCs w:val="28"/>
        </w:rPr>
        <w:t>4.4. Плановые проверки проводятся</w:t>
      </w:r>
      <w:r w:rsidR="007C392C" w:rsidRPr="00264FC2">
        <w:rPr>
          <w:sz w:val="28"/>
          <w:szCs w:val="28"/>
        </w:rPr>
        <w:t xml:space="preserve"> </w:t>
      </w:r>
      <w:r w:rsidR="00296239" w:rsidRPr="00264FC2">
        <w:rPr>
          <w:sz w:val="28"/>
          <w:szCs w:val="28"/>
        </w:rPr>
        <w:t>должностными лицами уполномоченного органа</w:t>
      </w:r>
      <w:r w:rsidRPr="00264FC2">
        <w:rPr>
          <w:sz w:val="28"/>
          <w:szCs w:val="28"/>
        </w:rPr>
        <w:t xml:space="preserve"> с периодичностью, определяемой индивидуальными правовыми актами </w:t>
      </w:r>
      <w:r w:rsidR="006358FD" w:rsidRPr="00264FC2">
        <w:rPr>
          <w:sz w:val="28"/>
          <w:szCs w:val="28"/>
        </w:rPr>
        <w:t xml:space="preserve">уполномоченного органа </w:t>
      </w:r>
      <w:r w:rsidRPr="00264FC2">
        <w:rPr>
          <w:sz w:val="28"/>
          <w:szCs w:val="28"/>
        </w:rPr>
        <w:t xml:space="preserve">(распоряжениями), но не чаще одного раза в год. </w:t>
      </w:r>
    </w:p>
    <w:p w14:paraId="7654F71C" w14:textId="77777777" w:rsidR="00EE0D9C" w:rsidRPr="00264FC2" w:rsidRDefault="00EE0D9C" w:rsidP="00C0636B">
      <w:pPr>
        <w:ind w:firstLine="709"/>
        <w:contextualSpacing/>
        <w:jc w:val="both"/>
        <w:rPr>
          <w:sz w:val="28"/>
          <w:szCs w:val="28"/>
        </w:rPr>
      </w:pPr>
      <w:r w:rsidRPr="00264FC2">
        <w:rPr>
          <w:sz w:val="28"/>
          <w:szCs w:val="28"/>
        </w:rPr>
        <w:t xml:space="preserve">4.5. </w:t>
      </w:r>
      <w:proofErr w:type="gramStart"/>
      <w:r w:rsidRPr="00264FC2">
        <w:rPr>
          <w:sz w:val="28"/>
          <w:szCs w:val="28"/>
        </w:rPr>
        <w:t xml:space="preserve">Должностные лица </w:t>
      </w:r>
      <w:r w:rsidR="00922087" w:rsidRPr="00264FC2">
        <w:rPr>
          <w:sz w:val="28"/>
          <w:szCs w:val="28"/>
        </w:rPr>
        <w:t>уполномоченного органа</w:t>
      </w:r>
      <w:r w:rsidRPr="00264FC2">
        <w:rPr>
          <w:sz w:val="28"/>
          <w:szCs w:val="28"/>
        </w:rPr>
        <w:t>, осуществляющие деятельность по предоставлению</w:t>
      </w:r>
      <w:r w:rsidR="007C392C" w:rsidRPr="00264FC2">
        <w:rPr>
          <w:sz w:val="28"/>
          <w:szCs w:val="28"/>
        </w:rPr>
        <w:t xml:space="preserve"> </w:t>
      </w:r>
      <w:r w:rsidR="00020965" w:rsidRPr="00264FC2">
        <w:rPr>
          <w:sz w:val="28"/>
          <w:szCs w:val="28"/>
        </w:rPr>
        <w:t>муниципальной</w:t>
      </w:r>
      <w:r w:rsidR="001B7F99" w:rsidRPr="00264FC2">
        <w:rPr>
          <w:sz w:val="28"/>
          <w:szCs w:val="28"/>
        </w:rPr>
        <w:t xml:space="preserve"> услуги</w:t>
      </w:r>
      <w:r w:rsidRPr="00264FC2">
        <w:rPr>
          <w:sz w:val="28"/>
          <w:szCs w:val="28"/>
        </w:rPr>
        <w:t xml:space="preserve">, несут персональную ответственность за полноту и качество </w:t>
      </w:r>
      <w:r w:rsidR="007C392C" w:rsidRPr="00264FC2">
        <w:rPr>
          <w:sz w:val="28"/>
          <w:szCs w:val="28"/>
        </w:rPr>
        <w:t xml:space="preserve">предоставления </w:t>
      </w:r>
      <w:r w:rsidR="00020965" w:rsidRPr="00264FC2">
        <w:rPr>
          <w:sz w:val="28"/>
          <w:szCs w:val="28"/>
        </w:rPr>
        <w:t>муниципальной</w:t>
      </w:r>
      <w:r w:rsidR="00F56442" w:rsidRPr="00264FC2">
        <w:rPr>
          <w:sz w:val="28"/>
          <w:szCs w:val="28"/>
        </w:rPr>
        <w:t xml:space="preserve"> услуги</w:t>
      </w:r>
      <w:r w:rsidRPr="00264FC2">
        <w:rPr>
          <w:sz w:val="28"/>
          <w:szCs w:val="28"/>
        </w:rPr>
        <w:t xml:space="preserve">, за соблюдение и исполнение положений </w:t>
      </w:r>
      <w:r w:rsidR="002D432E" w:rsidRPr="00264FC2">
        <w:rPr>
          <w:sz w:val="28"/>
          <w:szCs w:val="28"/>
        </w:rPr>
        <w:t>а</w:t>
      </w:r>
      <w:r w:rsidRPr="00264FC2">
        <w:rPr>
          <w:sz w:val="28"/>
          <w:szCs w:val="28"/>
        </w:rPr>
        <w:t>дминистративного регламента и иных нормативных правовых актов, устанавливающих требования к предоставлению</w:t>
      </w:r>
      <w:r w:rsidR="007C392C" w:rsidRPr="00264FC2">
        <w:rPr>
          <w:sz w:val="28"/>
          <w:szCs w:val="28"/>
        </w:rPr>
        <w:t xml:space="preserve"> </w:t>
      </w:r>
      <w:r w:rsidR="0047315E" w:rsidRPr="00264FC2">
        <w:rPr>
          <w:sz w:val="28"/>
          <w:szCs w:val="28"/>
        </w:rPr>
        <w:t>муниципальной</w:t>
      </w:r>
      <w:r w:rsidR="00F56442" w:rsidRPr="00264FC2">
        <w:rPr>
          <w:sz w:val="28"/>
          <w:szCs w:val="28"/>
        </w:rPr>
        <w:t xml:space="preserve"> услуги</w:t>
      </w:r>
      <w:r w:rsidRPr="00264FC2">
        <w:rPr>
          <w:sz w:val="28"/>
          <w:szCs w:val="28"/>
        </w:rPr>
        <w:t>.</w:t>
      </w:r>
      <w:proofErr w:type="gramEnd"/>
    </w:p>
    <w:p w14:paraId="3498E6B5" w14:textId="77777777" w:rsidR="00C04FC1" w:rsidRPr="00264FC2" w:rsidRDefault="00966C4E" w:rsidP="00C0636B">
      <w:pPr>
        <w:ind w:firstLine="709"/>
        <w:contextualSpacing/>
        <w:jc w:val="both"/>
        <w:rPr>
          <w:sz w:val="28"/>
          <w:szCs w:val="28"/>
        </w:rPr>
      </w:pPr>
      <w:r w:rsidRPr="00264FC2">
        <w:rPr>
          <w:sz w:val="28"/>
          <w:szCs w:val="28"/>
        </w:rPr>
        <w:t>4.7</w:t>
      </w:r>
      <w:r w:rsidR="00EE0D9C" w:rsidRPr="00264FC2">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264FC2">
        <w:rPr>
          <w:sz w:val="28"/>
          <w:szCs w:val="28"/>
        </w:rPr>
        <w:t xml:space="preserve"> </w:t>
      </w:r>
      <w:r w:rsidR="002429F0" w:rsidRPr="00264FC2">
        <w:rPr>
          <w:sz w:val="28"/>
          <w:szCs w:val="28"/>
        </w:rPr>
        <w:t>муниципальной</w:t>
      </w:r>
      <w:r w:rsidR="002E30E9" w:rsidRPr="00264FC2">
        <w:rPr>
          <w:sz w:val="28"/>
          <w:szCs w:val="28"/>
        </w:rPr>
        <w:t>,</w:t>
      </w:r>
      <w:r w:rsidR="007C392C" w:rsidRPr="00264FC2">
        <w:rPr>
          <w:sz w:val="28"/>
          <w:szCs w:val="28"/>
        </w:rPr>
        <w:t xml:space="preserve"> </w:t>
      </w:r>
      <w:r w:rsidR="00EE0D9C" w:rsidRPr="00264FC2">
        <w:rPr>
          <w:sz w:val="28"/>
          <w:szCs w:val="28"/>
        </w:rPr>
        <w:t xml:space="preserve">соблюдения положений </w:t>
      </w:r>
      <w:r w:rsidR="002D432E" w:rsidRPr="00264FC2">
        <w:rPr>
          <w:sz w:val="28"/>
          <w:szCs w:val="28"/>
        </w:rPr>
        <w:t>а</w:t>
      </w:r>
      <w:r w:rsidR="00EE0D9C" w:rsidRPr="00264FC2">
        <w:rPr>
          <w:sz w:val="28"/>
          <w:szCs w:val="28"/>
        </w:rPr>
        <w:t>дминистративного регламента, сроков и последовательности действий (административ</w:t>
      </w:r>
      <w:r w:rsidR="00A865B7" w:rsidRPr="00264FC2">
        <w:rPr>
          <w:sz w:val="28"/>
          <w:szCs w:val="28"/>
        </w:rPr>
        <w:t>ных процедур), предусмотренных а</w:t>
      </w:r>
      <w:r w:rsidR="00EE0D9C" w:rsidRPr="00264FC2">
        <w:rPr>
          <w:sz w:val="28"/>
          <w:szCs w:val="28"/>
        </w:rPr>
        <w:t>дминистративным регламентом.</w:t>
      </w:r>
    </w:p>
    <w:p w14:paraId="68D77934" w14:textId="77777777" w:rsidR="00EE0D9C" w:rsidRPr="00264FC2" w:rsidRDefault="00EE0D9C" w:rsidP="00C0636B">
      <w:pPr>
        <w:ind w:firstLine="709"/>
        <w:contextualSpacing/>
        <w:jc w:val="both"/>
        <w:rPr>
          <w:i/>
          <w:sz w:val="28"/>
          <w:szCs w:val="28"/>
        </w:rPr>
      </w:pPr>
      <w:r w:rsidRPr="00264FC2">
        <w:rPr>
          <w:sz w:val="28"/>
          <w:szCs w:val="28"/>
        </w:rPr>
        <w:t>4.</w:t>
      </w:r>
      <w:r w:rsidR="00966C4E" w:rsidRPr="00264FC2">
        <w:rPr>
          <w:sz w:val="28"/>
          <w:szCs w:val="28"/>
        </w:rPr>
        <w:t>8</w:t>
      </w:r>
      <w:r w:rsidRPr="00264FC2">
        <w:rPr>
          <w:sz w:val="28"/>
          <w:szCs w:val="28"/>
        </w:rPr>
        <w:t xml:space="preserve">. Должностное лицо </w:t>
      </w:r>
      <w:r w:rsidR="009E1D60" w:rsidRPr="00264FC2">
        <w:rPr>
          <w:sz w:val="28"/>
          <w:szCs w:val="28"/>
        </w:rPr>
        <w:t>уполномоченного органа</w:t>
      </w:r>
      <w:r w:rsidRPr="00264FC2">
        <w:rPr>
          <w:sz w:val="28"/>
          <w:szCs w:val="28"/>
        </w:rPr>
        <w:t xml:space="preserve">, на которое возложено кадровое обеспечение деятельности </w:t>
      </w:r>
      <w:r w:rsidR="009E1D60" w:rsidRPr="00264FC2">
        <w:rPr>
          <w:sz w:val="28"/>
          <w:szCs w:val="28"/>
        </w:rPr>
        <w:t>уполномоченного органа</w:t>
      </w:r>
      <w:r w:rsidRPr="00264FC2">
        <w:rPr>
          <w:sz w:val="28"/>
          <w:szCs w:val="28"/>
        </w:rPr>
        <w:t xml:space="preserve">, ведет учет случаев ненадлежащего исполнения должностными лицами </w:t>
      </w:r>
      <w:r w:rsidR="009E1D60" w:rsidRPr="00264FC2">
        <w:rPr>
          <w:sz w:val="28"/>
          <w:szCs w:val="28"/>
        </w:rPr>
        <w:t>уполномоченного органа</w:t>
      </w:r>
      <w:r w:rsidRPr="00264FC2">
        <w:rPr>
          <w:sz w:val="28"/>
          <w:szCs w:val="28"/>
        </w:rPr>
        <w:t xml:space="preserve"> служебных обязанностей, в том числе касающихся предоставления </w:t>
      </w:r>
      <w:r w:rsidR="00700BCF" w:rsidRPr="00264FC2">
        <w:rPr>
          <w:sz w:val="28"/>
          <w:szCs w:val="28"/>
        </w:rPr>
        <w:t xml:space="preserve">муниципальной </w:t>
      </w:r>
      <w:r w:rsidR="00F56442" w:rsidRPr="00264FC2">
        <w:rPr>
          <w:sz w:val="28"/>
          <w:szCs w:val="28"/>
        </w:rPr>
        <w:t>услуги</w:t>
      </w:r>
      <w:r w:rsidRPr="00264FC2">
        <w:rPr>
          <w:sz w:val="28"/>
          <w:szCs w:val="28"/>
        </w:rPr>
        <w:t xml:space="preserve">, проводит служебные проверки в отношении должностных лиц </w:t>
      </w:r>
      <w:r w:rsidR="009E1D60" w:rsidRPr="00264FC2">
        <w:rPr>
          <w:sz w:val="28"/>
          <w:szCs w:val="28"/>
        </w:rPr>
        <w:t>уполномоченного органа</w:t>
      </w:r>
      <w:r w:rsidRPr="00264FC2">
        <w:rPr>
          <w:sz w:val="28"/>
          <w:szCs w:val="28"/>
        </w:rPr>
        <w:t xml:space="preserve">, допустивших подобные нарушения. </w:t>
      </w:r>
      <w:r w:rsidR="00A865B7" w:rsidRPr="00264FC2">
        <w:rPr>
          <w:sz w:val="28"/>
          <w:szCs w:val="28"/>
        </w:rPr>
        <w:t>Глава сельского поселения</w:t>
      </w:r>
      <w:r w:rsidR="00A865B7" w:rsidRPr="00264FC2">
        <w:rPr>
          <w:color w:val="FF0000"/>
          <w:sz w:val="28"/>
          <w:szCs w:val="28"/>
        </w:rPr>
        <w:t xml:space="preserve"> </w:t>
      </w:r>
      <w:r w:rsidR="001656C3" w:rsidRPr="00264FC2">
        <w:rPr>
          <w:sz w:val="28"/>
          <w:szCs w:val="28"/>
        </w:rPr>
        <w:t>Троицкое</w:t>
      </w:r>
      <w:r w:rsidRPr="00264FC2">
        <w:rPr>
          <w:sz w:val="28"/>
          <w:szCs w:val="28"/>
        </w:rPr>
        <w:t xml:space="preserve"> либо лицо, его замещающее, принимает меры </w:t>
      </w:r>
      <w:proofErr w:type="gramStart"/>
      <w:r w:rsidRPr="00264FC2">
        <w:rPr>
          <w:sz w:val="28"/>
          <w:szCs w:val="28"/>
        </w:rPr>
        <w:t>в</w:t>
      </w:r>
      <w:proofErr w:type="gramEnd"/>
      <w:r w:rsidRPr="00264FC2">
        <w:rPr>
          <w:sz w:val="28"/>
          <w:szCs w:val="28"/>
        </w:rPr>
        <w:t xml:space="preserve"> отношение таких должностных лиц в соответствии с законодательством Российской Федерации.</w:t>
      </w:r>
    </w:p>
    <w:p w14:paraId="2D51BCB9" w14:textId="77777777" w:rsidR="00EE0D9C" w:rsidRPr="00264FC2" w:rsidRDefault="00EE0D9C" w:rsidP="00C0636B">
      <w:pPr>
        <w:rPr>
          <w:sz w:val="28"/>
          <w:szCs w:val="28"/>
        </w:rPr>
      </w:pPr>
    </w:p>
    <w:p w14:paraId="33C1D036" w14:textId="77777777" w:rsidR="00EE0D9C" w:rsidRPr="00264FC2" w:rsidRDefault="00EE0D9C" w:rsidP="00C0636B">
      <w:pPr>
        <w:jc w:val="center"/>
        <w:rPr>
          <w:sz w:val="28"/>
          <w:szCs w:val="28"/>
        </w:rPr>
      </w:pPr>
      <w:r w:rsidRPr="00264FC2">
        <w:rPr>
          <w:sz w:val="28"/>
          <w:szCs w:val="28"/>
        </w:rPr>
        <w:lastRenderedPageBreak/>
        <w:t xml:space="preserve">5. Досудебный (внесудебный) порядок обжалования решений и действий (бездействия) </w:t>
      </w:r>
      <w:r w:rsidR="009E1D60" w:rsidRPr="00264FC2">
        <w:rPr>
          <w:sz w:val="28"/>
          <w:szCs w:val="28"/>
        </w:rPr>
        <w:t>уполномоченного органа</w:t>
      </w:r>
      <w:r w:rsidRPr="00264FC2">
        <w:rPr>
          <w:sz w:val="28"/>
          <w:szCs w:val="28"/>
        </w:rPr>
        <w:t>, а также  е</w:t>
      </w:r>
      <w:r w:rsidR="009E1D60" w:rsidRPr="00264FC2">
        <w:rPr>
          <w:sz w:val="28"/>
          <w:szCs w:val="28"/>
        </w:rPr>
        <w:t xml:space="preserve">го </w:t>
      </w:r>
      <w:r w:rsidRPr="00264FC2">
        <w:rPr>
          <w:sz w:val="28"/>
          <w:szCs w:val="28"/>
        </w:rPr>
        <w:t xml:space="preserve">должностных лиц при предоставлении </w:t>
      </w:r>
      <w:r w:rsidR="00700BCF" w:rsidRPr="00264FC2">
        <w:rPr>
          <w:sz w:val="28"/>
          <w:szCs w:val="28"/>
        </w:rPr>
        <w:t>муниципальной</w:t>
      </w:r>
      <w:r w:rsidR="00F56442" w:rsidRPr="00264FC2">
        <w:rPr>
          <w:sz w:val="28"/>
          <w:szCs w:val="28"/>
        </w:rPr>
        <w:t xml:space="preserve"> услуги</w:t>
      </w:r>
    </w:p>
    <w:p w14:paraId="2D5D7AA4" w14:textId="77777777" w:rsidR="00EE0D9C" w:rsidRPr="00264FC2" w:rsidRDefault="00EE0D9C" w:rsidP="00C0636B">
      <w:pPr>
        <w:jc w:val="both"/>
        <w:rPr>
          <w:sz w:val="28"/>
          <w:szCs w:val="28"/>
        </w:rPr>
      </w:pPr>
    </w:p>
    <w:p w14:paraId="7636A2F1" w14:textId="77777777" w:rsidR="00325420" w:rsidRPr="00264FC2" w:rsidRDefault="00EE0D9C" w:rsidP="00325420">
      <w:pPr>
        <w:tabs>
          <w:tab w:val="left" w:pos="851"/>
          <w:tab w:val="left" w:pos="1134"/>
          <w:tab w:val="left" w:pos="9356"/>
        </w:tabs>
        <w:ind w:right="-6" w:firstLine="851"/>
        <w:jc w:val="both"/>
        <w:rPr>
          <w:color w:val="FF0000"/>
          <w:sz w:val="28"/>
          <w:szCs w:val="28"/>
        </w:rPr>
      </w:pPr>
      <w:r w:rsidRPr="00264FC2">
        <w:rPr>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264FC2">
        <w:rPr>
          <w:sz w:val="28"/>
          <w:szCs w:val="28"/>
          <w:lang w:eastAsia="en-US"/>
        </w:rPr>
        <w:t xml:space="preserve"> </w:t>
      </w:r>
      <w:r w:rsidR="009E1D60" w:rsidRPr="00264FC2">
        <w:rPr>
          <w:sz w:val="28"/>
          <w:szCs w:val="28"/>
        </w:rPr>
        <w:t>уполномоченного органа</w:t>
      </w:r>
      <w:r w:rsidR="00D43966" w:rsidRPr="00264FC2">
        <w:rPr>
          <w:sz w:val="28"/>
          <w:szCs w:val="28"/>
        </w:rPr>
        <w:t xml:space="preserve">, </w:t>
      </w:r>
      <w:r w:rsidRPr="00264FC2">
        <w:rPr>
          <w:sz w:val="28"/>
          <w:szCs w:val="28"/>
          <w:lang w:eastAsia="en-US"/>
        </w:rPr>
        <w:t xml:space="preserve">а также принимаемые ими решения при </w:t>
      </w:r>
      <w:r w:rsidRPr="00264FC2">
        <w:rPr>
          <w:sz w:val="28"/>
          <w:szCs w:val="28"/>
        </w:rPr>
        <w:t xml:space="preserve">предоставлении </w:t>
      </w:r>
      <w:r w:rsidR="00325D62" w:rsidRPr="00264FC2">
        <w:rPr>
          <w:sz w:val="28"/>
          <w:szCs w:val="28"/>
        </w:rPr>
        <w:t>муниципальной</w:t>
      </w:r>
      <w:r w:rsidR="00F56442" w:rsidRPr="00264FC2">
        <w:rPr>
          <w:sz w:val="28"/>
          <w:szCs w:val="28"/>
        </w:rPr>
        <w:t xml:space="preserve"> услуги</w:t>
      </w:r>
      <w:r w:rsidR="002D432E" w:rsidRPr="00264FC2">
        <w:rPr>
          <w:sz w:val="28"/>
          <w:szCs w:val="28"/>
        </w:rPr>
        <w:t xml:space="preserve"> </w:t>
      </w:r>
      <w:r w:rsidRPr="00264FC2">
        <w:rPr>
          <w:sz w:val="28"/>
          <w:szCs w:val="28"/>
          <w:lang w:eastAsia="en-US"/>
        </w:rPr>
        <w:t>к</w:t>
      </w:r>
      <w:r w:rsidR="00A865B7" w:rsidRPr="00264FC2">
        <w:rPr>
          <w:sz w:val="28"/>
          <w:szCs w:val="28"/>
          <w:lang w:eastAsia="en-US"/>
        </w:rPr>
        <w:t xml:space="preserve"> Главе</w:t>
      </w:r>
      <w:r w:rsidRPr="00264FC2">
        <w:rPr>
          <w:sz w:val="28"/>
          <w:szCs w:val="28"/>
          <w:lang w:eastAsia="en-US"/>
        </w:rPr>
        <w:t xml:space="preserve"> </w:t>
      </w:r>
      <w:r w:rsidR="00A865B7" w:rsidRPr="00264FC2">
        <w:rPr>
          <w:sz w:val="28"/>
          <w:szCs w:val="28"/>
        </w:rPr>
        <w:t xml:space="preserve">сельского поселения </w:t>
      </w:r>
      <w:r w:rsidR="001656C3" w:rsidRPr="00264FC2">
        <w:rPr>
          <w:sz w:val="28"/>
          <w:szCs w:val="28"/>
        </w:rPr>
        <w:t>Троицкое</w:t>
      </w:r>
      <w:r w:rsidR="00A865B7" w:rsidRPr="00264FC2">
        <w:rPr>
          <w:sz w:val="28"/>
          <w:szCs w:val="28"/>
        </w:rPr>
        <w:t xml:space="preserve">. </w:t>
      </w:r>
      <w:r w:rsidR="00A865B7" w:rsidRPr="00264FC2">
        <w:rPr>
          <w:sz w:val="28"/>
          <w:szCs w:val="28"/>
          <w:lang w:eastAsia="en-US"/>
        </w:rPr>
        <w:t xml:space="preserve"> Глава </w:t>
      </w:r>
      <w:r w:rsidR="00A865B7" w:rsidRPr="00264FC2">
        <w:rPr>
          <w:sz w:val="28"/>
          <w:szCs w:val="28"/>
        </w:rPr>
        <w:t xml:space="preserve">сельского поселения </w:t>
      </w:r>
      <w:proofErr w:type="gramStart"/>
      <w:r w:rsidR="001656C3" w:rsidRPr="00264FC2">
        <w:rPr>
          <w:sz w:val="28"/>
          <w:szCs w:val="28"/>
        </w:rPr>
        <w:t>Троицкое</w:t>
      </w:r>
      <w:proofErr w:type="gramEnd"/>
      <w:r w:rsidR="00A11544" w:rsidRPr="00264FC2">
        <w:rPr>
          <w:sz w:val="28"/>
          <w:szCs w:val="28"/>
          <w:lang w:eastAsia="en-US"/>
        </w:rPr>
        <w:t xml:space="preserve"> проводит личный прием заявителей по вопросам обжалования действий (бездействия) должностных лиц </w:t>
      </w:r>
      <w:r w:rsidR="009E1D60" w:rsidRPr="00264FC2">
        <w:rPr>
          <w:sz w:val="28"/>
          <w:szCs w:val="28"/>
        </w:rPr>
        <w:t>уполномоченного органа</w:t>
      </w:r>
      <w:r w:rsidR="00A11544" w:rsidRPr="00264FC2">
        <w:rPr>
          <w:sz w:val="28"/>
          <w:szCs w:val="28"/>
          <w:lang w:eastAsia="en-US"/>
        </w:rPr>
        <w:t xml:space="preserve">, а также принимаемых ими решений при </w:t>
      </w:r>
      <w:r w:rsidR="00A11544" w:rsidRPr="00264FC2">
        <w:rPr>
          <w:sz w:val="28"/>
          <w:szCs w:val="28"/>
        </w:rPr>
        <w:t xml:space="preserve">предоставлении </w:t>
      </w:r>
      <w:r w:rsidR="00D22AAB" w:rsidRPr="00264FC2">
        <w:rPr>
          <w:sz w:val="28"/>
          <w:szCs w:val="28"/>
        </w:rPr>
        <w:t>муниципальной</w:t>
      </w:r>
      <w:r w:rsidR="00A11544" w:rsidRPr="00264FC2">
        <w:rPr>
          <w:sz w:val="28"/>
          <w:szCs w:val="28"/>
        </w:rPr>
        <w:t xml:space="preserve"> услуги</w:t>
      </w:r>
      <w:r w:rsidR="00A11544" w:rsidRPr="00264FC2">
        <w:rPr>
          <w:sz w:val="28"/>
          <w:szCs w:val="28"/>
          <w:lang w:eastAsia="en-US"/>
        </w:rPr>
        <w:t>.</w:t>
      </w:r>
      <w:r w:rsidR="00325420" w:rsidRPr="00264FC2">
        <w:rPr>
          <w:sz w:val="28"/>
          <w:szCs w:val="28"/>
          <w:lang w:eastAsia="en-US"/>
        </w:rPr>
        <w:t xml:space="preserve"> Жалоба может быть направлена по адресу: </w:t>
      </w:r>
      <w:r w:rsidR="001656C3" w:rsidRPr="00264FC2">
        <w:rPr>
          <w:sz w:val="28"/>
          <w:szCs w:val="28"/>
          <w:lang w:eastAsia="en-US"/>
        </w:rPr>
        <w:t>446076</w:t>
      </w:r>
      <w:r w:rsidR="00325420" w:rsidRPr="00264FC2">
        <w:rPr>
          <w:sz w:val="28"/>
          <w:szCs w:val="28"/>
          <w:lang w:eastAsia="en-US"/>
        </w:rPr>
        <w:t xml:space="preserve">, Самарская область, </w:t>
      </w:r>
      <w:proofErr w:type="spellStart"/>
      <w:r w:rsidR="00325420" w:rsidRPr="00264FC2">
        <w:rPr>
          <w:sz w:val="28"/>
          <w:szCs w:val="28"/>
          <w:lang w:eastAsia="en-US"/>
        </w:rPr>
        <w:t>Сызранский</w:t>
      </w:r>
      <w:proofErr w:type="spellEnd"/>
      <w:r w:rsidR="00325420" w:rsidRPr="00264FC2">
        <w:rPr>
          <w:sz w:val="28"/>
          <w:szCs w:val="28"/>
          <w:lang w:eastAsia="en-US"/>
        </w:rPr>
        <w:t xml:space="preserve"> район, с. </w:t>
      </w:r>
      <w:proofErr w:type="gramStart"/>
      <w:r w:rsidR="001656C3" w:rsidRPr="00264FC2">
        <w:rPr>
          <w:sz w:val="28"/>
          <w:szCs w:val="28"/>
        </w:rPr>
        <w:t>Троицкое</w:t>
      </w:r>
      <w:proofErr w:type="gramEnd"/>
      <w:r w:rsidR="001656C3" w:rsidRPr="00264FC2">
        <w:rPr>
          <w:sz w:val="28"/>
          <w:szCs w:val="28"/>
          <w:lang w:eastAsia="en-US"/>
        </w:rPr>
        <w:t xml:space="preserve">, ул. Братьев </w:t>
      </w:r>
      <w:proofErr w:type="spellStart"/>
      <w:r w:rsidR="001656C3" w:rsidRPr="00264FC2">
        <w:rPr>
          <w:sz w:val="28"/>
          <w:szCs w:val="28"/>
          <w:lang w:eastAsia="en-US"/>
        </w:rPr>
        <w:t>Краснеевых</w:t>
      </w:r>
      <w:proofErr w:type="spellEnd"/>
      <w:r w:rsidR="00325420" w:rsidRPr="00264FC2">
        <w:rPr>
          <w:sz w:val="28"/>
          <w:szCs w:val="28"/>
          <w:lang w:eastAsia="en-US"/>
        </w:rPr>
        <w:t xml:space="preserve">, </w:t>
      </w:r>
      <w:r w:rsidR="001656C3" w:rsidRPr="00264FC2">
        <w:rPr>
          <w:sz w:val="28"/>
          <w:szCs w:val="28"/>
          <w:lang w:eastAsia="en-US"/>
        </w:rPr>
        <w:t xml:space="preserve">21 </w:t>
      </w:r>
      <w:r w:rsidR="00325420" w:rsidRPr="00264FC2">
        <w:rPr>
          <w:sz w:val="28"/>
          <w:szCs w:val="28"/>
          <w:lang w:eastAsia="en-US"/>
        </w:rPr>
        <w:t xml:space="preserve">, а также на </w:t>
      </w:r>
      <w:r w:rsidR="00325420" w:rsidRPr="00264FC2">
        <w:rPr>
          <w:sz w:val="28"/>
          <w:szCs w:val="28"/>
        </w:rPr>
        <w:t xml:space="preserve">сайте </w:t>
      </w:r>
      <w:proofErr w:type="spellStart"/>
      <w:r w:rsidR="00325420" w:rsidRPr="00264FC2">
        <w:rPr>
          <w:sz w:val="28"/>
          <w:szCs w:val="28"/>
        </w:rPr>
        <w:t>Сызранского</w:t>
      </w:r>
      <w:proofErr w:type="spellEnd"/>
      <w:r w:rsidR="00325420" w:rsidRPr="00264FC2">
        <w:rPr>
          <w:sz w:val="28"/>
          <w:szCs w:val="28"/>
        </w:rPr>
        <w:t xml:space="preserve"> района (</w:t>
      </w:r>
      <w:hyperlink r:id="rId22" w:history="1">
        <w:r w:rsidR="00325420" w:rsidRPr="00264FC2">
          <w:rPr>
            <w:rStyle w:val="ae"/>
            <w:color w:val="auto"/>
            <w:sz w:val="28"/>
            <w:szCs w:val="28"/>
            <w:lang w:val="en-US"/>
          </w:rPr>
          <w:t>www</w:t>
        </w:r>
        <w:r w:rsidR="00325420" w:rsidRPr="00264FC2">
          <w:rPr>
            <w:rStyle w:val="ae"/>
            <w:color w:val="auto"/>
            <w:sz w:val="28"/>
            <w:szCs w:val="28"/>
          </w:rPr>
          <w:t>.</w:t>
        </w:r>
        <w:proofErr w:type="spellStart"/>
        <w:r w:rsidR="00325420" w:rsidRPr="00264FC2">
          <w:rPr>
            <w:rStyle w:val="ae"/>
            <w:color w:val="auto"/>
            <w:sz w:val="28"/>
            <w:szCs w:val="28"/>
            <w:lang w:val="en-US"/>
          </w:rPr>
          <w:t>syzrayon</w:t>
        </w:r>
        <w:proofErr w:type="spellEnd"/>
        <w:r w:rsidR="00325420" w:rsidRPr="00264FC2">
          <w:rPr>
            <w:rStyle w:val="ae"/>
            <w:color w:val="auto"/>
            <w:sz w:val="28"/>
            <w:szCs w:val="28"/>
          </w:rPr>
          <w:t>.</w:t>
        </w:r>
        <w:proofErr w:type="spellStart"/>
        <w:r w:rsidR="00325420" w:rsidRPr="00264FC2">
          <w:rPr>
            <w:rStyle w:val="ae"/>
            <w:color w:val="auto"/>
            <w:sz w:val="28"/>
            <w:szCs w:val="28"/>
            <w:lang w:val="en-US"/>
          </w:rPr>
          <w:t>ru</w:t>
        </w:r>
        <w:proofErr w:type="spellEnd"/>
      </w:hyperlink>
      <w:r w:rsidR="00325420" w:rsidRPr="00264FC2">
        <w:rPr>
          <w:sz w:val="28"/>
          <w:szCs w:val="28"/>
        </w:rPr>
        <w:t>).</w:t>
      </w:r>
    </w:p>
    <w:p w14:paraId="2915EEB0" w14:textId="77777777" w:rsidR="00A11544" w:rsidRPr="00264FC2" w:rsidRDefault="00A11544" w:rsidP="00C0636B">
      <w:pPr>
        <w:autoSpaceDE w:val="0"/>
        <w:autoSpaceDN w:val="0"/>
        <w:adjustRightInd w:val="0"/>
        <w:ind w:firstLine="720"/>
        <w:jc w:val="both"/>
        <w:rPr>
          <w:sz w:val="28"/>
          <w:szCs w:val="28"/>
          <w:lang w:eastAsia="en-US"/>
        </w:rPr>
      </w:pPr>
    </w:p>
    <w:p w14:paraId="4972A895" w14:textId="77777777" w:rsidR="00A11544" w:rsidRPr="00264FC2" w:rsidRDefault="00A11544" w:rsidP="00C0636B">
      <w:pPr>
        <w:autoSpaceDE w:val="0"/>
        <w:autoSpaceDN w:val="0"/>
        <w:adjustRightInd w:val="0"/>
        <w:ind w:firstLine="720"/>
        <w:jc w:val="both"/>
        <w:rPr>
          <w:sz w:val="28"/>
          <w:szCs w:val="28"/>
          <w:lang w:eastAsia="en-US"/>
        </w:rPr>
      </w:pPr>
      <w:r w:rsidRPr="00264FC2">
        <w:rPr>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264FC2">
        <w:rPr>
          <w:sz w:val="28"/>
          <w:szCs w:val="28"/>
        </w:rPr>
        <w:t>уполномоченный орган</w:t>
      </w:r>
      <w:r w:rsidR="007C392C" w:rsidRPr="00264FC2">
        <w:rPr>
          <w:sz w:val="28"/>
          <w:szCs w:val="28"/>
        </w:rPr>
        <w:t xml:space="preserve"> </w:t>
      </w:r>
      <w:r w:rsidRPr="00264FC2">
        <w:rPr>
          <w:sz w:val="28"/>
          <w:szCs w:val="28"/>
          <w:lang w:eastAsia="en-US"/>
        </w:rPr>
        <w:t>или по телефону</w:t>
      </w:r>
      <w:r w:rsidR="00D43966" w:rsidRPr="00264FC2">
        <w:rPr>
          <w:sz w:val="28"/>
          <w:szCs w:val="28"/>
          <w:lang w:eastAsia="en-US"/>
        </w:rPr>
        <w:t xml:space="preserve">, указанному в Приложении № </w:t>
      </w:r>
      <w:r w:rsidR="00750C1E" w:rsidRPr="00264FC2">
        <w:rPr>
          <w:sz w:val="28"/>
          <w:szCs w:val="28"/>
          <w:lang w:eastAsia="en-US"/>
        </w:rPr>
        <w:t>1</w:t>
      </w:r>
      <w:r w:rsidR="00D43966" w:rsidRPr="00264FC2">
        <w:rPr>
          <w:sz w:val="28"/>
          <w:szCs w:val="28"/>
          <w:lang w:eastAsia="en-US"/>
        </w:rPr>
        <w:t xml:space="preserve"> к </w:t>
      </w:r>
      <w:r w:rsidR="002D432E" w:rsidRPr="00264FC2">
        <w:rPr>
          <w:sz w:val="28"/>
          <w:szCs w:val="28"/>
          <w:lang w:eastAsia="en-US"/>
        </w:rPr>
        <w:t>а</w:t>
      </w:r>
      <w:r w:rsidR="00D43966" w:rsidRPr="00264FC2">
        <w:rPr>
          <w:sz w:val="28"/>
          <w:szCs w:val="28"/>
          <w:lang w:eastAsia="en-US"/>
        </w:rPr>
        <w:t>дминистративному регламенту</w:t>
      </w:r>
      <w:r w:rsidRPr="00264FC2">
        <w:rPr>
          <w:sz w:val="28"/>
          <w:szCs w:val="28"/>
          <w:lang w:eastAsia="en-US"/>
        </w:rPr>
        <w:t xml:space="preserve">. </w:t>
      </w:r>
    </w:p>
    <w:p w14:paraId="4EBA4361" w14:textId="77777777" w:rsidR="00A11544" w:rsidRPr="00264FC2" w:rsidRDefault="00A11544" w:rsidP="00C0636B">
      <w:pPr>
        <w:autoSpaceDE w:val="0"/>
        <w:autoSpaceDN w:val="0"/>
        <w:adjustRightInd w:val="0"/>
        <w:ind w:firstLine="720"/>
        <w:jc w:val="both"/>
        <w:rPr>
          <w:sz w:val="28"/>
          <w:szCs w:val="28"/>
          <w:lang w:eastAsia="en-US"/>
        </w:rPr>
      </w:pPr>
      <w:r w:rsidRPr="00264FC2">
        <w:rPr>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5AB7C59D" w14:textId="77777777" w:rsidR="00EE0D9C" w:rsidRPr="00264FC2" w:rsidRDefault="00EE0D9C" w:rsidP="00A865B7">
      <w:pPr>
        <w:tabs>
          <w:tab w:val="left" w:pos="851"/>
          <w:tab w:val="left" w:pos="1134"/>
          <w:tab w:val="left" w:pos="9356"/>
        </w:tabs>
        <w:ind w:firstLine="851"/>
        <w:jc w:val="both"/>
        <w:rPr>
          <w:sz w:val="28"/>
          <w:szCs w:val="28"/>
        </w:rPr>
      </w:pPr>
      <w:r w:rsidRPr="00264FC2">
        <w:rPr>
          <w:sz w:val="28"/>
          <w:szCs w:val="28"/>
        </w:rPr>
        <w:t>5.</w:t>
      </w:r>
      <w:r w:rsidR="00325420" w:rsidRPr="00264FC2">
        <w:rPr>
          <w:sz w:val="28"/>
          <w:szCs w:val="28"/>
        </w:rPr>
        <w:t>2</w:t>
      </w:r>
      <w:r w:rsidRPr="00264FC2">
        <w:rPr>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264FC2">
        <w:rPr>
          <w:sz w:val="28"/>
          <w:szCs w:val="28"/>
        </w:rPr>
        <w:t>уполномоченного органа</w:t>
      </w:r>
      <w:r w:rsidRPr="00264FC2">
        <w:rPr>
          <w:sz w:val="28"/>
          <w:szCs w:val="28"/>
        </w:rPr>
        <w:t xml:space="preserve">, </w:t>
      </w:r>
      <w:r w:rsidR="003F25D6" w:rsidRPr="00264FC2">
        <w:rPr>
          <w:sz w:val="28"/>
          <w:szCs w:val="28"/>
        </w:rPr>
        <w:t>Единого портала государственных и муниципальных услуг</w:t>
      </w:r>
      <w:r w:rsidRPr="00264FC2">
        <w:rPr>
          <w:sz w:val="28"/>
          <w:szCs w:val="28"/>
        </w:rPr>
        <w:t>,</w:t>
      </w:r>
      <w:r w:rsidR="007C392C" w:rsidRPr="00264FC2">
        <w:rPr>
          <w:sz w:val="28"/>
          <w:szCs w:val="28"/>
        </w:rPr>
        <w:t xml:space="preserve"> </w:t>
      </w:r>
      <w:r w:rsidR="003F25D6" w:rsidRPr="00264FC2">
        <w:rPr>
          <w:sz w:val="28"/>
          <w:szCs w:val="28"/>
        </w:rPr>
        <w:t xml:space="preserve">Портала государственных и муниципальных услуг Самарской </w:t>
      </w:r>
      <w:proofErr w:type="gramStart"/>
      <w:r w:rsidR="003F25D6" w:rsidRPr="00264FC2">
        <w:rPr>
          <w:sz w:val="28"/>
          <w:szCs w:val="28"/>
        </w:rPr>
        <w:t>области</w:t>
      </w:r>
      <w:proofErr w:type="gramEnd"/>
      <w:r w:rsidRPr="00264FC2">
        <w:rPr>
          <w:sz w:val="28"/>
          <w:szCs w:val="28"/>
        </w:rPr>
        <w:t xml:space="preserve"> а также может быть принята при личном приеме заявителя.</w:t>
      </w:r>
    </w:p>
    <w:p w14:paraId="57250F05" w14:textId="77777777" w:rsidR="00EE0D9C" w:rsidRPr="00264FC2" w:rsidRDefault="00EE0D9C" w:rsidP="00C0636B">
      <w:pPr>
        <w:ind w:firstLine="720"/>
        <w:jc w:val="both"/>
        <w:rPr>
          <w:sz w:val="28"/>
          <w:szCs w:val="28"/>
        </w:rPr>
      </w:pPr>
      <w:r w:rsidRPr="00264FC2">
        <w:rPr>
          <w:sz w:val="28"/>
          <w:szCs w:val="28"/>
        </w:rPr>
        <w:t>5.4. Жалоба должна содержать:</w:t>
      </w:r>
    </w:p>
    <w:p w14:paraId="43BE1DBD" w14:textId="77777777" w:rsidR="00EE0D9C" w:rsidRPr="00264FC2" w:rsidRDefault="00EE0D9C" w:rsidP="00C0636B">
      <w:pPr>
        <w:ind w:firstLine="720"/>
        <w:jc w:val="both"/>
        <w:rPr>
          <w:sz w:val="28"/>
          <w:szCs w:val="28"/>
        </w:rPr>
      </w:pPr>
      <w:r w:rsidRPr="00264FC2">
        <w:rPr>
          <w:sz w:val="28"/>
          <w:szCs w:val="28"/>
        </w:rPr>
        <w:t xml:space="preserve">1) наименование </w:t>
      </w:r>
      <w:r w:rsidR="00FB7299" w:rsidRPr="00264FC2">
        <w:rPr>
          <w:sz w:val="28"/>
          <w:szCs w:val="28"/>
        </w:rPr>
        <w:t>уполномоченного органа</w:t>
      </w:r>
      <w:r w:rsidRPr="00264FC2">
        <w:rPr>
          <w:sz w:val="28"/>
          <w:szCs w:val="28"/>
        </w:rPr>
        <w:t xml:space="preserve">, должностного лица </w:t>
      </w:r>
      <w:r w:rsidR="00FB7299" w:rsidRPr="00264FC2">
        <w:rPr>
          <w:sz w:val="28"/>
          <w:szCs w:val="28"/>
        </w:rPr>
        <w:t>уполномоченного органа</w:t>
      </w:r>
      <w:r w:rsidRPr="00264FC2">
        <w:rPr>
          <w:sz w:val="28"/>
          <w:szCs w:val="28"/>
        </w:rPr>
        <w:t>, решения и (или) действия (бездействие) которых обжалуются;</w:t>
      </w:r>
    </w:p>
    <w:p w14:paraId="6F87BD37" w14:textId="77777777" w:rsidR="00EE0D9C" w:rsidRPr="00264FC2" w:rsidRDefault="00EE0D9C" w:rsidP="00C0636B">
      <w:pPr>
        <w:ind w:firstLine="720"/>
        <w:jc w:val="both"/>
        <w:rPr>
          <w:sz w:val="28"/>
          <w:szCs w:val="28"/>
        </w:rPr>
      </w:pPr>
      <w:proofErr w:type="gramStart"/>
      <w:r w:rsidRPr="00264FC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572D3DA" w14:textId="77777777" w:rsidR="00EE0D9C" w:rsidRPr="00264FC2" w:rsidRDefault="00EE0D9C" w:rsidP="00C0636B">
      <w:pPr>
        <w:ind w:firstLine="720"/>
        <w:jc w:val="both"/>
        <w:rPr>
          <w:sz w:val="28"/>
          <w:szCs w:val="28"/>
        </w:rPr>
      </w:pPr>
      <w:r w:rsidRPr="00264FC2">
        <w:rPr>
          <w:sz w:val="28"/>
          <w:szCs w:val="28"/>
        </w:rPr>
        <w:t xml:space="preserve">3) сведения об обжалуемых решениях и действиях (бездействии) </w:t>
      </w:r>
      <w:r w:rsidR="00FB7299" w:rsidRPr="00264FC2">
        <w:rPr>
          <w:sz w:val="28"/>
          <w:szCs w:val="28"/>
        </w:rPr>
        <w:t>уполномоченного органа</w:t>
      </w:r>
      <w:r w:rsidRPr="00264FC2">
        <w:rPr>
          <w:sz w:val="28"/>
          <w:szCs w:val="28"/>
        </w:rPr>
        <w:t xml:space="preserve">, должностного лица </w:t>
      </w:r>
      <w:r w:rsidR="00FB7299" w:rsidRPr="00264FC2">
        <w:rPr>
          <w:sz w:val="28"/>
          <w:szCs w:val="28"/>
        </w:rPr>
        <w:t>уполномоченного органа</w:t>
      </w:r>
      <w:r w:rsidRPr="00264FC2">
        <w:rPr>
          <w:sz w:val="28"/>
          <w:szCs w:val="28"/>
        </w:rPr>
        <w:t>, либо муниципального служащего;</w:t>
      </w:r>
    </w:p>
    <w:p w14:paraId="6136292F" w14:textId="77777777" w:rsidR="00EE0D9C" w:rsidRPr="00264FC2" w:rsidRDefault="00EE0D9C" w:rsidP="00C0636B">
      <w:pPr>
        <w:ind w:firstLine="720"/>
        <w:jc w:val="both"/>
        <w:rPr>
          <w:sz w:val="28"/>
          <w:szCs w:val="28"/>
        </w:rPr>
      </w:pPr>
      <w:r w:rsidRPr="00264FC2">
        <w:rPr>
          <w:sz w:val="28"/>
          <w:szCs w:val="28"/>
        </w:rPr>
        <w:t xml:space="preserve">4) доводы, на основании которых заявитель не согласен с решением и (или) действием (бездействием) </w:t>
      </w:r>
      <w:r w:rsidR="00B36F26" w:rsidRPr="00264FC2">
        <w:rPr>
          <w:sz w:val="28"/>
          <w:szCs w:val="28"/>
        </w:rPr>
        <w:t>уполномоченного органа</w:t>
      </w:r>
      <w:r w:rsidRPr="00264FC2">
        <w:rPr>
          <w:sz w:val="28"/>
          <w:szCs w:val="28"/>
        </w:rPr>
        <w:t xml:space="preserve">, должностного лица </w:t>
      </w:r>
      <w:r w:rsidR="00B36F26" w:rsidRPr="00264FC2">
        <w:rPr>
          <w:sz w:val="28"/>
          <w:szCs w:val="28"/>
        </w:rPr>
        <w:t>уполномоченного органа</w:t>
      </w:r>
      <w:r w:rsidRPr="00264FC2">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75D6EBDA" w14:textId="77777777" w:rsidR="00EE0D9C" w:rsidRPr="00264FC2" w:rsidRDefault="00EE0D9C" w:rsidP="00C0636B">
      <w:pPr>
        <w:ind w:firstLine="720"/>
        <w:jc w:val="both"/>
        <w:rPr>
          <w:sz w:val="28"/>
          <w:szCs w:val="28"/>
        </w:rPr>
      </w:pPr>
      <w:r w:rsidRPr="00264FC2">
        <w:rPr>
          <w:sz w:val="28"/>
          <w:szCs w:val="28"/>
        </w:rPr>
        <w:t xml:space="preserve">5.5. Предметом досудебного (внесудебного) </w:t>
      </w:r>
      <w:proofErr w:type="gramStart"/>
      <w:r w:rsidRPr="00264FC2">
        <w:rPr>
          <w:sz w:val="28"/>
          <w:szCs w:val="28"/>
        </w:rPr>
        <w:t>обжалования</w:t>
      </w:r>
      <w:proofErr w:type="gramEnd"/>
      <w:r w:rsidRPr="00264FC2">
        <w:rPr>
          <w:sz w:val="28"/>
          <w:szCs w:val="28"/>
        </w:rPr>
        <w:t xml:space="preserve"> в том числе могут являться:</w:t>
      </w:r>
    </w:p>
    <w:p w14:paraId="51230D18" w14:textId="77777777" w:rsidR="00EE0D9C" w:rsidRPr="00264FC2" w:rsidRDefault="00EE0D9C" w:rsidP="00C0636B">
      <w:pPr>
        <w:pStyle w:val="ConsPlusNormal"/>
        <w:numPr>
          <w:ilvl w:val="0"/>
          <w:numId w:val="7"/>
        </w:numPr>
        <w:tabs>
          <w:tab w:val="left" w:pos="993"/>
        </w:tabs>
        <w:ind w:left="0" w:firstLine="720"/>
        <w:jc w:val="both"/>
        <w:rPr>
          <w:rFonts w:ascii="Times New Roman" w:hAnsi="Times New Roman" w:cs="Times New Roman"/>
          <w:sz w:val="28"/>
          <w:szCs w:val="28"/>
        </w:rPr>
      </w:pPr>
      <w:r w:rsidRPr="00264FC2">
        <w:rPr>
          <w:rFonts w:ascii="Times New Roman" w:hAnsi="Times New Roman" w:cs="Times New Roman"/>
          <w:sz w:val="28"/>
          <w:szCs w:val="28"/>
        </w:rPr>
        <w:t xml:space="preserve">нарушение срока регистрации заявления о предоставлении </w:t>
      </w:r>
      <w:r w:rsidR="00930D4A" w:rsidRPr="00264FC2">
        <w:rPr>
          <w:rFonts w:ascii="Times New Roman" w:hAnsi="Times New Roman"/>
          <w:sz w:val="28"/>
          <w:szCs w:val="28"/>
        </w:rPr>
        <w:t>муниципальной</w:t>
      </w:r>
      <w:r w:rsidR="00872524" w:rsidRPr="00264FC2">
        <w:rPr>
          <w:rFonts w:ascii="Times New Roman" w:hAnsi="Times New Roman"/>
          <w:sz w:val="28"/>
          <w:szCs w:val="28"/>
        </w:rPr>
        <w:t xml:space="preserve"> </w:t>
      </w:r>
      <w:r w:rsidR="00872524" w:rsidRPr="00264FC2">
        <w:rPr>
          <w:rFonts w:ascii="Times New Roman" w:hAnsi="Times New Roman"/>
          <w:sz w:val="28"/>
          <w:szCs w:val="28"/>
        </w:rPr>
        <w:lastRenderedPageBreak/>
        <w:t>услуги</w:t>
      </w:r>
      <w:r w:rsidRPr="00264FC2">
        <w:rPr>
          <w:rFonts w:ascii="Times New Roman" w:hAnsi="Times New Roman" w:cs="Times New Roman"/>
          <w:sz w:val="28"/>
          <w:szCs w:val="28"/>
        </w:rPr>
        <w:t>;</w:t>
      </w:r>
    </w:p>
    <w:p w14:paraId="48BA3825" w14:textId="77777777" w:rsidR="00EE0D9C" w:rsidRPr="00264FC2" w:rsidRDefault="00EE0D9C" w:rsidP="00C0636B">
      <w:pPr>
        <w:pStyle w:val="ConsPlusNormal"/>
        <w:numPr>
          <w:ilvl w:val="0"/>
          <w:numId w:val="7"/>
        </w:numPr>
        <w:tabs>
          <w:tab w:val="left" w:pos="993"/>
        </w:tabs>
        <w:ind w:left="0" w:firstLine="720"/>
        <w:jc w:val="both"/>
        <w:rPr>
          <w:rFonts w:ascii="Times New Roman" w:hAnsi="Times New Roman" w:cs="Times New Roman"/>
          <w:sz w:val="28"/>
          <w:szCs w:val="28"/>
        </w:rPr>
      </w:pPr>
      <w:r w:rsidRPr="00264FC2">
        <w:rPr>
          <w:rFonts w:ascii="Times New Roman" w:hAnsi="Times New Roman" w:cs="Times New Roman"/>
          <w:sz w:val="28"/>
          <w:szCs w:val="28"/>
        </w:rPr>
        <w:t xml:space="preserve">нарушение срока предоставления </w:t>
      </w:r>
      <w:r w:rsidR="00930D4A" w:rsidRPr="00264FC2">
        <w:rPr>
          <w:rFonts w:ascii="Times New Roman" w:hAnsi="Times New Roman"/>
          <w:sz w:val="28"/>
          <w:szCs w:val="28"/>
        </w:rPr>
        <w:t>муниципальной</w:t>
      </w:r>
      <w:r w:rsidR="00872524" w:rsidRPr="00264FC2">
        <w:rPr>
          <w:rFonts w:ascii="Times New Roman" w:hAnsi="Times New Roman"/>
          <w:sz w:val="28"/>
          <w:szCs w:val="28"/>
        </w:rPr>
        <w:t xml:space="preserve"> услуги</w:t>
      </w:r>
      <w:r w:rsidRPr="00264FC2">
        <w:rPr>
          <w:rFonts w:ascii="Times New Roman" w:hAnsi="Times New Roman" w:cs="Times New Roman"/>
          <w:sz w:val="28"/>
          <w:szCs w:val="28"/>
        </w:rPr>
        <w:t>;</w:t>
      </w:r>
    </w:p>
    <w:p w14:paraId="2B08C8E5" w14:textId="77777777" w:rsidR="00EE0D9C" w:rsidRPr="00264FC2" w:rsidRDefault="00EE0D9C" w:rsidP="00C0636B">
      <w:pPr>
        <w:pStyle w:val="ConsPlusNormal"/>
        <w:numPr>
          <w:ilvl w:val="0"/>
          <w:numId w:val="7"/>
        </w:numPr>
        <w:tabs>
          <w:tab w:val="left" w:pos="993"/>
        </w:tabs>
        <w:ind w:left="0" w:firstLine="720"/>
        <w:jc w:val="both"/>
        <w:rPr>
          <w:rFonts w:ascii="Times New Roman" w:hAnsi="Times New Roman" w:cs="Times New Roman"/>
          <w:sz w:val="28"/>
          <w:szCs w:val="28"/>
        </w:rPr>
      </w:pPr>
      <w:r w:rsidRPr="00264FC2">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264FC2">
        <w:rPr>
          <w:rFonts w:ascii="Times New Roman" w:hAnsi="Times New Roman" w:cs="Times New Roman"/>
          <w:sz w:val="28"/>
          <w:szCs w:val="28"/>
        </w:rPr>
        <w:t xml:space="preserve">настоящим </w:t>
      </w:r>
      <w:r w:rsidR="002D432E" w:rsidRPr="00264FC2">
        <w:rPr>
          <w:rFonts w:ascii="Times New Roman" w:hAnsi="Times New Roman" w:cs="Times New Roman"/>
          <w:sz w:val="28"/>
          <w:szCs w:val="28"/>
        </w:rPr>
        <w:t>а</w:t>
      </w:r>
      <w:r w:rsidR="00B06888" w:rsidRPr="00264FC2">
        <w:rPr>
          <w:rFonts w:ascii="Times New Roman" w:hAnsi="Times New Roman" w:cs="Times New Roman"/>
          <w:sz w:val="28"/>
          <w:szCs w:val="28"/>
        </w:rPr>
        <w:t>дминистративным регламентом</w:t>
      </w:r>
      <w:r w:rsidR="007C392C" w:rsidRPr="00264FC2">
        <w:rPr>
          <w:rFonts w:ascii="Times New Roman" w:hAnsi="Times New Roman" w:cs="Times New Roman"/>
          <w:sz w:val="28"/>
          <w:szCs w:val="28"/>
        </w:rPr>
        <w:t xml:space="preserve"> </w:t>
      </w:r>
      <w:r w:rsidRPr="00264FC2">
        <w:rPr>
          <w:rFonts w:ascii="Times New Roman" w:hAnsi="Times New Roman" w:cs="Times New Roman"/>
          <w:sz w:val="28"/>
          <w:szCs w:val="28"/>
        </w:rPr>
        <w:t xml:space="preserve">для предоставления </w:t>
      </w:r>
      <w:r w:rsidR="007834C1" w:rsidRPr="00264FC2">
        <w:rPr>
          <w:rFonts w:ascii="Times New Roman" w:hAnsi="Times New Roman"/>
          <w:sz w:val="28"/>
          <w:szCs w:val="28"/>
        </w:rPr>
        <w:t>муниципальной</w:t>
      </w:r>
      <w:r w:rsidR="00872524" w:rsidRPr="00264FC2">
        <w:rPr>
          <w:rFonts w:ascii="Times New Roman" w:hAnsi="Times New Roman"/>
          <w:sz w:val="28"/>
          <w:szCs w:val="28"/>
        </w:rPr>
        <w:t xml:space="preserve"> услуги</w:t>
      </w:r>
      <w:r w:rsidRPr="00264FC2">
        <w:rPr>
          <w:rFonts w:ascii="Times New Roman" w:hAnsi="Times New Roman" w:cs="Times New Roman"/>
          <w:sz w:val="28"/>
          <w:szCs w:val="28"/>
        </w:rPr>
        <w:t>;</w:t>
      </w:r>
    </w:p>
    <w:p w14:paraId="0B0FD0C9" w14:textId="77777777" w:rsidR="00EE0D9C" w:rsidRPr="00264FC2" w:rsidRDefault="00AD1BAA" w:rsidP="00C0636B">
      <w:pPr>
        <w:pStyle w:val="ConsPlusNormal"/>
        <w:tabs>
          <w:tab w:val="left" w:pos="0"/>
        </w:tabs>
        <w:jc w:val="both"/>
        <w:rPr>
          <w:rFonts w:ascii="Times New Roman" w:hAnsi="Times New Roman" w:cs="Times New Roman"/>
          <w:sz w:val="28"/>
          <w:szCs w:val="28"/>
        </w:rPr>
      </w:pPr>
      <w:r w:rsidRPr="00264FC2">
        <w:rPr>
          <w:rFonts w:ascii="Times New Roman" w:hAnsi="Times New Roman" w:cs="Times New Roman"/>
          <w:sz w:val="28"/>
          <w:szCs w:val="28"/>
        </w:rPr>
        <w:t xml:space="preserve">4) </w:t>
      </w:r>
      <w:r w:rsidR="00EE0D9C" w:rsidRPr="00264FC2">
        <w:rPr>
          <w:rFonts w:ascii="Times New Roman" w:hAnsi="Times New Roman" w:cs="Times New Roman"/>
          <w:sz w:val="28"/>
          <w:szCs w:val="28"/>
        </w:rPr>
        <w:t>отказ в приеме документов, предоставление которых предусмотрено</w:t>
      </w:r>
      <w:r w:rsidR="007C392C" w:rsidRPr="00264FC2">
        <w:rPr>
          <w:rFonts w:ascii="Times New Roman" w:hAnsi="Times New Roman" w:cs="Times New Roman"/>
          <w:sz w:val="28"/>
          <w:szCs w:val="28"/>
        </w:rPr>
        <w:t xml:space="preserve"> </w:t>
      </w:r>
      <w:r w:rsidR="00EE0D9C" w:rsidRPr="00264FC2">
        <w:rPr>
          <w:rFonts w:ascii="Times New Roman" w:hAnsi="Times New Roman" w:cs="Times New Roman"/>
          <w:sz w:val="28"/>
          <w:szCs w:val="28"/>
        </w:rPr>
        <w:t>нормативными правовыми актами Российской Федерации, нормативными прав</w:t>
      </w:r>
      <w:r w:rsidR="007D35F6" w:rsidRPr="00264FC2">
        <w:rPr>
          <w:rFonts w:ascii="Times New Roman" w:hAnsi="Times New Roman" w:cs="Times New Roman"/>
          <w:sz w:val="28"/>
          <w:szCs w:val="28"/>
        </w:rPr>
        <w:t xml:space="preserve">овыми актами Самарской области, настоящим </w:t>
      </w:r>
      <w:r w:rsidR="002D432E" w:rsidRPr="00264FC2">
        <w:rPr>
          <w:rFonts w:ascii="Times New Roman" w:hAnsi="Times New Roman" w:cs="Times New Roman"/>
          <w:sz w:val="28"/>
          <w:szCs w:val="28"/>
        </w:rPr>
        <w:t>а</w:t>
      </w:r>
      <w:r w:rsidR="007D35F6" w:rsidRPr="00264FC2">
        <w:rPr>
          <w:rFonts w:ascii="Times New Roman" w:hAnsi="Times New Roman" w:cs="Times New Roman"/>
          <w:sz w:val="28"/>
          <w:szCs w:val="28"/>
        </w:rPr>
        <w:t xml:space="preserve">дминистративным регламентом </w:t>
      </w:r>
      <w:r w:rsidR="00B06888" w:rsidRPr="00264FC2">
        <w:rPr>
          <w:rFonts w:ascii="Times New Roman" w:hAnsi="Times New Roman" w:cs="Times New Roman"/>
          <w:sz w:val="28"/>
          <w:szCs w:val="28"/>
        </w:rPr>
        <w:t xml:space="preserve">для предоставления </w:t>
      </w:r>
      <w:r w:rsidR="007834C1" w:rsidRPr="00264FC2">
        <w:rPr>
          <w:rFonts w:ascii="Times New Roman" w:hAnsi="Times New Roman"/>
          <w:sz w:val="28"/>
          <w:szCs w:val="28"/>
        </w:rPr>
        <w:t>муниципальной</w:t>
      </w:r>
      <w:r w:rsidR="00B06888" w:rsidRPr="00264FC2">
        <w:rPr>
          <w:rFonts w:ascii="Times New Roman" w:hAnsi="Times New Roman"/>
          <w:sz w:val="28"/>
          <w:szCs w:val="28"/>
        </w:rPr>
        <w:t xml:space="preserve"> услуги,</w:t>
      </w:r>
      <w:r w:rsidR="007C392C" w:rsidRPr="00264FC2">
        <w:rPr>
          <w:rFonts w:ascii="Times New Roman" w:hAnsi="Times New Roman"/>
          <w:sz w:val="28"/>
          <w:szCs w:val="28"/>
        </w:rPr>
        <w:t xml:space="preserve"> </w:t>
      </w:r>
      <w:r w:rsidR="00EE0D9C" w:rsidRPr="00264FC2">
        <w:rPr>
          <w:rFonts w:ascii="Times New Roman" w:hAnsi="Times New Roman" w:cs="Times New Roman"/>
          <w:sz w:val="28"/>
          <w:szCs w:val="28"/>
        </w:rPr>
        <w:t>у заявителя;</w:t>
      </w:r>
    </w:p>
    <w:p w14:paraId="78C96F74" w14:textId="77777777" w:rsidR="00EE0D9C" w:rsidRPr="00264FC2" w:rsidRDefault="00AD1BAA" w:rsidP="00C0636B">
      <w:pPr>
        <w:pStyle w:val="ConsPlusNormal"/>
        <w:tabs>
          <w:tab w:val="left" w:pos="993"/>
        </w:tabs>
        <w:jc w:val="both"/>
        <w:rPr>
          <w:rFonts w:ascii="Times New Roman" w:hAnsi="Times New Roman" w:cs="Times New Roman"/>
          <w:sz w:val="28"/>
          <w:szCs w:val="28"/>
        </w:rPr>
      </w:pPr>
      <w:proofErr w:type="gramStart"/>
      <w:r w:rsidRPr="00264FC2">
        <w:rPr>
          <w:rFonts w:ascii="Times New Roman" w:hAnsi="Times New Roman" w:cs="Times New Roman"/>
          <w:sz w:val="28"/>
          <w:szCs w:val="28"/>
        </w:rPr>
        <w:t xml:space="preserve">5) </w:t>
      </w:r>
      <w:r w:rsidR="00EE0D9C" w:rsidRPr="00264FC2">
        <w:rPr>
          <w:rFonts w:ascii="Times New Roman" w:hAnsi="Times New Roman" w:cs="Times New Roman"/>
          <w:sz w:val="28"/>
          <w:szCs w:val="28"/>
        </w:rPr>
        <w:t xml:space="preserve">отказ в предоставлении </w:t>
      </w:r>
      <w:r w:rsidR="00AF40B6" w:rsidRPr="00264FC2">
        <w:rPr>
          <w:rFonts w:ascii="Times New Roman" w:hAnsi="Times New Roman"/>
          <w:sz w:val="28"/>
          <w:szCs w:val="28"/>
        </w:rPr>
        <w:t>муниципальной</w:t>
      </w:r>
      <w:r w:rsidR="00872524" w:rsidRPr="00264FC2">
        <w:rPr>
          <w:rFonts w:ascii="Times New Roman" w:hAnsi="Times New Roman"/>
          <w:sz w:val="28"/>
          <w:szCs w:val="28"/>
        </w:rPr>
        <w:t xml:space="preserve"> услуги</w:t>
      </w:r>
      <w:r w:rsidR="00EE0D9C" w:rsidRPr="00264FC2">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264FC2">
        <w:rPr>
          <w:rFonts w:ascii="Times New Roman" w:hAnsi="Times New Roman" w:cs="Times New Roman"/>
          <w:sz w:val="28"/>
          <w:szCs w:val="28"/>
        </w:rPr>
        <w:t xml:space="preserve">, настоящим </w:t>
      </w:r>
      <w:r w:rsidR="002D432E" w:rsidRPr="00264FC2">
        <w:rPr>
          <w:rFonts w:ascii="Times New Roman" w:hAnsi="Times New Roman" w:cs="Times New Roman"/>
          <w:sz w:val="28"/>
          <w:szCs w:val="28"/>
        </w:rPr>
        <w:t>а</w:t>
      </w:r>
      <w:r w:rsidR="007F4173" w:rsidRPr="00264FC2">
        <w:rPr>
          <w:rFonts w:ascii="Times New Roman" w:hAnsi="Times New Roman" w:cs="Times New Roman"/>
          <w:sz w:val="28"/>
          <w:szCs w:val="28"/>
        </w:rPr>
        <w:t>дминистративным регламентом</w:t>
      </w:r>
      <w:r w:rsidR="00EE0D9C" w:rsidRPr="00264FC2">
        <w:rPr>
          <w:rFonts w:ascii="Times New Roman" w:hAnsi="Times New Roman" w:cs="Times New Roman"/>
          <w:sz w:val="28"/>
          <w:szCs w:val="28"/>
        </w:rPr>
        <w:t>;</w:t>
      </w:r>
      <w:proofErr w:type="gramEnd"/>
    </w:p>
    <w:p w14:paraId="62C5BD6F" w14:textId="77777777" w:rsidR="00EE0D9C" w:rsidRPr="00264FC2" w:rsidRDefault="00AD1BAA" w:rsidP="00C0636B">
      <w:pPr>
        <w:pStyle w:val="ConsPlusNormal"/>
        <w:tabs>
          <w:tab w:val="left" w:pos="993"/>
        </w:tabs>
        <w:jc w:val="both"/>
        <w:rPr>
          <w:rFonts w:ascii="Times New Roman" w:hAnsi="Times New Roman" w:cs="Times New Roman"/>
          <w:sz w:val="28"/>
          <w:szCs w:val="28"/>
        </w:rPr>
      </w:pPr>
      <w:r w:rsidRPr="00264FC2">
        <w:rPr>
          <w:rFonts w:ascii="Times New Roman" w:hAnsi="Times New Roman" w:cs="Times New Roman"/>
          <w:sz w:val="28"/>
          <w:szCs w:val="28"/>
        </w:rPr>
        <w:t xml:space="preserve">6) </w:t>
      </w:r>
      <w:r w:rsidR="00EE0D9C" w:rsidRPr="00264FC2">
        <w:rPr>
          <w:rFonts w:ascii="Times New Roman" w:hAnsi="Times New Roman" w:cs="Times New Roman"/>
          <w:sz w:val="28"/>
          <w:szCs w:val="28"/>
        </w:rPr>
        <w:t xml:space="preserve">затребование с заявителя при предоставлении </w:t>
      </w:r>
      <w:r w:rsidR="00AF40B6" w:rsidRPr="00264FC2">
        <w:rPr>
          <w:rFonts w:ascii="Times New Roman" w:hAnsi="Times New Roman"/>
          <w:sz w:val="28"/>
          <w:szCs w:val="28"/>
        </w:rPr>
        <w:t xml:space="preserve">муниципальной </w:t>
      </w:r>
      <w:r w:rsidR="00872524" w:rsidRPr="00264FC2">
        <w:rPr>
          <w:rFonts w:ascii="Times New Roman" w:hAnsi="Times New Roman"/>
          <w:sz w:val="28"/>
          <w:szCs w:val="28"/>
        </w:rPr>
        <w:t>услуги</w:t>
      </w:r>
      <w:r w:rsidR="007C392C" w:rsidRPr="00264FC2">
        <w:rPr>
          <w:rFonts w:ascii="Times New Roman" w:hAnsi="Times New Roman"/>
          <w:sz w:val="28"/>
          <w:szCs w:val="28"/>
        </w:rPr>
        <w:t xml:space="preserve"> </w:t>
      </w:r>
      <w:r w:rsidR="00EE0D9C" w:rsidRPr="00264FC2">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264FC2">
        <w:rPr>
          <w:rFonts w:ascii="Times New Roman" w:hAnsi="Times New Roman" w:cs="Times New Roman"/>
          <w:sz w:val="28"/>
          <w:szCs w:val="28"/>
        </w:rPr>
        <w:t xml:space="preserve">настоящим </w:t>
      </w:r>
      <w:r w:rsidR="002D432E" w:rsidRPr="00264FC2">
        <w:rPr>
          <w:rFonts w:ascii="Times New Roman" w:hAnsi="Times New Roman" w:cs="Times New Roman"/>
          <w:sz w:val="28"/>
          <w:szCs w:val="28"/>
        </w:rPr>
        <w:t>а</w:t>
      </w:r>
      <w:r w:rsidR="007F4173" w:rsidRPr="00264FC2">
        <w:rPr>
          <w:rFonts w:ascii="Times New Roman" w:hAnsi="Times New Roman" w:cs="Times New Roman"/>
          <w:sz w:val="28"/>
          <w:szCs w:val="28"/>
        </w:rPr>
        <w:t>дминистративным регламентом</w:t>
      </w:r>
      <w:r w:rsidR="00EE0D9C" w:rsidRPr="00264FC2">
        <w:rPr>
          <w:rFonts w:ascii="Times New Roman" w:hAnsi="Times New Roman" w:cs="Times New Roman"/>
          <w:sz w:val="28"/>
          <w:szCs w:val="28"/>
        </w:rPr>
        <w:t>;</w:t>
      </w:r>
    </w:p>
    <w:p w14:paraId="570134BF" w14:textId="77777777" w:rsidR="00EE0D9C" w:rsidRPr="00264FC2" w:rsidRDefault="00AD1BAA" w:rsidP="00C0636B">
      <w:pPr>
        <w:pStyle w:val="ConsPlusNormal"/>
        <w:tabs>
          <w:tab w:val="left" w:pos="993"/>
        </w:tabs>
        <w:jc w:val="both"/>
        <w:rPr>
          <w:rFonts w:ascii="Times New Roman" w:hAnsi="Times New Roman" w:cs="Times New Roman"/>
          <w:sz w:val="28"/>
          <w:szCs w:val="28"/>
          <w:highlight w:val="yellow"/>
        </w:rPr>
      </w:pPr>
      <w:proofErr w:type="gramStart"/>
      <w:r w:rsidRPr="00264FC2">
        <w:rPr>
          <w:rFonts w:ascii="Times New Roman" w:hAnsi="Times New Roman" w:cs="Times New Roman"/>
          <w:sz w:val="28"/>
          <w:szCs w:val="28"/>
        </w:rPr>
        <w:t xml:space="preserve">7) </w:t>
      </w:r>
      <w:r w:rsidR="00EE0D9C" w:rsidRPr="00264FC2">
        <w:rPr>
          <w:rFonts w:ascii="Times New Roman" w:hAnsi="Times New Roman" w:cs="Times New Roman"/>
          <w:sz w:val="28"/>
          <w:szCs w:val="28"/>
        </w:rPr>
        <w:t xml:space="preserve">отказ </w:t>
      </w:r>
      <w:r w:rsidR="00357A7F" w:rsidRPr="00264FC2">
        <w:rPr>
          <w:rFonts w:ascii="Times New Roman" w:hAnsi="Times New Roman"/>
          <w:sz w:val="28"/>
          <w:szCs w:val="28"/>
        </w:rPr>
        <w:t>уполномоченного органа</w:t>
      </w:r>
      <w:r w:rsidR="00EE0D9C" w:rsidRPr="00264FC2">
        <w:rPr>
          <w:rFonts w:ascii="Times New Roman" w:hAnsi="Times New Roman" w:cs="Times New Roman"/>
          <w:sz w:val="28"/>
          <w:szCs w:val="28"/>
        </w:rPr>
        <w:t xml:space="preserve">, должностного лица </w:t>
      </w:r>
      <w:r w:rsidR="00357A7F" w:rsidRPr="00264FC2">
        <w:rPr>
          <w:rFonts w:ascii="Times New Roman" w:hAnsi="Times New Roman"/>
          <w:sz w:val="28"/>
          <w:szCs w:val="28"/>
        </w:rPr>
        <w:t>уполномоченного органа</w:t>
      </w:r>
      <w:r w:rsidR="00EE0D9C" w:rsidRPr="00264FC2">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AF40B6" w:rsidRPr="00264FC2">
        <w:rPr>
          <w:rFonts w:ascii="Times New Roman" w:hAnsi="Times New Roman"/>
          <w:sz w:val="28"/>
          <w:szCs w:val="28"/>
        </w:rPr>
        <w:t>муниципальной</w:t>
      </w:r>
      <w:r w:rsidR="00872524" w:rsidRPr="00264FC2">
        <w:rPr>
          <w:rFonts w:ascii="Times New Roman" w:hAnsi="Times New Roman"/>
          <w:sz w:val="28"/>
          <w:szCs w:val="28"/>
        </w:rPr>
        <w:t xml:space="preserve"> услуги</w:t>
      </w:r>
      <w:r w:rsidR="007C392C" w:rsidRPr="00264FC2">
        <w:rPr>
          <w:rFonts w:ascii="Times New Roman" w:hAnsi="Times New Roman"/>
          <w:sz w:val="28"/>
          <w:szCs w:val="28"/>
        </w:rPr>
        <w:t xml:space="preserve"> </w:t>
      </w:r>
      <w:r w:rsidR="00EE0D9C" w:rsidRPr="00264FC2">
        <w:rPr>
          <w:rFonts w:ascii="Times New Roman" w:hAnsi="Times New Roman" w:cs="Times New Roman"/>
          <w:sz w:val="28"/>
          <w:szCs w:val="28"/>
        </w:rPr>
        <w:t>документах либо нарушение установленного срока таких исправлений.</w:t>
      </w:r>
      <w:proofErr w:type="gramEnd"/>
    </w:p>
    <w:p w14:paraId="64517307" w14:textId="77777777" w:rsidR="00EE0D9C" w:rsidRPr="00264FC2" w:rsidRDefault="00EE0D9C" w:rsidP="00C0636B">
      <w:pPr>
        <w:ind w:firstLine="720"/>
        <w:jc w:val="both"/>
        <w:rPr>
          <w:sz w:val="28"/>
          <w:szCs w:val="28"/>
        </w:rPr>
      </w:pPr>
      <w:r w:rsidRPr="00264FC2">
        <w:rPr>
          <w:sz w:val="28"/>
          <w:szCs w:val="28"/>
        </w:rPr>
        <w:t xml:space="preserve">5.6. Основанием для начала процедуры досудебного (внесудебного) обжалования является поступление в </w:t>
      </w:r>
      <w:r w:rsidR="00A54B25" w:rsidRPr="00264FC2">
        <w:rPr>
          <w:sz w:val="28"/>
          <w:szCs w:val="28"/>
        </w:rPr>
        <w:t xml:space="preserve">уполномоченный орган </w:t>
      </w:r>
      <w:r w:rsidRPr="00264FC2">
        <w:rPr>
          <w:sz w:val="28"/>
          <w:szCs w:val="28"/>
        </w:rPr>
        <w:t>жалобы заявителя.</w:t>
      </w:r>
    </w:p>
    <w:p w14:paraId="23B6C61C" w14:textId="77777777" w:rsidR="00EE0D9C" w:rsidRPr="00264FC2" w:rsidRDefault="00EE0D9C" w:rsidP="00C0636B">
      <w:pPr>
        <w:ind w:firstLine="720"/>
        <w:jc w:val="both"/>
        <w:rPr>
          <w:sz w:val="28"/>
          <w:szCs w:val="28"/>
        </w:rPr>
      </w:pPr>
      <w:r w:rsidRPr="00264FC2">
        <w:rPr>
          <w:sz w:val="28"/>
          <w:szCs w:val="28"/>
        </w:rPr>
        <w:t xml:space="preserve">5.7. </w:t>
      </w:r>
      <w:r w:rsidRPr="00264FC2">
        <w:rPr>
          <w:sz w:val="28"/>
          <w:szCs w:val="28"/>
          <w:lang w:eastAsia="en-US"/>
        </w:rPr>
        <w:t xml:space="preserve">Заявители </w:t>
      </w:r>
      <w:r w:rsidRPr="00264FC2">
        <w:rPr>
          <w:sz w:val="28"/>
          <w:szCs w:val="28"/>
        </w:rPr>
        <w:t>имеют право на получение информации и документов, необходимых для обоснования и рассмотрения жалобы.</w:t>
      </w:r>
    </w:p>
    <w:p w14:paraId="35DAEF99" w14:textId="77777777" w:rsidR="00EE0D9C" w:rsidRPr="00264FC2" w:rsidRDefault="00EE0D9C" w:rsidP="00C0636B">
      <w:pPr>
        <w:ind w:firstLine="720"/>
        <w:jc w:val="both"/>
        <w:rPr>
          <w:sz w:val="28"/>
          <w:szCs w:val="28"/>
        </w:rPr>
      </w:pPr>
      <w:r w:rsidRPr="00264FC2">
        <w:rPr>
          <w:sz w:val="28"/>
          <w:szCs w:val="28"/>
        </w:rPr>
        <w:t xml:space="preserve">5.8. Жалоба </w:t>
      </w:r>
      <w:r w:rsidRPr="00264FC2">
        <w:rPr>
          <w:sz w:val="28"/>
          <w:szCs w:val="28"/>
          <w:lang w:eastAsia="en-US"/>
        </w:rPr>
        <w:t xml:space="preserve">заявителя </w:t>
      </w:r>
      <w:r w:rsidRPr="00264FC2">
        <w:rPr>
          <w:sz w:val="28"/>
          <w:szCs w:val="28"/>
        </w:rPr>
        <w:t>может быть адресована:</w:t>
      </w:r>
    </w:p>
    <w:p w14:paraId="2B2688BD" w14:textId="77777777" w:rsidR="00EE0D9C" w:rsidRPr="00264FC2" w:rsidRDefault="002D432E" w:rsidP="00C0636B">
      <w:pPr>
        <w:ind w:firstLine="720"/>
        <w:jc w:val="both"/>
        <w:rPr>
          <w:sz w:val="28"/>
          <w:szCs w:val="28"/>
        </w:rPr>
      </w:pPr>
      <w:r w:rsidRPr="00264FC2">
        <w:rPr>
          <w:sz w:val="28"/>
          <w:szCs w:val="28"/>
        </w:rPr>
        <w:t xml:space="preserve">- </w:t>
      </w:r>
      <w:r w:rsidR="00EE0D9C" w:rsidRPr="00264FC2">
        <w:rPr>
          <w:sz w:val="28"/>
          <w:szCs w:val="28"/>
        </w:rPr>
        <w:t xml:space="preserve">должностному лицу </w:t>
      </w:r>
      <w:r w:rsidR="00A54B25" w:rsidRPr="00264FC2">
        <w:rPr>
          <w:sz w:val="28"/>
          <w:szCs w:val="28"/>
        </w:rPr>
        <w:t>уполномоченного органа</w:t>
      </w:r>
      <w:r w:rsidR="00EE0D9C" w:rsidRPr="00264FC2">
        <w:rPr>
          <w:sz w:val="28"/>
          <w:szCs w:val="28"/>
        </w:rPr>
        <w:t xml:space="preserve">, ответственному за организацию предоставления </w:t>
      </w:r>
      <w:r w:rsidR="00A6549F" w:rsidRPr="00264FC2">
        <w:rPr>
          <w:sz w:val="28"/>
          <w:szCs w:val="28"/>
        </w:rPr>
        <w:t>муниципальной</w:t>
      </w:r>
      <w:r w:rsidR="00872524" w:rsidRPr="00264FC2">
        <w:rPr>
          <w:sz w:val="28"/>
          <w:szCs w:val="28"/>
        </w:rPr>
        <w:t xml:space="preserve"> услуги</w:t>
      </w:r>
      <w:r w:rsidR="00EE0D9C" w:rsidRPr="00264FC2">
        <w:rPr>
          <w:sz w:val="28"/>
          <w:szCs w:val="28"/>
        </w:rPr>
        <w:t>;</w:t>
      </w:r>
    </w:p>
    <w:p w14:paraId="0058916E" w14:textId="77777777" w:rsidR="00EE0D9C" w:rsidRPr="00264FC2" w:rsidRDefault="002D432E" w:rsidP="00C0636B">
      <w:pPr>
        <w:ind w:firstLine="720"/>
        <w:jc w:val="both"/>
        <w:rPr>
          <w:sz w:val="28"/>
          <w:szCs w:val="28"/>
        </w:rPr>
      </w:pPr>
      <w:r w:rsidRPr="00264FC2">
        <w:rPr>
          <w:sz w:val="28"/>
          <w:szCs w:val="28"/>
        </w:rPr>
        <w:t xml:space="preserve">- </w:t>
      </w:r>
      <w:r w:rsidR="000E0085" w:rsidRPr="00264FC2">
        <w:rPr>
          <w:sz w:val="28"/>
          <w:szCs w:val="28"/>
        </w:rPr>
        <w:t xml:space="preserve">Главе </w:t>
      </w:r>
      <w:r w:rsidR="00A04020" w:rsidRPr="00264FC2">
        <w:rPr>
          <w:sz w:val="28"/>
          <w:szCs w:val="28"/>
        </w:rPr>
        <w:t>сельского поселения</w:t>
      </w:r>
      <w:r w:rsidR="001656C3" w:rsidRPr="00264FC2">
        <w:rPr>
          <w:sz w:val="28"/>
          <w:szCs w:val="28"/>
        </w:rPr>
        <w:t xml:space="preserve"> </w:t>
      </w:r>
      <w:proofErr w:type="gramStart"/>
      <w:r w:rsidR="001656C3" w:rsidRPr="00264FC2">
        <w:rPr>
          <w:sz w:val="28"/>
          <w:szCs w:val="28"/>
        </w:rPr>
        <w:t>Троицкое</w:t>
      </w:r>
      <w:proofErr w:type="gramEnd"/>
      <w:r w:rsidR="00963A2E" w:rsidRPr="00264FC2">
        <w:rPr>
          <w:color w:val="FF0000"/>
          <w:sz w:val="28"/>
          <w:szCs w:val="28"/>
        </w:rPr>
        <w:t>.</w:t>
      </w:r>
    </w:p>
    <w:p w14:paraId="60CFE979" w14:textId="77777777" w:rsidR="00F20F8E" w:rsidRPr="00264FC2" w:rsidRDefault="00EE0D9C" w:rsidP="00C0636B">
      <w:pPr>
        <w:autoSpaceDE w:val="0"/>
        <w:autoSpaceDN w:val="0"/>
        <w:adjustRightInd w:val="0"/>
        <w:ind w:firstLine="709"/>
        <w:jc w:val="both"/>
        <w:rPr>
          <w:sz w:val="28"/>
          <w:szCs w:val="28"/>
        </w:rPr>
      </w:pPr>
      <w:r w:rsidRPr="00264FC2">
        <w:rPr>
          <w:sz w:val="28"/>
          <w:szCs w:val="28"/>
        </w:rPr>
        <w:t>5.9</w:t>
      </w:r>
      <w:r w:rsidR="00431C61" w:rsidRPr="00264FC2">
        <w:rPr>
          <w:sz w:val="28"/>
          <w:szCs w:val="28"/>
        </w:rPr>
        <w:t xml:space="preserve">. </w:t>
      </w:r>
      <w:proofErr w:type="gramStart"/>
      <w:r w:rsidR="00431C61" w:rsidRPr="00264FC2">
        <w:rPr>
          <w:sz w:val="28"/>
          <w:szCs w:val="28"/>
        </w:rPr>
        <w:t>Жалоба</w:t>
      </w:r>
      <w:r w:rsidRPr="00264FC2">
        <w:rPr>
          <w:sz w:val="28"/>
          <w:szCs w:val="28"/>
        </w:rPr>
        <w:t xml:space="preserve"> подлежит рассмотрению должностным лицом, наделенным полномочиями по рассмотрению жалоб, в течение </w:t>
      </w:r>
      <w:r w:rsidR="00D417C3" w:rsidRPr="00264FC2">
        <w:rPr>
          <w:sz w:val="28"/>
          <w:szCs w:val="28"/>
        </w:rPr>
        <w:t>15 рабочих дней</w:t>
      </w:r>
      <w:r w:rsidR="007C392C" w:rsidRPr="00264FC2">
        <w:rPr>
          <w:sz w:val="28"/>
          <w:szCs w:val="28"/>
        </w:rPr>
        <w:t xml:space="preserve"> </w:t>
      </w:r>
      <w:r w:rsidRPr="00264FC2">
        <w:rPr>
          <w:sz w:val="28"/>
          <w:szCs w:val="28"/>
        </w:rPr>
        <w:t xml:space="preserve">со дня ее регистрации, а в случае обжалования отказа </w:t>
      </w:r>
      <w:r w:rsidR="008215B8" w:rsidRPr="00264FC2">
        <w:rPr>
          <w:sz w:val="28"/>
          <w:szCs w:val="28"/>
        </w:rPr>
        <w:t>уполномоченного органа</w:t>
      </w:r>
      <w:r w:rsidRPr="00264FC2">
        <w:rPr>
          <w:sz w:val="28"/>
          <w:szCs w:val="28"/>
        </w:rPr>
        <w:t xml:space="preserve">, должностного лица </w:t>
      </w:r>
      <w:r w:rsidR="008215B8" w:rsidRPr="00264FC2">
        <w:rPr>
          <w:sz w:val="28"/>
          <w:szCs w:val="28"/>
        </w:rPr>
        <w:t>уполномоченного органа</w:t>
      </w:r>
      <w:r w:rsidR="007C392C" w:rsidRPr="00264FC2">
        <w:rPr>
          <w:sz w:val="28"/>
          <w:szCs w:val="28"/>
        </w:rPr>
        <w:t xml:space="preserve"> </w:t>
      </w:r>
      <w:r w:rsidRPr="00264FC2">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264FC2">
        <w:rPr>
          <w:sz w:val="28"/>
          <w:szCs w:val="28"/>
        </w:rPr>
        <w:t>5 рабочих дней</w:t>
      </w:r>
      <w:r w:rsidR="007C392C" w:rsidRPr="00264FC2">
        <w:rPr>
          <w:sz w:val="28"/>
          <w:szCs w:val="28"/>
        </w:rPr>
        <w:t xml:space="preserve"> </w:t>
      </w:r>
      <w:r w:rsidRPr="00264FC2">
        <w:rPr>
          <w:sz w:val="28"/>
          <w:szCs w:val="28"/>
        </w:rPr>
        <w:t>со дня ее регистрации</w:t>
      </w:r>
      <w:proofErr w:type="gramEnd"/>
      <w:r w:rsidRPr="00264FC2">
        <w:rPr>
          <w:sz w:val="28"/>
          <w:szCs w:val="28"/>
        </w:rPr>
        <w:t>. Срок рассмотрения жалобы может быть сокращен в случаях, установленных Правительством Российской Федерации.</w:t>
      </w:r>
    </w:p>
    <w:p w14:paraId="233CAFDC" w14:textId="77777777" w:rsidR="00EE0D9C" w:rsidRPr="00264FC2" w:rsidRDefault="00EE0D9C" w:rsidP="00C0636B">
      <w:pPr>
        <w:pStyle w:val="ConsPlusNormal"/>
        <w:jc w:val="both"/>
        <w:rPr>
          <w:rFonts w:ascii="Times New Roman" w:hAnsi="Times New Roman" w:cs="Times New Roman"/>
          <w:sz w:val="28"/>
          <w:szCs w:val="28"/>
        </w:rPr>
      </w:pPr>
      <w:r w:rsidRPr="00264FC2">
        <w:rPr>
          <w:rFonts w:ascii="Times New Roman" w:hAnsi="Times New Roman" w:cs="Times New Roman"/>
          <w:sz w:val="28"/>
          <w:szCs w:val="28"/>
        </w:rPr>
        <w:t>5.10. По результатам рассмотрения жалобы принимает</w:t>
      </w:r>
      <w:r w:rsidR="00E30899" w:rsidRPr="00264FC2">
        <w:rPr>
          <w:rFonts w:ascii="Times New Roman" w:hAnsi="Times New Roman" w:cs="Times New Roman"/>
          <w:sz w:val="28"/>
          <w:szCs w:val="28"/>
        </w:rPr>
        <w:t>ся</w:t>
      </w:r>
      <w:r w:rsidRPr="00264FC2">
        <w:rPr>
          <w:rFonts w:ascii="Times New Roman" w:hAnsi="Times New Roman" w:cs="Times New Roman"/>
          <w:sz w:val="28"/>
          <w:szCs w:val="28"/>
        </w:rPr>
        <w:t xml:space="preserve"> одно из следующих решений:</w:t>
      </w:r>
    </w:p>
    <w:p w14:paraId="6A33582C" w14:textId="77777777" w:rsidR="00EE0D9C" w:rsidRPr="00264FC2" w:rsidRDefault="00EE0D9C" w:rsidP="00C0636B">
      <w:pPr>
        <w:pStyle w:val="ConsPlusNormal"/>
        <w:numPr>
          <w:ilvl w:val="0"/>
          <w:numId w:val="8"/>
        </w:numPr>
        <w:tabs>
          <w:tab w:val="left" w:pos="993"/>
        </w:tabs>
        <w:ind w:left="0" w:firstLine="720"/>
        <w:jc w:val="both"/>
        <w:rPr>
          <w:rFonts w:ascii="Times New Roman" w:hAnsi="Times New Roman" w:cs="Times New Roman"/>
          <w:sz w:val="28"/>
          <w:szCs w:val="28"/>
        </w:rPr>
      </w:pPr>
      <w:proofErr w:type="gramStart"/>
      <w:r w:rsidRPr="00264FC2">
        <w:rPr>
          <w:rFonts w:ascii="Times New Roman" w:hAnsi="Times New Roman" w:cs="Times New Roman"/>
          <w:sz w:val="28"/>
          <w:szCs w:val="28"/>
        </w:rPr>
        <w:t>удовлетворяет</w:t>
      </w:r>
      <w:r w:rsidR="00E30899" w:rsidRPr="00264FC2">
        <w:rPr>
          <w:rFonts w:ascii="Times New Roman" w:hAnsi="Times New Roman" w:cs="Times New Roman"/>
          <w:sz w:val="28"/>
          <w:szCs w:val="28"/>
        </w:rPr>
        <w:t>ся жалоба</w:t>
      </w:r>
      <w:r w:rsidRPr="00264FC2">
        <w:rPr>
          <w:rFonts w:ascii="Times New Roman" w:hAnsi="Times New Roman" w:cs="Times New Roman"/>
          <w:sz w:val="28"/>
          <w:szCs w:val="28"/>
        </w:rPr>
        <w:t xml:space="preserve">, в том числе в форме отмены принятого решения, исправления допущенных </w:t>
      </w:r>
      <w:r w:rsidR="008215B8" w:rsidRPr="00264FC2">
        <w:rPr>
          <w:rFonts w:ascii="Times New Roman" w:hAnsi="Times New Roman"/>
          <w:sz w:val="28"/>
          <w:szCs w:val="28"/>
        </w:rPr>
        <w:t>уполномоченным органом</w:t>
      </w:r>
      <w:r w:rsidR="007C392C" w:rsidRPr="00264FC2">
        <w:rPr>
          <w:rFonts w:ascii="Times New Roman" w:hAnsi="Times New Roman"/>
          <w:sz w:val="28"/>
          <w:szCs w:val="28"/>
        </w:rPr>
        <w:t xml:space="preserve"> </w:t>
      </w:r>
      <w:r w:rsidRPr="00264FC2">
        <w:rPr>
          <w:rFonts w:ascii="Times New Roman" w:hAnsi="Times New Roman" w:cs="Times New Roman"/>
          <w:sz w:val="28"/>
          <w:szCs w:val="28"/>
        </w:rPr>
        <w:t xml:space="preserve">опечаток и ошибок в выданных в результате предоставления </w:t>
      </w:r>
      <w:r w:rsidR="00FA3C9B" w:rsidRPr="00264FC2">
        <w:rPr>
          <w:rFonts w:ascii="Times New Roman" w:hAnsi="Times New Roman"/>
          <w:sz w:val="28"/>
          <w:szCs w:val="28"/>
        </w:rPr>
        <w:t>муниципальной</w:t>
      </w:r>
      <w:r w:rsidR="00872524" w:rsidRPr="00264FC2">
        <w:rPr>
          <w:rFonts w:ascii="Times New Roman" w:hAnsi="Times New Roman"/>
          <w:sz w:val="28"/>
          <w:szCs w:val="28"/>
        </w:rPr>
        <w:t xml:space="preserve"> услуги</w:t>
      </w:r>
      <w:r w:rsidR="007C392C" w:rsidRPr="00264FC2">
        <w:rPr>
          <w:rFonts w:ascii="Times New Roman" w:hAnsi="Times New Roman"/>
          <w:sz w:val="28"/>
          <w:szCs w:val="28"/>
        </w:rPr>
        <w:t xml:space="preserve"> </w:t>
      </w:r>
      <w:r w:rsidRPr="00264FC2">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264FC2">
        <w:rPr>
          <w:rFonts w:ascii="Times New Roman" w:hAnsi="Times New Roman" w:cs="Times New Roman"/>
          <w:sz w:val="28"/>
          <w:szCs w:val="28"/>
        </w:rPr>
        <w:t xml:space="preserve">настоящим </w:t>
      </w:r>
      <w:r w:rsidR="002D432E" w:rsidRPr="00264FC2">
        <w:rPr>
          <w:rFonts w:ascii="Times New Roman" w:hAnsi="Times New Roman" w:cs="Times New Roman"/>
          <w:sz w:val="28"/>
          <w:szCs w:val="28"/>
        </w:rPr>
        <w:t>а</w:t>
      </w:r>
      <w:r w:rsidR="002A13FC" w:rsidRPr="00264FC2">
        <w:rPr>
          <w:rFonts w:ascii="Times New Roman" w:hAnsi="Times New Roman" w:cs="Times New Roman"/>
          <w:sz w:val="28"/>
          <w:szCs w:val="28"/>
        </w:rPr>
        <w:t>дминистративным регламентом</w:t>
      </w:r>
      <w:r w:rsidRPr="00264FC2">
        <w:rPr>
          <w:rFonts w:ascii="Times New Roman" w:hAnsi="Times New Roman" w:cs="Times New Roman"/>
          <w:sz w:val="28"/>
          <w:szCs w:val="28"/>
        </w:rPr>
        <w:t xml:space="preserve">, а также в иных </w:t>
      </w:r>
      <w:r w:rsidRPr="00264FC2">
        <w:rPr>
          <w:rFonts w:ascii="Times New Roman" w:hAnsi="Times New Roman" w:cs="Times New Roman"/>
          <w:sz w:val="28"/>
          <w:szCs w:val="28"/>
        </w:rPr>
        <w:lastRenderedPageBreak/>
        <w:t>формах</w:t>
      </w:r>
      <w:r w:rsidR="00A73A5B" w:rsidRPr="00264FC2">
        <w:rPr>
          <w:rFonts w:ascii="Times New Roman" w:hAnsi="Times New Roman" w:cs="Times New Roman"/>
          <w:sz w:val="28"/>
          <w:szCs w:val="28"/>
        </w:rPr>
        <w:t>.</w:t>
      </w:r>
      <w:proofErr w:type="gramEnd"/>
      <w:r w:rsidR="007C392C" w:rsidRPr="00264FC2">
        <w:rPr>
          <w:rFonts w:ascii="Times New Roman" w:hAnsi="Times New Roman" w:cs="Times New Roman"/>
          <w:sz w:val="28"/>
          <w:szCs w:val="28"/>
        </w:rPr>
        <w:t xml:space="preserve"> </w:t>
      </w:r>
      <w:r w:rsidR="00B162EA" w:rsidRPr="00264FC2">
        <w:rPr>
          <w:rFonts w:ascii="Times New Roman" w:hAnsi="Times New Roman" w:cs="Times New Roman"/>
          <w:sz w:val="28"/>
          <w:szCs w:val="28"/>
        </w:rPr>
        <w:t xml:space="preserve">Взамен документа, выданного в результате предоставления </w:t>
      </w:r>
      <w:r w:rsidR="00FA3C9B" w:rsidRPr="00264FC2">
        <w:rPr>
          <w:rFonts w:ascii="Times New Roman" w:hAnsi="Times New Roman"/>
          <w:sz w:val="28"/>
          <w:szCs w:val="28"/>
        </w:rPr>
        <w:t>муниципальной</w:t>
      </w:r>
      <w:r w:rsidR="00DC444C" w:rsidRPr="00264FC2">
        <w:rPr>
          <w:rFonts w:ascii="Times New Roman" w:hAnsi="Times New Roman"/>
          <w:sz w:val="28"/>
          <w:szCs w:val="28"/>
        </w:rPr>
        <w:t xml:space="preserve"> услуг</w:t>
      </w:r>
      <w:proofErr w:type="gramStart"/>
      <w:r w:rsidR="00DC444C" w:rsidRPr="00264FC2">
        <w:rPr>
          <w:rFonts w:ascii="Times New Roman" w:hAnsi="Times New Roman"/>
          <w:sz w:val="28"/>
          <w:szCs w:val="28"/>
        </w:rPr>
        <w:t>и</w:t>
      </w:r>
      <w:r w:rsidR="00B162EA" w:rsidRPr="00264FC2">
        <w:rPr>
          <w:rFonts w:ascii="Times New Roman" w:hAnsi="Times New Roman" w:cs="Times New Roman"/>
          <w:sz w:val="28"/>
          <w:szCs w:val="28"/>
        </w:rPr>
        <w:t>(</w:t>
      </w:r>
      <w:proofErr w:type="gramEnd"/>
      <w:r w:rsidR="00B162EA" w:rsidRPr="00264FC2">
        <w:rPr>
          <w:rFonts w:ascii="Times New Roman" w:hAnsi="Times New Roman" w:cs="Times New Roman"/>
          <w:sz w:val="28"/>
          <w:szCs w:val="28"/>
        </w:rPr>
        <w:t xml:space="preserve">решение о предварительном согласовании предоставления земельного участка, договор </w:t>
      </w:r>
      <w:r w:rsidR="00DC444C" w:rsidRPr="00264FC2">
        <w:rPr>
          <w:rFonts w:ascii="Times New Roman" w:hAnsi="Times New Roman"/>
          <w:sz w:val="28"/>
          <w:szCs w:val="28"/>
        </w:rPr>
        <w:t>аренды</w:t>
      </w:r>
      <w:r w:rsidR="007C392C" w:rsidRPr="00264FC2">
        <w:rPr>
          <w:rFonts w:ascii="Times New Roman" w:hAnsi="Times New Roman"/>
          <w:sz w:val="28"/>
          <w:szCs w:val="28"/>
        </w:rPr>
        <w:t xml:space="preserve"> </w:t>
      </w:r>
      <w:r w:rsidR="00FA3C9B" w:rsidRPr="00264FC2">
        <w:rPr>
          <w:rFonts w:ascii="Times New Roman" w:hAnsi="Times New Roman" w:cs="Times New Roman"/>
          <w:sz w:val="28"/>
          <w:szCs w:val="28"/>
        </w:rPr>
        <w:t>земельного участка</w:t>
      </w:r>
      <w:r w:rsidR="00B162EA" w:rsidRPr="00264FC2">
        <w:rPr>
          <w:rFonts w:ascii="Times New Roman" w:hAnsi="Times New Roman" w:cs="Times New Roman"/>
          <w:sz w:val="28"/>
          <w:szCs w:val="28"/>
        </w:rPr>
        <w:t xml:space="preserve">) (далее – документ), в котором были допущены опечатки и (или) ошибки, выдаётся документ без опечаток и ошибок в срок, не </w:t>
      </w:r>
      <w:r w:rsidR="005B3446" w:rsidRPr="00264FC2">
        <w:rPr>
          <w:rFonts w:ascii="Times New Roman" w:hAnsi="Times New Roman" w:cs="Times New Roman"/>
          <w:sz w:val="28"/>
          <w:szCs w:val="28"/>
        </w:rPr>
        <w:t>превышающий 5 рабочих дней</w:t>
      </w:r>
      <w:r w:rsidR="00B162EA" w:rsidRPr="00264FC2">
        <w:rPr>
          <w:rFonts w:ascii="Times New Roman" w:hAnsi="Times New Roman" w:cs="Times New Roman"/>
          <w:sz w:val="28"/>
          <w:szCs w:val="28"/>
        </w:rPr>
        <w:t xml:space="preserve"> со дня обращения заявителя </w:t>
      </w:r>
      <w:r w:rsidR="00957B05" w:rsidRPr="00264FC2">
        <w:rPr>
          <w:rFonts w:ascii="Times New Roman" w:hAnsi="Times New Roman" w:cs="Times New Roman"/>
          <w:sz w:val="28"/>
          <w:szCs w:val="28"/>
        </w:rPr>
        <w:t xml:space="preserve">в уполномоченный орган </w:t>
      </w:r>
      <w:r w:rsidR="00B162EA" w:rsidRPr="00264FC2">
        <w:rPr>
          <w:rFonts w:ascii="Times New Roman" w:hAnsi="Times New Roman" w:cs="Times New Roman"/>
          <w:sz w:val="28"/>
          <w:szCs w:val="28"/>
        </w:rPr>
        <w:t>о замене такого документа</w:t>
      </w:r>
      <w:r w:rsidRPr="00264FC2">
        <w:rPr>
          <w:rFonts w:ascii="Times New Roman" w:hAnsi="Times New Roman" w:cs="Times New Roman"/>
          <w:sz w:val="28"/>
          <w:szCs w:val="28"/>
        </w:rPr>
        <w:t>;</w:t>
      </w:r>
    </w:p>
    <w:p w14:paraId="4ECA743D" w14:textId="77777777" w:rsidR="00EE0D9C" w:rsidRPr="00264FC2" w:rsidRDefault="00EE0D9C" w:rsidP="00C0636B">
      <w:pPr>
        <w:pStyle w:val="ConsPlusNormal"/>
        <w:numPr>
          <w:ilvl w:val="0"/>
          <w:numId w:val="8"/>
        </w:numPr>
        <w:tabs>
          <w:tab w:val="left" w:pos="993"/>
        </w:tabs>
        <w:ind w:left="0" w:firstLine="720"/>
        <w:jc w:val="both"/>
        <w:rPr>
          <w:rFonts w:ascii="Times New Roman" w:hAnsi="Times New Roman" w:cs="Times New Roman"/>
          <w:sz w:val="28"/>
          <w:szCs w:val="28"/>
        </w:rPr>
      </w:pPr>
      <w:r w:rsidRPr="00264FC2">
        <w:rPr>
          <w:rFonts w:ascii="Times New Roman" w:hAnsi="Times New Roman" w:cs="Times New Roman"/>
          <w:sz w:val="28"/>
          <w:szCs w:val="28"/>
        </w:rPr>
        <w:t xml:space="preserve"> отказывает</w:t>
      </w:r>
      <w:r w:rsidR="00E30899" w:rsidRPr="00264FC2">
        <w:rPr>
          <w:rFonts w:ascii="Times New Roman" w:hAnsi="Times New Roman" w:cs="Times New Roman"/>
          <w:sz w:val="28"/>
          <w:szCs w:val="28"/>
        </w:rPr>
        <w:t>ся</w:t>
      </w:r>
      <w:r w:rsidRPr="00264FC2">
        <w:rPr>
          <w:rFonts w:ascii="Times New Roman" w:hAnsi="Times New Roman" w:cs="Times New Roman"/>
          <w:sz w:val="28"/>
          <w:szCs w:val="28"/>
        </w:rPr>
        <w:t xml:space="preserve"> в удовлетворении жалобы.</w:t>
      </w:r>
    </w:p>
    <w:p w14:paraId="47DA2359" w14:textId="77777777" w:rsidR="00EE0D9C" w:rsidRPr="00264FC2" w:rsidRDefault="00EE0D9C" w:rsidP="00C0636B">
      <w:pPr>
        <w:ind w:firstLine="720"/>
        <w:jc w:val="both"/>
        <w:rPr>
          <w:sz w:val="28"/>
          <w:szCs w:val="28"/>
        </w:rPr>
      </w:pPr>
      <w:r w:rsidRPr="00264FC2">
        <w:rPr>
          <w:sz w:val="28"/>
          <w:szCs w:val="28"/>
        </w:rPr>
        <w:t>5.11. Не позднее дня, следующего за днем принятия решения, заявителю</w:t>
      </w:r>
      <w:r w:rsidR="007C392C" w:rsidRPr="00264FC2">
        <w:rPr>
          <w:sz w:val="28"/>
          <w:szCs w:val="28"/>
        </w:rPr>
        <w:t xml:space="preserve"> </w:t>
      </w:r>
      <w:r w:rsidRPr="00264FC2">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168AE959" w14:textId="77777777" w:rsidR="00BC53F3" w:rsidRPr="00264FC2" w:rsidRDefault="00E30899" w:rsidP="00C0636B">
      <w:pPr>
        <w:ind w:firstLine="709"/>
        <w:jc w:val="both"/>
        <w:rPr>
          <w:i/>
          <w:sz w:val="28"/>
          <w:szCs w:val="28"/>
        </w:rPr>
      </w:pPr>
      <w:r w:rsidRPr="00264FC2">
        <w:rPr>
          <w:sz w:val="28"/>
          <w:szCs w:val="28"/>
        </w:rPr>
        <w:t xml:space="preserve">5.12. </w:t>
      </w:r>
      <w:r w:rsidR="00EE0D9C" w:rsidRPr="00264FC2">
        <w:rPr>
          <w:sz w:val="28"/>
          <w:szCs w:val="28"/>
        </w:rPr>
        <w:t xml:space="preserve">В случае установления в ходе или по результатам </w:t>
      </w:r>
      <w:proofErr w:type="gramStart"/>
      <w:r w:rsidR="00EE0D9C" w:rsidRPr="00264FC2">
        <w:rPr>
          <w:sz w:val="28"/>
          <w:szCs w:val="28"/>
        </w:rPr>
        <w:t>рассмотрения жалобы признаков состава административного правонарушения</w:t>
      </w:r>
      <w:proofErr w:type="gramEnd"/>
      <w:r w:rsidR="00EE0D9C" w:rsidRPr="00264FC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sidRPr="00264FC2">
        <w:rPr>
          <w:sz w:val="28"/>
          <w:szCs w:val="28"/>
        </w:rPr>
        <w:t>правоохранительные органы.</w:t>
      </w:r>
    </w:p>
    <w:p w14:paraId="6A26B0E7" w14:textId="77777777" w:rsidR="00DB05C9" w:rsidRPr="00264FC2" w:rsidRDefault="00DB05C9" w:rsidP="00DB05C9">
      <w:pPr>
        <w:ind w:left="4536"/>
        <w:rPr>
          <w:sz w:val="28"/>
          <w:szCs w:val="28"/>
        </w:rPr>
        <w:sectPr w:rsidR="00DB05C9" w:rsidRPr="00264FC2" w:rsidSect="00CA4950">
          <w:pgSz w:w="11900" w:h="16840"/>
          <w:pgMar w:top="1134" w:right="560" w:bottom="851" w:left="1134" w:header="708" w:footer="708" w:gutter="0"/>
          <w:cols w:space="708"/>
          <w:titlePg/>
          <w:docGrid w:linePitch="360"/>
        </w:sectPr>
      </w:pPr>
    </w:p>
    <w:p w14:paraId="695D893F" w14:textId="77777777" w:rsidR="00DB05C9" w:rsidRPr="00264FC2" w:rsidRDefault="0002755B" w:rsidP="0002755B">
      <w:pPr>
        <w:ind w:left="3969"/>
        <w:rPr>
          <w:i/>
          <w:sz w:val="28"/>
          <w:szCs w:val="28"/>
          <w:highlight w:val="yellow"/>
        </w:rPr>
      </w:pPr>
      <w:r w:rsidRPr="00264FC2">
        <w:rPr>
          <w:sz w:val="28"/>
          <w:szCs w:val="28"/>
        </w:rPr>
        <w:lastRenderedPageBreak/>
        <w:t xml:space="preserve">                 </w:t>
      </w:r>
      <w:r w:rsidR="00DB05C9" w:rsidRPr="00264FC2">
        <w:rPr>
          <w:sz w:val="28"/>
          <w:szCs w:val="28"/>
        </w:rPr>
        <w:t>Приложение № 1</w:t>
      </w:r>
    </w:p>
    <w:p w14:paraId="44673557" w14:textId="77777777" w:rsidR="00DB05C9" w:rsidRPr="00264FC2" w:rsidRDefault="00DB05C9" w:rsidP="0002755B">
      <w:pPr>
        <w:pStyle w:val="ConsPlusNormal"/>
        <w:widowControl/>
        <w:ind w:left="4956" w:firstLine="0"/>
        <w:outlineLvl w:val="0"/>
        <w:rPr>
          <w:rFonts w:ascii="Times New Roman" w:hAnsi="Times New Roman" w:cs="Times New Roman"/>
          <w:sz w:val="28"/>
          <w:szCs w:val="28"/>
        </w:rPr>
      </w:pPr>
      <w:r w:rsidRPr="00264FC2">
        <w:rPr>
          <w:rFonts w:ascii="Times New Roman" w:hAnsi="Times New Roman" w:cs="Times New Roman"/>
          <w:sz w:val="28"/>
          <w:szCs w:val="28"/>
        </w:rPr>
        <w:t xml:space="preserve">к </w:t>
      </w:r>
      <w:r w:rsidR="002D432E" w:rsidRPr="00264FC2">
        <w:rPr>
          <w:rFonts w:ascii="Times New Roman" w:hAnsi="Times New Roman" w:cs="Times New Roman"/>
          <w:sz w:val="28"/>
          <w:szCs w:val="28"/>
        </w:rPr>
        <w:t>а</w:t>
      </w:r>
      <w:r w:rsidRPr="00264FC2">
        <w:rPr>
          <w:rFonts w:ascii="Times New Roman" w:hAnsi="Times New Roman" w:cs="Times New Roman"/>
          <w:sz w:val="28"/>
          <w:szCs w:val="28"/>
        </w:rPr>
        <w:t>дминистративному регламенту по предоставлению</w:t>
      </w:r>
      <w:r w:rsidR="007C392C" w:rsidRPr="00264FC2">
        <w:rPr>
          <w:rFonts w:ascii="Times New Roman" w:hAnsi="Times New Roman" w:cs="Times New Roman"/>
          <w:sz w:val="28"/>
          <w:szCs w:val="28"/>
        </w:rPr>
        <w:t xml:space="preserve"> </w:t>
      </w:r>
      <w:r w:rsidR="006B79FC" w:rsidRPr="00264FC2">
        <w:rPr>
          <w:rFonts w:ascii="Times New Roman" w:hAnsi="Times New Roman"/>
          <w:sz w:val="28"/>
          <w:szCs w:val="28"/>
        </w:rPr>
        <w:t>муниципальной</w:t>
      </w:r>
      <w:r w:rsidRPr="00264FC2">
        <w:rPr>
          <w:rFonts w:ascii="Times New Roman" w:hAnsi="Times New Roman" w:cs="Times New Roman"/>
          <w:sz w:val="28"/>
          <w:szCs w:val="28"/>
        </w:rPr>
        <w:t xml:space="preserve"> услуги «Пр</w:t>
      </w:r>
      <w:r w:rsidR="00FA3C9B" w:rsidRPr="00264FC2">
        <w:rPr>
          <w:rFonts w:ascii="Times New Roman" w:hAnsi="Times New Roman" w:cs="Times New Roman"/>
          <w:sz w:val="28"/>
          <w:szCs w:val="28"/>
        </w:rPr>
        <w:t>едоставление земельных участков</w:t>
      </w:r>
      <w:r w:rsidR="007C392C" w:rsidRPr="00264FC2">
        <w:rPr>
          <w:rFonts w:ascii="Times New Roman" w:hAnsi="Times New Roman" w:cs="Times New Roman"/>
          <w:sz w:val="28"/>
          <w:szCs w:val="28"/>
        </w:rPr>
        <w:t xml:space="preserve"> </w:t>
      </w:r>
      <w:r w:rsidR="00FA3C9B" w:rsidRPr="00264FC2">
        <w:rPr>
          <w:rFonts w:ascii="Times New Roman" w:hAnsi="Times New Roman" w:cs="Times New Roman"/>
          <w:sz w:val="28"/>
          <w:szCs w:val="28"/>
        </w:rPr>
        <w:t>из муниципальной собственности</w:t>
      </w:r>
      <w:r w:rsidR="00A04020" w:rsidRPr="00264FC2">
        <w:rPr>
          <w:rFonts w:ascii="Times New Roman" w:hAnsi="Times New Roman" w:cs="Times New Roman"/>
          <w:sz w:val="28"/>
          <w:szCs w:val="28"/>
        </w:rPr>
        <w:t xml:space="preserve"> сельского поселения</w:t>
      </w:r>
      <w:r w:rsidR="00A04020" w:rsidRPr="00264FC2">
        <w:rPr>
          <w:rFonts w:ascii="Times New Roman" w:hAnsi="Times New Roman" w:cs="Times New Roman"/>
          <w:color w:val="FF0000"/>
          <w:sz w:val="28"/>
          <w:szCs w:val="28"/>
        </w:rPr>
        <w:t xml:space="preserve"> </w:t>
      </w:r>
      <w:r w:rsidR="001656C3" w:rsidRPr="00264FC2">
        <w:rPr>
          <w:rFonts w:ascii="Times New Roman" w:hAnsi="Times New Roman"/>
          <w:sz w:val="28"/>
          <w:szCs w:val="28"/>
        </w:rPr>
        <w:t xml:space="preserve">Троицкое </w:t>
      </w:r>
      <w:r w:rsidR="00176E03" w:rsidRPr="00264FC2">
        <w:rPr>
          <w:rFonts w:ascii="Times New Roman" w:hAnsi="Times New Roman"/>
          <w:sz w:val="28"/>
          <w:szCs w:val="28"/>
        </w:rPr>
        <w:t xml:space="preserve">муниципального района </w:t>
      </w:r>
      <w:proofErr w:type="spellStart"/>
      <w:r w:rsidR="00176E03" w:rsidRPr="00264FC2">
        <w:rPr>
          <w:rFonts w:ascii="Times New Roman" w:hAnsi="Times New Roman"/>
          <w:sz w:val="28"/>
          <w:szCs w:val="28"/>
        </w:rPr>
        <w:t>Сызранский</w:t>
      </w:r>
      <w:proofErr w:type="spellEnd"/>
      <w:r w:rsidR="00176E03" w:rsidRPr="00264FC2">
        <w:rPr>
          <w:rFonts w:ascii="Times New Roman" w:hAnsi="Times New Roman"/>
          <w:sz w:val="28"/>
          <w:szCs w:val="28"/>
        </w:rPr>
        <w:t xml:space="preserve"> Самарской области </w:t>
      </w:r>
      <w:r w:rsidR="00FA3C9B" w:rsidRPr="00264FC2">
        <w:rPr>
          <w:rFonts w:ascii="Times New Roman" w:hAnsi="Times New Roman" w:cs="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cs="Times New Roman"/>
          <w:sz w:val="28"/>
          <w:szCs w:val="28"/>
        </w:rPr>
        <w:t xml:space="preserve"> без проведения торгов»</w:t>
      </w:r>
    </w:p>
    <w:p w14:paraId="46762352" w14:textId="77777777" w:rsidR="00DB05C9" w:rsidRPr="00264FC2" w:rsidRDefault="00DB05C9" w:rsidP="00DB05C9">
      <w:pPr>
        <w:pStyle w:val="ConsPlusNormal"/>
        <w:widowControl/>
        <w:ind w:left="4536" w:firstLine="0"/>
        <w:jc w:val="center"/>
        <w:outlineLvl w:val="0"/>
        <w:rPr>
          <w:rFonts w:ascii="Times New Roman" w:hAnsi="Times New Roman" w:cs="Times New Roman"/>
          <w:sz w:val="28"/>
          <w:szCs w:val="28"/>
        </w:rPr>
      </w:pPr>
    </w:p>
    <w:p w14:paraId="3D35DD07" w14:textId="77777777" w:rsidR="00DB05C9" w:rsidRPr="00264FC2" w:rsidRDefault="00DB05C9" w:rsidP="00DB05C9">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 xml:space="preserve">Информация о местонахождении, номерах телефонов для справок, </w:t>
      </w:r>
      <w:r w:rsidR="00D64A68" w:rsidRPr="00264FC2">
        <w:rPr>
          <w:rFonts w:ascii="Times New Roman" w:hAnsi="Times New Roman"/>
          <w:sz w:val="28"/>
          <w:szCs w:val="28"/>
        </w:rPr>
        <w:t xml:space="preserve">днях и часах приема заявителей, </w:t>
      </w:r>
      <w:r w:rsidRPr="00264FC2">
        <w:rPr>
          <w:rFonts w:ascii="Times New Roman" w:hAnsi="Times New Roman"/>
          <w:sz w:val="28"/>
          <w:szCs w:val="28"/>
        </w:rPr>
        <w:t>адресах электронной почты уполномоченн</w:t>
      </w:r>
      <w:r w:rsidR="000E0085" w:rsidRPr="00264FC2">
        <w:rPr>
          <w:rFonts w:ascii="Times New Roman" w:hAnsi="Times New Roman"/>
          <w:sz w:val="28"/>
          <w:szCs w:val="28"/>
        </w:rPr>
        <w:t xml:space="preserve">ого </w:t>
      </w:r>
      <w:r w:rsidRPr="00264FC2">
        <w:rPr>
          <w:rFonts w:ascii="Times New Roman" w:hAnsi="Times New Roman"/>
          <w:sz w:val="28"/>
          <w:szCs w:val="28"/>
        </w:rPr>
        <w:t>орган</w:t>
      </w:r>
      <w:r w:rsidR="000E0085" w:rsidRPr="00264FC2">
        <w:rPr>
          <w:rFonts w:ascii="Times New Roman" w:hAnsi="Times New Roman"/>
          <w:sz w:val="28"/>
          <w:szCs w:val="28"/>
        </w:rPr>
        <w:t>а</w:t>
      </w:r>
      <w:r w:rsidRPr="00264FC2">
        <w:rPr>
          <w:rFonts w:ascii="Times New Roman" w:hAnsi="Times New Roman"/>
          <w:sz w:val="28"/>
          <w:szCs w:val="28"/>
        </w:rPr>
        <w:t xml:space="preserve">, содержащих информацию о предоставлении </w:t>
      </w:r>
      <w:r w:rsidR="00FA3C9B" w:rsidRPr="00264FC2">
        <w:rPr>
          <w:rFonts w:ascii="Times New Roman" w:hAnsi="Times New Roman"/>
          <w:sz w:val="28"/>
          <w:szCs w:val="28"/>
        </w:rPr>
        <w:t>муниципальной</w:t>
      </w:r>
      <w:r w:rsidRPr="00264FC2">
        <w:rPr>
          <w:rFonts w:ascii="Times New Roman" w:hAnsi="Times New Roman"/>
          <w:sz w:val="28"/>
          <w:szCs w:val="28"/>
        </w:rPr>
        <w:t xml:space="preserve"> услуги</w:t>
      </w:r>
    </w:p>
    <w:p w14:paraId="566D2005" w14:textId="77777777" w:rsidR="00DB05C9" w:rsidRPr="00264FC2" w:rsidRDefault="00DB05C9" w:rsidP="00DB05C9">
      <w:pPr>
        <w:rPr>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264FC2" w14:paraId="2DBDE3AA" w14:textId="77777777"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3724EC9" w14:textId="77777777" w:rsidR="00DD4F04" w:rsidRPr="00264FC2" w:rsidRDefault="00DD4F04" w:rsidP="00DD4F04">
            <w:pPr>
              <w:pStyle w:val="ConsPlusNormal"/>
              <w:widowControl/>
              <w:ind w:firstLine="0"/>
              <w:jc w:val="center"/>
              <w:outlineLvl w:val="0"/>
              <w:rPr>
                <w:sz w:val="28"/>
                <w:szCs w:val="28"/>
              </w:rPr>
            </w:pPr>
            <w:r w:rsidRPr="00264FC2">
              <w:rPr>
                <w:sz w:val="28"/>
                <w:szCs w:val="28"/>
              </w:rPr>
              <w:lastRenderedPageBreak/>
              <w:tab/>
            </w:r>
          </w:p>
          <w:p w14:paraId="43454F3C"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 xml:space="preserve">№ </w:t>
            </w:r>
            <w:proofErr w:type="gramStart"/>
            <w:r w:rsidRPr="00264FC2">
              <w:rPr>
                <w:rFonts w:ascii="Times New Roman" w:hAnsi="Times New Roman" w:cs="Times New Roman"/>
                <w:sz w:val="28"/>
                <w:szCs w:val="28"/>
              </w:rPr>
              <w:t>п</w:t>
            </w:r>
            <w:proofErr w:type="gramEnd"/>
            <w:r w:rsidRPr="00264FC2">
              <w:rPr>
                <w:rFonts w:ascii="Times New Roman" w:hAnsi="Times New Roman" w:cs="Times New Roman"/>
                <w:sz w:val="28"/>
                <w:szCs w:val="28"/>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FD7EF2" w14:textId="77777777" w:rsidR="00DD4F04" w:rsidRPr="00264FC2" w:rsidRDefault="00DD4F04" w:rsidP="000E0085">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Наименование</w:t>
            </w:r>
            <w:r w:rsidR="007C392C" w:rsidRPr="00264FC2">
              <w:rPr>
                <w:rFonts w:ascii="Times New Roman" w:hAnsi="Times New Roman" w:cs="Times New Roman"/>
                <w:sz w:val="28"/>
                <w:szCs w:val="28"/>
              </w:rPr>
              <w:t xml:space="preserve"> </w:t>
            </w:r>
            <w:r w:rsidRPr="00264FC2">
              <w:rPr>
                <w:rFonts w:ascii="Times New Roman" w:hAnsi="Times New Roman" w:cs="Times New Roman"/>
                <w:sz w:val="28"/>
                <w:szCs w:val="28"/>
              </w:rPr>
              <w:t>органа местного самоуправления, предоставл</w:t>
            </w:r>
            <w:r w:rsidR="000E0085" w:rsidRPr="00264FC2">
              <w:rPr>
                <w:rFonts w:ascii="Times New Roman" w:hAnsi="Times New Roman" w:cs="Times New Roman"/>
                <w:sz w:val="28"/>
                <w:szCs w:val="28"/>
              </w:rPr>
              <w:t xml:space="preserve">яющего </w:t>
            </w:r>
            <w:r w:rsidR="00115045" w:rsidRPr="00264FC2">
              <w:rPr>
                <w:rFonts w:ascii="Times New Roman" w:hAnsi="Times New Roman"/>
                <w:sz w:val="28"/>
                <w:szCs w:val="28"/>
              </w:rPr>
              <w:t>муниципальн</w:t>
            </w:r>
            <w:r w:rsidR="000E0085" w:rsidRPr="00264FC2">
              <w:rPr>
                <w:rFonts w:ascii="Times New Roman" w:hAnsi="Times New Roman"/>
                <w:sz w:val="28"/>
                <w:szCs w:val="28"/>
              </w:rPr>
              <w:t xml:space="preserve">ую </w:t>
            </w:r>
            <w:r w:rsidRPr="00264FC2">
              <w:rPr>
                <w:rFonts w:ascii="Times New Roman" w:hAnsi="Times New Roman" w:cs="Times New Roman"/>
                <w:sz w:val="28"/>
                <w:szCs w:val="28"/>
              </w:rPr>
              <w:t>услуг</w:t>
            </w:r>
            <w:r w:rsidR="000E0085" w:rsidRPr="00264FC2">
              <w:rPr>
                <w:rFonts w:ascii="Times New Roman" w:hAnsi="Times New Roman" w:cs="Times New Roman"/>
                <w:sz w:val="28"/>
                <w:szCs w:val="28"/>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BFBF510" w14:textId="77777777" w:rsidR="00DD4F04" w:rsidRPr="00264FC2" w:rsidRDefault="00DD4F04" w:rsidP="000E0085">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14:paraId="2BF536EA"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14:paraId="79486926"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 xml:space="preserve">Телефоны, по которым можно получить информацию о предоставлении </w:t>
            </w:r>
            <w:r w:rsidR="00115045" w:rsidRPr="00264FC2">
              <w:rPr>
                <w:rFonts w:ascii="Times New Roman" w:hAnsi="Times New Roman"/>
                <w:sz w:val="28"/>
                <w:szCs w:val="28"/>
              </w:rPr>
              <w:t>муниципальной</w:t>
            </w:r>
            <w:r w:rsidRPr="00264FC2">
              <w:rPr>
                <w:rFonts w:ascii="Times New Roman" w:hAnsi="Times New Roman" w:cs="Times New Roman"/>
                <w:sz w:val="28"/>
                <w:szCs w:val="28"/>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69F6D535"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3D5E3C94"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346C9F0" w14:textId="77777777" w:rsidR="00DD4F04" w:rsidRPr="00264FC2" w:rsidRDefault="00DD4F04" w:rsidP="00DD4F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Телефон, по которому можно</w:t>
            </w:r>
            <w:r w:rsidRPr="00264FC2">
              <w:rPr>
                <w:rFonts w:ascii="Times New Roman" w:hAnsi="Times New Roman" w:cs="Times New Roman"/>
                <w:sz w:val="28"/>
                <w:szCs w:val="28"/>
                <w:lang w:eastAsia="en-US"/>
              </w:rPr>
              <w:t xml:space="preserve"> записаться на личный прием по вопросам обжалования действий (бездействия) должностных лиц </w:t>
            </w:r>
            <w:r w:rsidRPr="00264FC2">
              <w:rPr>
                <w:rFonts w:ascii="Times New Roman" w:hAnsi="Times New Roman" w:cs="Times New Roman"/>
                <w:sz w:val="28"/>
                <w:szCs w:val="28"/>
              </w:rPr>
              <w:t>уполномоченного органа</w:t>
            </w:r>
            <w:r w:rsidRPr="00264FC2">
              <w:rPr>
                <w:rFonts w:ascii="Times New Roman" w:hAnsi="Times New Roman" w:cs="Times New Roman"/>
                <w:sz w:val="28"/>
                <w:szCs w:val="28"/>
                <w:lang w:eastAsia="en-US"/>
              </w:rPr>
              <w:t xml:space="preserve">, а также принимаемых ими решений при </w:t>
            </w:r>
            <w:r w:rsidRPr="00264FC2">
              <w:rPr>
                <w:rFonts w:ascii="Times New Roman" w:hAnsi="Times New Roman" w:cs="Times New Roman"/>
                <w:sz w:val="28"/>
                <w:szCs w:val="28"/>
              </w:rPr>
              <w:t xml:space="preserve">предоставлении </w:t>
            </w:r>
            <w:r w:rsidR="00115045" w:rsidRPr="00264FC2">
              <w:rPr>
                <w:rFonts w:ascii="Times New Roman" w:hAnsi="Times New Roman"/>
                <w:sz w:val="28"/>
                <w:szCs w:val="28"/>
              </w:rPr>
              <w:t>муниципальной</w:t>
            </w:r>
            <w:r w:rsidR="007C392C" w:rsidRPr="00264FC2">
              <w:rPr>
                <w:rFonts w:ascii="Times New Roman" w:hAnsi="Times New Roman"/>
                <w:sz w:val="28"/>
                <w:szCs w:val="28"/>
              </w:rPr>
              <w:t xml:space="preserve"> </w:t>
            </w:r>
            <w:r w:rsidRPr="00264FC2">
              <w:rPr>
                <w:rFonts w:ascii="Times New Roman" w:hAnsi="Times New Roman" w:cs="Times New Roman"/>
                <w:sz w:val="28"/>
                <w:szCs w:val="28"/>
              </w:rPr>
              <w:t>услуги</w:t>
            </w:r>
          </w:p>
        </w:tc>
      </w:tr>
      <w:tr w:rsidR="00350E32" w:rsidRPr="00264FC2" w14:paraId="6EE49EB3" w14:textId="77777777"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D3C4AD" w14:textId="77777777" w:rsidR="00350E32" w:rsidRPr="00264FC2" w:rsidRDefault="00350E32" w:rsidP="00DD4F04">
            <w:pPr>
              <w:pStyle w:val="ConsPlusNormal"/>
              <w:widowControl/>
              <w:ind w:firstLine="0"/>
              <w:jc w:val="center"/>
              <w:outlineLvl w:val="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2D0B79"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 xml:space="preserve">Администрация сельского поселения </w:t>
            </w:r>
            <w:proofErr w:type="gramStart"/>
            <w:r w:rsidR="001656C3" w:rsidRPr="00264FC2">
              <w:rPr>
                <w:rFonts w:ascii="Times New Roman" w:hAnsi="Times New Roman"/>
                <w:sz w:val="28"/>
                <w:szCs w:val="28"/>
              </w:rPr>
              <w:t>Троицкое</w:t>
            </w:r>
            <w:proofErr w:type="gramEnd"/>
          </w:p>
          <w:p w14:paraId="1E1DE6A5" w14:textId="77777777" w:rsidR="00350E32" w:rsidRPr="00264FC2" w:rsidRDefault="00350E32" w:rsidP="00E32252">
            <w:pPr>
              <w:pStyle w:val="ConsPlusNormal"/>
              <w:widowControl/>
              <w:ind w:firstLine="0"/>
              <w:jc w:val="center"/>
              <w:outlineLvl w:val="0"/>
              <w:rPr>
                <w:rFonts w:ascii="Times New Roman" w:hAnsi="Times New Roman" w:cs="Times New Roman"/>
                <w:sz w:val="28"/>
                <w:szCs w:val="28"/>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C25F891"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 xml:space="preserve">Администрация сельского поселения </w:t>
            </w:r>
            <w:proofErr w:type="gramStart"/>
            <w:r w:rsidR="001656C3" w:rsidRPr="00264FC2">
              <w:rPr>
                <w:rFonts w:ascii="Times New Roman" w:hAnsi="Times New Roman"/>
                <w:sz w:val="28"/>
                <w:szCs w:val="28"/>
              </w:rPr>
              <w:t>Троицкое</w:t>
            </w:r>
            <w:proofErr w:type="gramEnd"/>
          </w:p>
          <w:p w14:paraId="57BDCE75" w14:textId="77777777" w:rsidR="00350E32" w:rsidRPr="00264FC2" w:rsidRDefault="00350E32" w:rsidP="00E32252">
            <w:pPr>
              <w:pStyle w:val="ConsPlusNormal"/>
              <w:widowControl/>
              <w:ind w:firstLine="0"/>
              <w:jc w:val="center"/>
              <w:outlineLvl w:val="0"/>
              <w:rPr>
                <w:rFonts w:ascii="Times New Roman" w:hAnsi="Times New Roman" w:cs="Times New Roman"/>
                <w:sz w:val="28"/>
                <w:szCs w:val="28"/>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14:paraId="27A63B0B" w14:textId="77777777" w:rsidR="00350E32" w:rsidRPr="00264FC2" w:rsidRDefault="00350E32" w:rsidP="00E32252">
            <w:pPr>
              <w:pStyle w:val="aff0"/>
              <w:jc w:val="center"/>
              <w:rPr>
                <w:sz w:val="28"/>
                <w:szCs w:val="28"/>
              </w:rPr>
            </w:pPr>
            <w:r w:rsidRPr="00264FC2">
              <w:rPr>
                <w:sz w:val="28"/>
                <w:szCs w:val="28"/>
              </w:rPr>
              <w:t xml:space="preserve">Самарская область, </w:t>
            </w:r>
            <w:proofErr w:type="spellStart"/>
            <w:r w:rsidRPr="00264FC2">
              <w:rPr>
                <w:sz w:val="28"/>
                <w:szCs w:val="28"/>
              </w:rPr>
              <w:t>Сызранский</w:t>
            </w:r>
            <w:proofErr w:type="spellEnd"/>
            <w:r w:rsidRPr="00264FC2">
              <w:rPr>
                <w:sz w:val="28"/>
                <w:szCs w:val="28"/>
              </w:rPr>
              <w:t xml:space="preserve"> район, с.</w:t>
            </w:r>
            <w:r w:rsidR="001656C3" w:rsidRPr="00264FC2">
              <w:rPr>
                <w:sz w:val="28"/>
                <w:szCs w:val="28"/>
              </w:rPr>
              <w:t xml:space="preserve"> </w:t>
            </w:r>
            <w:proofErr w:type="gramStart"/>
            <w:r w:rsidR="001656C3" w:rsidRPr="00264FC2">
              <w:rPr>
                <w:sz w:val="28"/>
                <w:szCs w:val="28"/>
              </w:rPr>
              <w:t>Троицкое</w:t>
            </w:r>
            <w:proofErr w:type="gramEnd"/>
            <w:r w:rsidR="001656C3" w:rsidRPr="00264FC2">
              <w:rPr>
                <w:sz w:val="28"/>
                <w:szCs w:val="28"/>
              </w:rPr>
              <w:t xml:space="preserve">, ул. Братьев </w:t>
            </w:r>
            <w:proofErr w:type="spellStart"/>
            <w:r w:rsidR="001656C3" w:rsidRPr="00264FC2">
              <w:rPr>
                <w:sz w:val="28"/>
                <w:szCs w:val="28"/>
              </w:rPr>
              <w:t>Краснеевых</w:t>
            </w:r>
            <w:proofErr w:type="spellEnd"/>
            <w:r w:rsidR="001656C3" w:rsidRPr="00264FC2">
              <w:rPr>
                <w:sz w:val="28"/>
                <w:szCs w:val="28"/>
              </w:rPr>
              <w:lastRenderedPageBreak/>
              <w:t>, 21</w:t>
            </w:r>
            <w:r w:rsidRPr="00264FC2">
              <w:rPr>
                <w:sz w:val="28"/>
                <w:szCs w:val="28"/>
              </w:rPr>
              <w:t xml:space="preserve">. </w:t>
            </w:r>
          </w:p>
          <w:p w14:paraId="2F33D4FC" w14:textId="77777777" w:rsidR="00350E32" w:rsidRPr="00264FC2" w:rsidRDefault="00350E32" w:rsidP="00E32252">
            <w:pPr>
              <w:pStyle w:val="ConsPlusNormal"/>
              <w:widowControl/>
              <w:ind w:firstLine="0"/>
              <w:jc w:val="center"/>
              <w:outlineLvl w:val="0"/>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27EA607" w14:textId="77777777" w:rsidR="00350E32" w:rsidRPr="00264FC2" w:rsidRDefault="001656C3" w:rsidP="00E32252">
            <w:pPr>
              <w:autoSpaceDE w:val="0"/>
              <w:autoSpaceDN w:val="0"/>
              <w:adjustRightInd w:val="0"/>
              <w:jc w:val="center"/>
              <w:rPr>
                <w:rFonts w:eastAsia="Cambria"/>
                <w:sz w:val="28"/>
                <w:szCs w:val="28"/>
                <w:lang w:eastAsia="en-US"/>
              </w:rPr>
            </w:pPr>
            <w:r w:rsidRPr="00264FC2">
              <w:rPr>
                <w:rFonts w:eastAsia="Cambria"/>
                <w:sz w:val="28"/>
                <w:szCs w:val="28"/>
                <w:lang w:eastAsia="en-US"/>
              </w:rPr>
              <w:lastRenderedPageBreak/>
              <w:t>8(8464) 93-41-91</w:t>
            </w:r>
          </w:p>
          <w:p w14:paraId="7FB45C9D" w14:textId="77777777" w:rsidR="00350E32" w:rsidRPr="00264FC2" w:rsidRDefault="00350E32" w:rsidP="00E32252">
            <w:pPr>
              <w:autoSpaceDE w:val="0"/>
              <w:autoSpaceDN w:val="0"/>
              <w:adjustRightInd w:val="0"/>
              <w:jc w:val="center"/>
              <w:rPr>
                <w:rFonts w:eastAsia="Cambria"/>
                <w:color w:val="FF0000"/>
                <w:sz w:val="28"/>
                <w:szCs w:val="28"/>
                <w:lang w:eastAsia="en-US"/>
              </w:rPr>
            </w:pPr>
            <w:r w:rsidRPr="00264FC2">
              <w:rPr>
                <w:rFonts w:eastAsia="Cambria"/>
                <w:color w:val="FF0000"/>
                <w:sz w:val="28"/>
                <w:szCs w:val="28"/>
                <w:lang w:eastAsia="en-US"/>
              </w:rPr>
              <w:t xml:space="preserve"> </w:t>
            </w:r>
          </w:p>
          <w:p w14:paraId="4551FFD3" w14:textId="77777777" w:rsidR="00350E32" w:rsidRPr="00264FC2" w:rsidRDefault="00350E32" w:rsidP="00E32252">
            <w:pPr>
              <w:autoSpaceDE w:val="0"/>
              <w:autoSpaceDN w:val="0"/>
              <w:adjustRightInd w:val="0"/>
              <w:jc w:val="center"/>
              <w:rPr>
                <w:color w:val="FF0000"/>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75D0272D"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cs="Times New Roman"/>
                <w:sz w:val="28"/>
                <w:szCs w:val="28"/>
              </w:rPr>
              <w:t xml:space="preserve">Понедельник: </w:t>
            </w:r>
            <w:r w:rsidR="001656C3" w:rsidRPr="00264FC2">
              <w:rPr>
                <w:rFonts w:ascii="Times New Roman" w:hAnsi="Times New Roman"/>
                <w:sz w:val="28"/>
                <w:szCs w:val="28"/>
              </w:rPr>
              <w:t>8.00 – 16</w:t>
            </w:r>
            <w:r w:rsidRPr="00264FC2">
              <w:rPr>
                <w:rFonts w:ascii="Times New Roman" w:hAnsi="Times New Roman"/>
                <w:sz w:val="28"/>
                <w:szCs w:val="28"/>
              </w:rPr>
              <w:t>.00</w:t>
            </w:r>
          </w:p>
          <w:p w14:paraId="4D7BEE45"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Приемный день</w:t>
            </w:r>
          </w:p>
          <w:p w14:paraId="2670AFE6" w14:textId="77777777" w:rsidR="00350E32" w:rsidRPr="00264FC2" w:rsidRDefault="001656C3"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Вторник: 8.00 – 16</w:t>
            </w:r>
            <w:r w:rsidR="00350E32" w:rsidRPr="00264FC2">
              <w:rPr>
                <w:rFonts w:ascii="Times New Roman" w:hAnsi="Times New Roman"/>
                <w:sz w:val="28"/>
                <w:szCs w:val="28"/>
              </w:rPr>
              <w:t>.00</w:t>
            </w:r>
          </w:p>
          <w:p w14:paraId="4C18D46F" w14:textId="77777777" w:rsidR="00350E32" w:rsidRPr="00264FC2" w:rsidRDefault="00350E32" w:rsidP="00E32252">
            <w:pPr>
              <w:pStyle w:val="ConsPlusNormal"/>
              <w:widowControl/>
              <w:ind w:firstLine="0"/>
              <w:jc w:val="center"/>
              <w:outlineLvl w:val="0"/>
              <w:rPr>
                <w:rFonts w:ascii="Times New Roman" w:hAnsi="Times New Roman"/>
                <w:sz w:val="28"/>
                <w:szCs w:val="28"/>
              </w:rPr>
            </w:pPr>
            <w:proofErr w:type="spellStart"/>
            <w:r w:rsidRPr="00264FC2">
              <w:rPr>
                <w:rFonts w:ascii="Times New Roman" w:hAnsi="Times New Roman"/>
                <w:sz w:val="28"/>
                <w:szCs w:val="28"/>
              </w:rPr>
              <w:t>неприемный</w:t>
            </w:r>
            <w:proofErr w:type="spellEnd"/>
            <w:r w:rsidRPr="00264FC2">
              <w:rPr>
                <w:rFonts w:ascii="Times New Roman" w:hAnsi="Times New Roman"/>
                <w:sz w:val="28"/>
                <w:szCs w:val="28"/>
              </w:rPr>
              <w:t xml:space="preserve"> день</w:t>
            </w:r>
          </w:p>
          <w:p w14:paraId="6F9A83E8"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Среда:</w:t>
            </w:r>
            <w:r w:rsidR="001656C3" w:rsidRPr="00264FC2">
              <w:rPr>
                <w:rFonts w:ascii="Times New Roman" w:hAnsi="Times New Roman"/>
                <w:sz w:val="28"/>
                <w:szCs w:val="28"/>
              </w:rPr>
              <w:t xml:space="preserve"> 8.00 – 16</w:t>
            </w:r>
            <w:r w:rsidRPr="00264FC2">
              <w:rPr>
                <w:rFonts w:ascii="Times New Roman" w:hAnsi="Times New Roman"/>
                <w:sz w:val="28"/>
                <w:szCs w:val="28"/>
              </w:rPr>
              <w:t>.00</w:t>
            </w:r>
          </w:p>
          <w:p w14:paraId="15C35677"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lastRenderedPageBreak/>
              <w:t>Приемный день</w:t>
            </w:r>
          </w:p>
          <w:p w14:paraId="01D8DE63" w14:textId="77777777" w:rsidR="00350E32" w:rsidRPr="00264FC2" w:rsidRDefault="001656C3"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Четверг: 8.00 – 16</w:t>
            </w:r>
            <w:r w:rsidR="00350E32" w:rsidRPr="00264FC2">
              <w:rPr>
                <w:rFonts w:ascii="Times New Roman" w:hAnsi="Times New Roman"/>
                <w:sz w:val="28"/>
                <w:szCs w:val="28"/>
              </w:rPr>
              <w:t>.00</w:t>
            </w:r>
          </w:p>
          <w:p w14:paraId="77D8368E" w14:textId="77777777" w:rsidR="00350E32" w:rsidRPr="00264FC2" w:rsidRDefault="00350E32" w:rsidP="00E32252">
            <w:pPr>
              <w:pStyle w:val="ConsPlusNormal"/>
              <w:widowControl/>
              <w:ind w:firstLine="0"/>
              <w:jc w:val="center"/>
              <w:outlineLvl w:val="0"/>
              <w:rPr>
                <w:rFonts w:ascii="Times New Roman" w:hAnsi="Times New Roman"/>
                <w:sz w:val="28"/>
                <w:szCs w:val="28"/>
              </w:rPr>
            </w:pPr>
            <w:proofErr w:type="spellStart"/>
            <w:r w:rsidRPr="00264FC2">
              <w:rPr>
                <w:rFonts w:ascii="Times New Roman" w:hAnsi="Times New Roman"/>
                <w:sz w:val="28"/>
                <w:szCs w:val="28"/>
              </w:rPr>
              <w:t>неприемный</w:t>
            </w:r>
            <w:proofErr w:type="spellEnd"/>
            <w:r w:rsidRPr="00264FC2">
              <w:rPr>
                <w:rFonts w:ascii="Times New Roman" w:hAnsi="Times New Roman"/>
                <w:sz w:val="28"/>
                <w:szCs w:val="28"/>
              </w:rPr>
              <w:t xml:space="preserve"> день</w:t>
            </w:r>
          </w:p>
          <w:p w14:paraId="3CB1E771"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cs="Times New Roman"/>
                <w:sz w:val="28"/>
                <w:szCs w:val="28"/>
              </w:rPr>
              <w:t xml:space="preserve">Пятница: </w:t>
            </w:r>
            <w:r w:rsidR="001656C3" w:rsidRPr="00264FC2">
              <w:rPr>
                <w:rFonts w:ascii="Times New Roman" w:hAnsi="Times New Roman"/>
                <w:sz w:val="28"/>
                <w:szCs w:val="28"/>
              </w:rPr>
              <w:t>8.00 – 16</w:t>
            </w:r>
            <w:r w:rsidRPr="00264FC2">
              <w:rPr>
                <w:rFonts w:ascii="Times New Roman" w:hAnsi="Times New Roman"/>
                <w:sz w:val="28"/>
                <w:szCs w:val="28"/>
              </w:rPr>
              <w:t>.00</w:t>
            </w:r>
          </w:p>
          <w:p w14:paraId="10089C37" w14:textId="77777777" w:rsidR="00350E32" w:rsidRPr="00264FC2" w:rsidRDefault="00350E32" w:rsidP="00E32252">
            <w:pPr>
              <w:pStyle w:val="ConsPlusNormal"/>
              <w:widowControl/>
              <w:ind w:firstLine="0"/>
              <w:jc w:val="center"/>
              <w:outlineLvl w:val="0"/>
              <w:rPr>
                <w:rFonts w:ascii="Times New Roman" w:hAnsi="Times New Roman"/>
                <w:sz w:val="28"/>
                <w:szCs w:val="28"/>
              </w:rPr>
            </w:pPr>
            <w:proofErr w:type="spellStart"/>
            <w:r w:rsidRPr="00264FC2">
              <w:rPr>
                <w:rFonts w:ascii="Times New Roman" w:hAnsi="Times New Roman"/>
                <w:sz w:val="28"/>
                <w:szCs w:val="28"/>
              </w:rPr>
              <w:t>неприемный</w:t>
            </w:r>
            <w:proofErr w:type="spellEnd"/>
            <w:r w:rsidRPr="00264FC2">
              <w:rPr>
                <w:rFonts w:ascii="Times New Roman" w:hAnsi="Times New Roman"/>
                <w:sz w:val="28"/>
                <w:szCs w:val="28"/>
              </w:rPr>
              <w:t xml:space="preserve"> день</w:t>
            </w:r>
          </w:p>
          <w:p w14:paraId="355DAC5E"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lastRenderedPageBreak/>
              <w:t xml:space="preserve">Суббота: </w:t>
            </w:r>
            <w:proofErr w:type="spellStart"/>
            <w:r w:rsidRPr="00264FC2">
              <w:rPr>
                <w:rFonts w:ascii="Times New Roman" w:hAnsi="Times New Roman"/>
                <w:sz w:val="28"/>
                <w:szCs w:val="28"/>
              </w:rPr>
              <w:t>неприемный</w:t>
            </w:r>
            <w:proofErr w:type="spellEnd"/>
            <w:r w:rsidRPr="00264FC2">
              <w:rPr>
                <w:rFonts w:ascii="Times New Roman" w:hAnsi="Times New Roman"/>
                <w:sz w:val="28"/>
                <w:szCs w:val="28"/>
              </w:rPr>
              <w:t xml:space="preserve"> день</w:t>
            </w:r>
          </w:p>
          <w:p w14:paraId="65AA6970" w14:textId="77777777" w:rsidR="00350E32" w:rsidRPr="00264FC2" w:rsidRDefault="00350E32" w:rsidP="00E32252">
            <w:pPr>
              <w:pStyle w:val="ConsPlusNormal"/>
              <w:widowControl/>
              <w:ind w:firstLine="0"/>
              <w:jc w:val="center"/>
              <w:outlineLvl w:val="0"/>
              <w:rPr>
                <w:rFonts w:ascii="Times New Roman" w:hAnsi="Times New Roman"/>
                <w:sz w:val="28"/>
                <w:szCs w:val="28"/>
              </w:rPr>
            </w:pPr>
            <w:r w:rsidRPr="00264FC2">
              <w:rPr>
                <w:rFonts w:ascii="Times New Roman" w:hAnsi="Times New Roman"/>
                <w:sz w:val="28"/>
                <w:szCs w:val="28"/>
              </w:rPr>
              <w:t xml:space="preserve">Воскресенье: </w:t>
            </w:r>
            <w:proofErr w:type="spellStart"/>
            <w:r w:rsidRPr="00264FC2">
              <w:rPr>
                <w:rFonts w:ascii="Times New Roman" w:hAnsi="Times New Roman"/>
                <w:sz w:val="28"/>
                <w:szCs w:val="28"/>
              </w:rPr>
              <w:t>неприемный</w:t>
            </w:r>
            <w:proofErr w:type="spellEnd"/>
            <w:r w:rsidRPr="00264FC2">
              <w:rPr>
                <w:rFonts w:ascii="Times New Roman" w:hAnsi="Times New Roman"/>
                <w:sz w:val="28"/>
                <w:szCs w:val="28"/>
              </w:rPr>
              <w:t xml:space="preserve"> день</w:t>
            </w:r>
          </w:p>
          <w:p w14:paraId="559BDEFA" w14:textId="77777777" w:rsidR="00350E32" w:rsidRPr="00264FC2" w:rsidRDefault="00350E32" w:rsidP="00E32252">
            <w:pPr>
              <w:pStyle w:val="ConsPlusNormal"/>
              <w:widowControl/>
              <w:ind w:firstLine="0"/>
              <w:jc w:val="center"/>
              <w:outlineLvl w:val="0"/>
              <w:rPr>
                <w:rFonts w:ascii="Times New Roman" w:hAnsi="Times New Roman"/>
                <w:sz w:val="28"/>
                <w:szCs w:val="28"/>
              </w:rPr>
            </w:pPr>
          </w:p>
          <w:p w14:paraId="57C60F3C" w14:textId="77777777" w:rsidR="00350E32" w:rsidRPr="00264FC2" w:rsidRDefault="00350E32" w:rsidP="00E32252">
            <w:pPr>
              <w:pStyle w:val="ConsPlusNormal"/>
              <w:widowControl/>
              <w:ind w:firstLine="0"/>
              <w:jc w:val="center"/>
              <w:outlineLvl w:val="0"/>
              <w:rPr>
                <w:rFonts w:ascii="Times New Roman" w:hAnsi="Times New Roman" w:cs="Times New Roman"/>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644358A5" w14:textId="77777777" w:rsidR="00350E32" w:rsidRPr="00264FC2" w:rsidRDefault="001656C3" w:rsidP="00E32252">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lang w:val="en-US"/>
              </w:rPr>
              <w:lastRenderedPageBreak/>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6ACA8B5" w14:textId="77777777" w:rsidR="00350E32" w:rsidRPr="00264FC2" w:rsidRDefault="00A6597C" w:rsidP="00E32252">
            <w:pPr>
              <w:autoSpaceDE w:val="0"/>
              <w:autoSpaceDN w:val="0"/>
              <w:adjustRightInd w:val="0"/>
              <w:jc w:val="center"/>
              <w:rPr>
                <w:rFonts w:eastAsia="Cambria"/>
                <w:sz w:val="28"/>
                <w:szCs w:val="28"/>
                <w:lang w:val="en-US" w:eastAsia="en-US"/>
              </w:rPr>
            </w:pPr>
            <w:r w:rsidRPr="00264FC2">
              <w:rPr>
                <w:rFonts w:eastAsia="Cambria"/>
                <w:sz w:val="28"/>
                <w:szCs w:val="28"/>
                <w:lang w:eastAsia="en-US"/>
              </w:rPr>
              <w:t>8(8464) 93-</w:t>
            </w:r>
            <w:r w:rsidRPr="00264FC2">
              <w:rPr>
                <w:rFonts w:eastAsia="Cambria"/>
                <w:sz w:val="28"/>
                <w:szCs w:val="28"/>
                <w:lang w:val="en-US" w:eastAsia="en-US"/>
              </w:rPr>
              <w:t>41</w:t>
            </w:r>
            <w:r w:rsidRPr="00264FC2">
              <w:rPr>
                <w:rFonts w:eastAsia="Cambria"/>
                <w:sz w:val="28"/>
                <w:szCs w:val="28"/>
                <w:lang w:eastAsia="en-US"/>
              </w:rPr>
              <w:t>-</w:t>
            </w:r>
            <w:r w:rsidRPr="00264FC2">
              <w:rPr>
                <w:rFonts w:eastAsia="Cambria"/>
                <w:sz w:val="28"/>
                <w:szCs w:val="28"/>
                <w:lang w:val="en-US" w:eastAsia="en-US"/>
              </w:rPr>
              <w:t>91</w:t>
            </w:r>
          </w:p>
          <w:p w14:paraId="28D0D769" w14:textId="77777777" w:rsidR="00350E32" w:rsidRPr="00264FC2" w:rsidRDefault="00350E32" w:rsidP="00E32252">
            <w:pPr>
              <w:pStyle w:val="ConsPlusNormal"/>
              <w:widowControl/>
              <w:ind w:firstLine="0"/>
              <w:jc w:val="center"/>
              <w:outlineLvl w:val="0"/>
              <w:rPr>
                <w:rFonts w:ascii="Times New Roman" w:hAnsi="Times New Roman" w:cs="Times New Roman"/>
                <w:sz w:val="28"/>
                <w:szCs w:val="28"/>
              </w:rPr>
            </w:pPr>
          </w:p>
        </w:tc>
      </w:tr>
    </w:tbl>
    <w:p w14:paraId="53A924C6" w14:textId="77777777" w:rsidR="008C1011" w:rsidRPr="00264FC2" w:rsidRDefault="008C1011" w:rsidP="00DB05C9">
      <w:pPr>
        <w:rPr>
          <w:sz w:val="28"/>
          <w:szCs w:val="28"/>
        </w:rPr>
        <w:sectPr w:rsidR="008C1011" w:rsidRPr="00264FC2" w:rsidSect="008C1011">
          <w:pgSz w:w="16840" w:h="11900" w:orient="landscape"/>
          <w:pgMar w:top="850" w:right="851" w:bottom="1701" w:left="1134" w:header="708" w:footer="708" w:gutter="0"/>
          <w:cols w:space="708"/>
          <w:titlePg/>
          <w:docGrid w:linePitch="360"/>
        </w:sectPr>
      </w:pPr>
    </w:p>
    <w:p w14:paraId="1AF4A190" w14:textId="77777777" w:rsidR="009C7D3F" w:rsidRPr="00264FC2" w:rsidRDefault="009C7D3F" w:rsidP="0002755B">
      <w:pPr>
        <w:ind w:left="3969"/>
        <w:rPr>
          <w:sz w:val="28"/>
          <w:szCs w:val="28"/>
        </w:rPr>
      </w:pPr>
      <w:r w:rsidRPr="00264FC2">
        <w:rPr>
          <w:sz w:val="28"/>
          <w:szCs w:val="28"/>
        </w:rPr>
        <w:lastRenderedPageBreak/>
        <w:t>Приложение № 2</w:t>
      </w:r>
    </w:p>
    <w:p w14:paraId="35E6DECA" w14:textId="77777777" w:rsidR="00F12DF0" w:rsidRPr="00264FC2" w:rsidRDefault="00F12DF0" w:rsidP="0002755B">
      <w:pPr>
        <w:pStyle w:val="ConsPlusNormal"/>
        <w:widowControl/>
        <w:ind w:left="3969" w:firstLine="0"/>
        <w:outlineLvl w:val="0"/>
        <w:rPr>
          <w:rFonts w:ascii="Times New Roman" w:hAnsi="Times New Roman" w:cs="Times New Roman"/>
          <w:sz w:val="28"/>
          <w:szCs w:val="28"/>
        </w:rPr>
      </w:pPr>
      <w:r w:rsidRPr="00264FC2">
        <w:rPr>
          <w:rFonts w:ascii="Times New Roman" w:hAnsi="Times New Roman" w:cs="Times New Roman"/>
          <w:sz w:val="28"/>
          <w:szCs w:val="28"/>
        </w:rPr>
        <w:t xml:space="preserve">к </w:t>
      </w:r>
      <w:r w:rsidR="002D432E" w:rsidRPr="00264FC2">
        <w:rPr>
          <w:rFonts w:ascii="Times New Roman" w:hAnsi="Times New Roman" w:cs="Times New Roman"/>
          <w:sz w:val="28"/>
          <w:szCs w:val="28"/>
        </w:rPr>
        <w:t>а</w:t>
      </w:r>
      <w:r w:rsidRPr="00264FC2">
        <w:rPr>
          <w:rFonts w:ascii="Times New Roman" w:hAnsi="Times New Roman" w:cs="Times New Roman"/>
          <w:sz w:val="28"/>
          <w:szCs w:val="28"/>
        </w:rPr>
        <w:t xml:space="preserve">дминистративному регламенту по предоставлению </w:t>
      </w:r>
      <w:r w:rsidR="00F10BC4" w:rsidRPr="00264FC2">
        <w:rPr>
          <w:rFonts w:ascii="Times New Roman" w:hAnsi="Times New Roman"/>
          <w:sz w:val="28"/>
          <w:szCs w:val="28"/>
        </w:rPr>
        <w:t>муниципальной</w:t>
      </w:r>
      <w:r w:rsidRPr="00264FC2">
        <w:rPr>
          <w:rFonts w:ascii="Times New Roman" w:hAnsi="Times New Roman" w:cs="Times New Roman"/>
          <w:sz w:val="28"/>
          <w:szCs w:val="28"/>
        </w:rPr>
        <w:t xml:space="preserve"> услуги «Предоставление земельных участков из муниципальной собственности</w:t>
      </w:r>
      <w:r w:rsidR="00350E32" w:rsidRPr="00264FC2">
        <w:rPr>
          <w:rFonts w:ascii="Times New Roman" w:hAnsi="Times New Roman" w:cs="Times New Roman"/>
          <w:color w:val="FF0000"/>
          <w:sz w:val="28"/>
          <w:szCs w:val="28"/>
        </w:rPr>
        <w:t xml:space="preserve"> </w:t>
      </w:r>
      <w:r w:rsidR="00350E32" w:rsidRPr="00264FC2">
        <w:rPr>
          <w:rFonts w:ascii="Times New Roman" w:hAnsi="Times New Roman" w:cs="Times New Roman"/>
          <w:sz w:val="28"/>
          <w:szCs w:val="28"/>
        </w:rPr>
        <w:t>сельского поселения</w:t>
      </w:r>
      <w:r w:rsidR="00350E32" w:rsidRPr="00264FC2">
        <w:rPr>
          <w:rFonts w:ascii="Times New Roman" w:hAnsi="Times New Roman" w:cs="Times New Roman"/>
          <w:color w:val="FF0000"/>
          <w:sz w:val="28"/>
          <w:szCs w:val="28"/>
        </w:rPr>
        <w:t xml:space="preserve"> </w:t>
      </w:r>
      <w:r w:rsidR="00A6597C" w:rsidRPr="00264FC2">
        <w:rPr>
          <w:rFonts w:ascii="Times New Roman" w:hAnsi="Times New Roman"/>
          <w:sz w:val="28"/>
          <w:szCs w:val="28"/>
        </w:rPr>
        <w:t>Троицкое</w:t>
      </w:r>
      <w:r w:rsidRPr="00264FC2">
        <w:rPr>
          <w:rFonts w:ascii="Times New Roman" w:hAnsi="Times New Roman" w:cs="Times New Roman"/>
          <w:sz w:val="28"/>
          <w:szCs w:val="28"/>
        </w:rPr>
        <w:t xml:space="preserve"> </w:t>
      </w:r>
      <w:r w:rsidR="00B63FBA" w:rsidRPr="00264FC2">
        <w:rPr>
          <w:rFonts w:ascii="Times New Roman" w:hAnsi="Times New Roman"/>
          <w:sz w:val="28"/>
          <w:szCs w:val="28"/>
        </w:rPr>
        <w:t xml:space="preserve">муниципального района </w:t>
      </w:r>
      <w:proofErr w:type="spellStart"/>
      <w:r w:rsidR="00B63FBA" w:rsidRPr="00264FC2">
        <w:rPr>
          <w:rFonts w:ascii="Times New Roman" w:hAnsi="Times New Roman"/>
          <w:sz w:val="28"/>
          <w:szCs w:val="28"/>
        </w:rPr>
        <w:t>Сызранский</w:t>
      </w:r>
      <w:proofErr w:type="spellEnd"/>
      <w:r w:rsidR="00B63FBA" w:rsidRPr="00264FC2">
        <w:rPr>
          <w:rFonts w:ascii="Times New Roman" w:hAnsi="Times New Roman"/>
          <w:sz w:val="28"/>
          <w:szCs w:val="28"/>
        </w:rPr>
        <w:t xml:space="preserve"> Самарской области </w:t>
      </w:r>
      <w:r w:rsidRPr="00264FC2">
        <w:rPr>
          <w:rFonts w:ascii="Times New Roman" w:hAnsi="Times New Roman" w:cs="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cs="Times New Roman"/>
          <w:sz w:val="28"/>
          <w:szCs w:val="28"/>
        </w:rPr>
        <w:t xml:space="preserve"> без проведения торгов»</w:t>
      </w:r>
    </w:p>
    <w:p w14:paraId="74FDBE2D" w14:textId="77777777" w:rsidR="0039425B" w:rsidRPr="00264FC2" w:rsidRDefault="0039425B" w:rsidP="009C7D3F">
      <w:pPr>
        <w:pStyle w:val="ConsPlusNormal"/>
        <w:widowControl/>
        <w:ind w:left="4395" w:firstLine="0"/>
        <w:jc w:val="center"/>
        <w:outlineLvl w:val="0"/>
        <w:rPr>
          <w:rFonts w:ascii="Times New Roman" w:hAnsi="Times New Roman" w:cs="Times New Roman"/>
          <w:sz w:val="28"/>
          <w:szCs w:val="28"/>
        </w:rPr>
      </w:pPr>
    </w:p>
    <w:p w14:paraId="4575B989" w14:textId="77777777" w:rsidR="00434BD5" w:rsidRPr="00264FC2" w:rsidRDefault="00280C5D" w:rsidP="008C1011">
      <w:pPr>
        <w:jc w:val="center"/>
        <w:rPr>
          <w:sz w:val="28"/>
          <w:szCs w:val="28"/>
        </w:rPr>
      </w:pPr>
      <w:r w:rsidRPr="00264FC2">
        <w:rPr>
          <w:sz w:val="28"/>
          <w:szCs w:val="28"/>
        </w:rPr>
        <w:t xml:space="preserve">Многофункциональные центры предоставления муниципальных услуг (МФЦ) на территории </w:t>
      </w:r>
      <w:proofErr w:type="spellStart"/>
      <w:r w:rsidR="009914B3" w:rsidRPr="00264FC2">
        <w:rPr>
          <w:sz w:val="28"/>
          <w:szCs w:val="28"/>
        </w:rPr>
        <w:t>Сызранского</w:t>
      </w:r>
      <w:proofErr w:type="spellEnd"/>
      <w:r w:rsidR="009914B3" w:rsidRPr="00264FC2">
        <w:rPr>
          <w:sz w:val="28"/>
          <w:szCs w:val="28"/>
        </w:rPr>
        <w:t xml:space="preserve"> района </w:t>
      </w:r>
      <w:r w:rsidRPr="00264FC2">
        <w:rPr>
          <w:sz w:val="28"/>
          <w:szCs w:val="28"/>
        </w:rPr>
        <w:t>Самарской области</w:t>
      </w:r>
    </w:p>
    <w:p w14:paraId="505B99E8" w14:textId="77777777" w:rsidR="00434BD5" w:rsidRPr="00264FC2" w:rsidRDefault="00434BD5" w:rsidP="008C1011">
      <w:pPr>
        <w:jc w:val="center"/>
        <w:rPr>
          <w:sz w:val="28"/>
          <w:szCs w:val="28"/>
        </w:rPr>
      </w:pPr>
    </w:p>
    <w:p w14:paraId="652C2AA7" w14:textId="77777777" w:rsidR="00434BD5" w:rsidRPr="00264FC2" w:rsidRDefault="00434BD5" w:rsidP="008C1011">
      <w:pPr>
        <w:jc w:val="center"/>
        <w:rPr>
          <w:sz w:val="28"/>
          <w:szCs w:val="28"/>
        </w:rPr>
      </w:pPr>
    </w:p>
    <w:p w14:paraId="6A6D2C8C" w14:textId="77777777" w:rsidR="00434BD5" w:rsidRPr="00264FC2" w:rsidRDefault="00434BD5" w:rsidP="008C1011">
      <w:pPr>
        <w:jc w:val="center"/>
        <w:rPr>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264FC2" w14:paraId="50244049" w14:textId="77777777" w:rsidTr="00434BD5">
        <w:tc>
          <w:tcPr>
            <w:tcW w:w="2802" w:type="dxa"/>
            <w:tcBorders>
              <w:top w:val="single" w:sz="4" w:space="0" w:color="auto"/>
              <w:left w:val="single" w:sz="4" w:space="0" w:color="auto"/>
              <w:bottom w:val="single" w:sz="4" w:space="0" w:color="auto"/>
              <w:right w:val="single" w:sz="4" w:space="0" w:color="auto"/>
            </w:tcBorders>
            <w:hideMark/>
          </w:tcPr>
          <w:p w14:paraId="7952D591" w14:textId="77777777" w:rsidR="00434BD5" w:rsidRPr="00264FC2" w:rsidRDefault="00434BD5">
            <w:pPr>
              <w:jc w:val="center"/>
              <w:rPr>
                <w:sz w:val="28"/>
                <w:szCs w:val="28"/>
              </w:rPr>
            </w:pPr>
            <w:r w:rsidRPr="00264FC2">
              <w:rPr>
                <w:sz w:val="28"/>
                <w:szCs w:val="28"/>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14:paraId="79D80C4A" w14:textId="77777777" w:rsidR="00434BD5" w:rsidRPr="00264FC2" w:rsidRDefault="00434BD5">
            <w:pPr>
              <w:jc w:val="center"/>
              <w:rPr>
                <w:sz w:val="28"/>
                <w:szCs w:val="28"/>
              </w:rPr>
            </w:pPr>
            <w:r w:rsidRPr="00264FC2">
              <w:rPr>
                <w:sz w:val="28"/>
                <w:szCs w:val="28"/>
              </w:rPr>
              <w:t xml:space="preserve">Адрес, </w:t>
            </w:r>
          </w:p>
          <w:p w14:paraId="705C7362" w14:textId="77777777" w:rsidR="00434BD5" w:rsidRPr="00264FC2" w:rsidRDefault="00434BD5">
            <w:pPr>
              <w:jc w:val="center"/>
              <w:rPr>
                <w:sz w:val="28"/>
                <w:szCs w:val="28"/>
              </w:rPr>
            </w:pPr>
            <w:r w:rsidRPr="00264FC2">
              <w:rPr>
                <w:sz w:val="28"/>
                <w:szCs w:val="28"/>
              </w:rPr>
              <w:t>телефон</w:t>
            </w:r>
          </w:p>
        </w:tc>
        <w:tc>
          <w:tcPr>
            <w:tcW w:w="2551" w:type="dxa"/>
            <w:tcBorders>
              <w:top w:val="single" w:sz="4" w:space="0" w:color="auto"/>
              <w:left w:val="single" w:sz="4" w:space="0" w:color="auto"/>
              <w:bottom w:val="single" w:sz="4" w:space="0" w:color="auto"/>
              <w:right w:val="single" w:sz="4" w:space="0" w:color="auto"/>
            </w:tcBorders>
            <w:hideMark/>
          </w:tcPr>
          <w:p w14:paraId="25C36439" w14:textId="77777777" w:rsidR="00434BD5" w:rsidRPr="00264FC2" w:rsidRDefault="00434BD5">
            <w:pPr>
              <w:jc w:val="center"/>
              <w:rPr>
                <w:sz w:val="28"/>
                <w:szCs w:val="28"/>
              </w:rPr>
            </w:pPr>
            <w:r w:rsidRPr="00264FC2">
              <w:rPr>
                <w:sz w:val="28"/>
                <w:szCs w:val="28"/>
              </w:rPr>
              <w:t xml:space="preserve">Электронный </w:t>
            </w:r>
          </w:p>
          <w:p w14:paraId="53E8AEA8" w14:textId="77777777" w:rsidR="00434BD5" w:rsidRPr="00264FC2" w:rsidRDefault="00434BD5">
            <w:pPr>
              <w:jc w:val="center"/>
              <w:rPr>
                <w:sz w:val="28"/>
                <w:szCs w:val="28"/>
              </w:rPr>
            </w:pPr>
            <w:r w:rsidRPr="00264FC2">
              <w:rPr>
                <w:sz w:val="28"/>
                <w:szCs w:val="28"/>
              </w:rPr>
              <w:t xml:space="preserve">адрес, </w:t>
            </w:r>
          </w:p>
          <w:p w14:paraId="2081359B" w14:textId="77777777" w:rsidR="00434BD5" w:rsidRPr="00264FC2" w:rsidRDefault="00434BD5">
            <w:pPr>
              <w:jc w:val="center"/>
              <w:rPr>
                <w:sz w:val="28"/>
                <w:szCs w:val="28"/>
              </w:rPr>
            </w:pPr>
            <w:r w:rsidRPr="00264FC2">
              <w:rPr>
                <w:sz w:val="28"/>
                <w:szCs w:val="28"/>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14:paraId="17F2353B" w14:textId="77777777" w:rsidR="00434BD5" w:rsidRPr="00264FC2" w:rsidRDefault="00434BD5">
            <w:pPr>
              <w:jc w:val="center"/>
              <w:rPr>
                <w:sz w:val="28"/>
                <w:szCs w:val="28"/>
              </w:rPr>
            </w:pPr>
            <w:r w:rsidRPr="00264FC2">
              <w:rPr>
                <w:sz w:val="28"/>
                <w:szCs w:val="28"/>
              </w:rPr>
              <w:t>График</w:t>
            </w:r>
          </w:p>
          <w:p w14:paraId="41F0DB92" w14:textId="77777777" w:rsidR="00434BD5" w:rsidRPr="00264FC2" w:rsidRDefault="00434BD5">
            <w:pPr>
              <w:jc w:val="center"/>
              <w:rPr>
                <w:sz w:val="28"/>
                <w:szCs w:val="28"/>
              </w:rPr>
            </w:pPr>
            <w:r w:rsidRPr="00264FC2">
              <w:rPr>
                <w:sz w:val="28"/>
                <w:szCs w:val="28"/>
              </w:rPr>
              <w:t>работы</w:t>
            </w:r>
          </w:p>
        </w:tc>
      </w:tr>
      <w:tr w:rsidR="00434BD5" w:rsidRPr="00264FC2" w14:paraId="26ED0763" w14:textId="77777777" w:rsidTr="00434BD5">
        <w:trPr>
          <w:trHeight w:val="2098"/>
        </w:trPr>
        <w:tc>
          <w:tcPr>
            <w:tcW w:w="2802" w:type="dxa"/>
            <w:tcBorders>
              <w:top w:val="single" w:sz="4" w:space="0" w:color="auto"/>
              <w:left w:val="single" w:sz="4" w:space="0" w:color="auto"/>
              <w:bottom w:val="single" w:sz="4" w:space="0" w:color="auto"/>
              <w:right w:val="single" w:sz="4" w:space="0" w:color="auto"/>
            </w:tcBorders>
          </w:tcPr>
          <w:p w14:paraId="19C31EF7" w14:textId="77777777" w:rsidR="00434BD5" w:rsidRPr="00264FC2" w:rsidRDefault="00434BD5">
            <w:pPr>
              <w:rPr>
                <w:sz w:val="28"/>
                <w:szCs w:val="28"/>
              </w:rPr>
            </w:pPr>
            <w:proofErr w:type="spellStart"/>
            <w:r w:rsidRPr="00264FC2">
              <w:rPr>
                <w:sz w:val="28"/>
                <w:szCs w:val="28"/>
              </w:rPr>
              <w:t>Сызранский</w:t>
            </w:r>
            <w:proofErr w:type="spellEnd"/>
            <w:r w:rsidRPr="00264FC2">
              <w:rPr>
                <w:sz w:val="28"/>
                <w:szCs w:val="28"/>
              </w:rPr>
              <w:t xml:space="preserve"> район</w:t>
            </w:r>
          </w:p>
          <w:p w14:paraId="6D87B987" w14:textId="77777777" w:rsidR="00434BD5" w:rsidRPr="00264FC2" w:rsidRDefault="00434BD5">
            <w:pPr>
              <w:rPr>
                <w:sz w:val="28"/>
                <w:szCs w:val="28"/>
              </w:rPr>
            </w:pPr>
          </w:p>
          <w:p w14:paraId="0AE55B0B" w14:textId="77777777" w:rsidR="00434BD5" w:rsidRPr="00264FC2" w:rsidRDefault="00434BD5">
            <w:pPr>
              <w:rPr>
                <w:sz w:val="28"/>
                <w:szCs w:val="28"/>
              </w:rPr>
            </w:pPr>
          </w:p>
          <w:p w14:paraId="1BE27729" w14:textId="77777777" w:rsidR="00434BD5" w:rsidRPr="00264FC2" w:rsidRDefault="00434BD5">
            <w:pPr>
              <w:rPr>
                <w:sz w:val="28"/>
                <w:szCs w:val="28"/>
              </w:rPr>
            </w:pPr>
          </w:p>
          <w:p w14:paraId="5A022248" w14:textId="77777777" w:rsidR="00434BD5" w:rsidRPr="00264FC2" w:rsidRDefault="00434BD5">
            <w:pPr>
              <w:rPr>
                <w:sz w:val="28"/>
                <w:szCs w:val="28"/>
              </w:rPr>
            </w:pPr>
          </w:p>
          <w:p w14:paraId="1EE9FB73" w14:textId="77777777" w:rsidR="00434BD5" w:rsidRPr="00264FC2" w:rsidRDefault="00434BD5">
            <w:pPr>
              <w:rPr>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14:paraId="116035B5" w14:textId="77777777" w:rsidR="00434BD5" w:rsidRPr="00264FC2" w:rsidRDefault="00434BD5">
            <w:pPr>
              <w:rPr>
                <w:sz w:val="28"/>
                <w:szCs w:val="28"/>
              </w:rPr>
            </w:pPr>
            <w:r w:rsidRPr="00264FC2">
              <w:rPr>
                <w:sz w:val="28"/>
                <w:szCs w:val="28"/>
              </w:rPr>
              <w:t xml:space="preserve">446073 Самарская область, </w:t>
            </w:r>
            <w:proofErr w:type="spellStart"/>
            <w:r w:rsidRPr="00264FC2">
              <w:rPr>
                <w:sz w:val="28"/>
                <w:szCs w:val="28"/>
              </w:rPr>
              <w:t>Сызранский</w:t>
            </w:r>
            <w:proofErr w:type="spellEnd"/>
            <w:r w:rsidRPr="00264FC2">
              <w:rPr>
                <w:sz w:val="28"/>
                <w:szCs w:val="28"/>
              </w:rPr>
              <w:t xml:space="preserve"> район, п. </w:t>
            </w:r>
            <w:proofErr w:type="spellStart"/>
            <w:r w:rsidRPr="00264FC2">
              <w:rPr>
                <w:sz w:val="28"/>
                <w:szCs w:val="28"/>
              </w:rPr>
              <w:t>Варламово</w:t>
            </w:r>
            <w:proofErr w:type="spellEnd"/>
            <w:r w:rsidRPr="00264FC2">
              <w:rPr>
                <w:sz w:val="28"/>
                <w:szCs w:val="28"/>
              </w:rPr>
              <w:t>, ул. Кооперативная, 16 «А»</w:t>
            </w:r>
          </w:p>
          <w:p w14:paraId="32F92CCF" w14:textId="77777777" w:rsidR="00434BD5" w:rsidRPr="00264FC2" w:rsidRDefault="00434BD5">
            <w:pPr>
              <w:rPr>
                <w:sz w:val="28"/>
                <w:szCs w:val="28"/>
              </w:rPr>
            </w:pPr>
            <w:r w:rsidRPr="00264FC2">
              <w:rPr>
                <w:sz w:val="28"/>
                <w:szCs w:val="28"/>
              </w:rPr>
              <w:t>(88464)35-87-70</w:t>
            </w:r>
          </w:p>
        </w:tc>
        <w:tc>
          <w:tcPr>
            <w:tcW w:w="2551" w:type="dxa"/>
            <w:tcBorders>
              <w:top w:val="single" w:sz="4" w:space="0" w:color="auto"/>
              <w:left w:val="single" w:sz="4" w:space="0" w:color="auto"/>
              <w:bottom w:val="single" w:sz="4" w:space="0" w:color="auto"/>
              <w:right w:val="single" w:sz="4" w:space="0" w:color="auto"/>
            </w:tcBorders>
          </w:tcPr>
          <w:p w14:paraId="1C38C2B0" w14:textId="77777777" w:rsidR="00434BD5" w:rsidRPr="00264FC2" w:rsidRDefault="00434BD5">
            <w:pPr>
              <w:pStyle w:val="af7"/>
              <w:rPr>
                <w:rFonts w:eastAsia="MS Gothic"/>
                <w:sz w:val="28"/>
                <w:szCs w:val="28"/>
              </w:rPr>
            </w:pPr>
            <w:r w:rsidRPr="00264FC2">
              <w:rPr>
                <w:rStyle w:val="af6"/>
                <w:rFonts w:eastAsia="MS Gothic"/>
                <w:b w:val="0"/>
                <w:bCs w:val="0"/>
                <w:sz w:val="28"/>
                <w:szCs w:val="28"/>
              </w:rPr>
              <w:t>www.mfc63.</w:t>
            </w:r>
            <w:proofErr w:type="spellStart"/>
            <w:r w:rsidRPr="00264FC2">
              <w:rPr>
                <w:rStyle w:val="af6"/>
                <w:rFonts w:eastAsia="MS Gothic"/>
                <w:b w:val="0"/>
                <w:bCs w:val="0"/>
                <w:sz w:val="28"/>
                <w:szCs w:val="28"/>
                <w:lang w:val="en-US"/>
              </w:rPr>
              <w:t>ru</w:t>
            </w:r>
            <w:proofErr w:type="spellEnd"/>
          </w:p>
          <w:p w14:paraId="4891AA56" w14:textId="77777777" w:rsidR="00434BD5" w:rsidRPr="00264FC2" w:rsidRDefault="00D76642">
            <w:pPr>
              <w:pStyle w:val="af7"/>
              <w:rPr>
                <w:rStyle w:val="af6"/>
                <w:rFonts w:eastAsia="MS Gothic"/>
                <w:b w:val="0"/>
                <w:sz w:val="28"/>
                <w:szCs w:val="28"/>
              </w:rPr>
            </w:pPr>
            <w:hyperlink r:id="rId23" w:history="1">
              <w:r w:rsidR="00434BD5" w:rsidRPr="00264FC2">
                <w:rPr>
                  <w:rStyle w:val="ae"/>
                  <w:rFonts w:eastAsia="MS Gothic"/>
                  <w:color w:val="auto"/>
                  <w:sz w:val="28"/>
                  <w:szCs w:val="28"/>
                </w:rPr>
                <w:t>mfc020712</w:t>
              </w:r>
              <w:r w:rsidR="00434BD5" w:rsidRPr="00264FC2">
                <w:rPr>
                  <w:rStyle w:val="ae"/>
                  <w:color w:val="auto"/>
                  <w:sz w:val="28"/>
                  <w:szCs w:val="28"/>
                </w:rPr>
                <w:t>@</w:t>
              </w:r>
              <w:proofErr w:type="spellStart"/>
              <w:r w:rsidR="00434BD5" w:rsidRPr="00264FC2">
                <w:rPr>
                  <w:rStyle w:val="ae"/>
                  <w:color w:val="auto"/>
                  <w:sz w:val="28"/>
                  <w:szCs w:val="28"/>
                  <w:lang w:val="en-US"/>
                </w:rPr>
                <w:t>yandex</w:t>
              </w:r>
              <w:proofErr w:type="spellEnd"/>
              <w:r w:rsidR="00434BD5" w:rsidRPr="00264FC2">
                <w:rPr>
                  <w:rStyle w:val="ae"/>
                  <w:rFonts w:eastAsia="MS Gothic"/>
                  <w:color w:val="auto"/>
                  <w:sz w:val="28"/>
                  <w:szCs w:val="28"/>
                </w:rPr>
                <w:t>.</w:t>
              </w:r>
              <w:proofErr w:type="spellStart"/>
              <w:r w:rsidR="00434BD5" w:rsidRPr="00264FC2">
                <w:rPr>
                  <w:rStyle w:val="ae"/>
                  <w:rFonts w:eastAsia="MS Gothic"/>
                  <w:color w:val="auto"/>
                  <w:sz w:val="28"/>
                  <w:szCs w:val="28"/>
                </w:rPr>
                <w:t>ru</w:t>
              </w:r>
              <w:proofErr w:type="spellEnd"/>
            </w:hyperlink>
          </w:p>
          <w:p w14:paraId="17407B43" w14:textId="77777777" w:rsidR="00434BD5" w:rsidRPr="00264FC2" w:rsidRDefault="00434BD5">
            <w:pPr>
              <w:rPr>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1FC580E6" w14:textId="77777777" w:rsidR="00434BD5" w:rsidRPr="00264FC2" w:rsidRDefault="00434BD5">
            <w:pPr>
              <w:rPr>
                <w:sz w:val="28"/>
                <w:szCs w:val="28"/>
              </w:rPr>
            </w:pPr>
            <w:r w:rsidRPr="00264FC2">
              <w:rPr>
                <w:sz w:val="28"/>
                <w:szCs w:val="28"/>
              </w:rPr>
              <w:t>Понедельник,</w:t>
            </w:r>
          </w:p>
          <w:p w14:paraId="76EEBCEF" w14:textId="77777777" w:rsidR="00434BD5" w:rsidRPr="00264FC2" w:rsidRDefault="00434BD5">
            <w:pPr>
              <w:rPr>
                <w:sz w:val="28"/>
                <w:szCs w:val="28"/>
              </w:rPr>
            </w:pPr>
            <w:r w:rsidRPr="00264FC2">
              <w:rPr>
                <w:sz w:val="28"/>
                <w:szCs w:val="28"/>
              </w:rPr>
              <w:t>Вторник,</w:t>
            </w:r>
          </w:p>
          <w:p w14:paraId="3FD324AB" w14:textId="77777777" w:rsidR="00434BD5" w:rsidRPr="00264FC2" w:rsidRDefault="00434BD5">
            <w:pPr>
              <w:rPr>
                <w:sz w:val="28"/>
                <w:szCs w:val="28"/>
              </w:rPr>
            </w:pPr>
            <w:r w:rsidRPr="00264FC2">
              <w:rPr>
                <w:sz w:val="28"/>
                <w:szCs w:val="28"/>
              </w:rPr>
              <w:t>Четверг:</w:t>
            </w:r>
          </w:p>
          <w:p w14:paraId="22329A1A" w14:textId="77777777" w:rsidR="00434BD5" w:rsidRPr="00264FC2" w:rsidRDefault="00434BD5">
            <w:pPr>
              <w:rPr>
                <w:sz w:val="28"/>
                <w:szCs w:val="28"/>
              </w:rPr>
            </w:pPr>
            <w:r w:rsidRPr="00264FC2">
              <w:rPr>
                <w:sz w:val="28"/>
                <w:szCs w:val="28"/>
              </w:rPr>
              <w:t>08:00-17:00;</w:t>
            </w:r>
          </w:p>
          <w:p w14:paraId="0A4E9318" w14:textId="77777777" w:rsidR="00434BD5" w:rsidRPr="00264FC2" w:rsidRDefault="00434BD5">
            <w:pPr>
              <w:rPr>
                <w:sz w:val="28"/>
                <w:szCs w:val="28"/>
              </w:rPr>
            </w:pPr>
            <w:r w:rsidRPr="00264FC2">
              <w:rPr>
                <w:sz w:val="28"/>
                <w:szCs w:val="28"/>
              </w:rPr>
              <w:t>Среда: 08.00-20.00</w:t>
            </w:r>
          </w:p>
          <w:p w14:paraId="036DA350" w14:textId="77777777" w:rsidR="00434BD5" w:rsidRPr="00264FC2" w:rsidRDefault="00434BD5">
            <w:pPr>
              <w:rPr>
                <w:sz w:val="28"/>
                <w:szCs w:val="28"/>
              </w:rPr>
            </w:pPr>
            <w:r w:rsidRPr="00264FC2">
              <w:rPr>
                <w:sz w:val="28"/>
                <w:szCs w:val="28"/>
              </w:rPr>
              <w:t xml:space="preserve"> пятница:</w:t>
            </w:r>
          </w:p>
          <w:p w14:paraId="201EF241" w14:textId="77777777" w:rsidR="00434BD5" w:rsidRPr="00264FC2" w:rsidRDefault="00434BD5">
            <w:pPr>
              <w:rPr>
                <w:sz w:val="28"/>
                <w:szCs w:val="28"/>
              </w:rPr>
            </w:pPr>
            <w:r w:rsidRPr="00264FC2">
              <w:rPr>
                <w:sz w:val="28"/>
                <w:szCs w:val="28"/>
              </w:rPr>
              <w:t>08.00-16.00;</w:t>
            </w:r>
          </w:p>
          <w:p w14:paraId="5E40784F" w14:textId="77777777" w:rsidR="00434BD5" w:rsidRPr="00264FC2" w:rsidRDefault="00434BD5">
            <w:pPr>
              <w:rPr>
                <w:sz w:val="28"/>
                <w:szCs w:val="28"/>
              </w:rPr>
            </w:pPr>
            <w:r w:rsidRPr="00264FC2">
              <w:rPr>
                <w:sz w:val="28"/>
                <w:szCs w:val="28"/>
              </w:rPr>
              <w:t xml:space="preserve">суббота: </w:t>
            </w:r>
          </w:p>
          <w:p w14:paraId="6A546097" w14:textId="77777777" w:rsidR="00434BD5" w:rsidRPr="00264FC2" w:rsidRDefault="00434BD5">
            <w:pPr>
              <w:rPr>
                <w:sz w:val="28"/>
                <w:szCs w:val="28"/>
              </w:rPr>
            </w:pPr>
            <w:r w:rsidRPr="00264FC2">
              <w:rPr>
                <w:sz w:val="28"/>
                <w:szCs w:val="28"/>
              </w:rPr>
              <w:t xml:space="preserve">08.00-13.00, </w:t>
            </w:r>
          </w:p>
          <w:p w14:paraId="420A5E4B" w14:textId="77777777" w:rsidR="00434BD5" w:rsidRPr="00264FC2" w:rsidRDefault="00434BD5">
            <w:pPr>
              <w:rPr>
                <w:sz w:val="28"/>
                <w:szCs w:val="28"/>
              </w:rPr>
            </w:pPr>
            <w:r w:rsidRPr="00264FC2">
              <w:rPr>
                <w:sz w:val="28"/>
                <w:szCs w:val="28"/>
              </w:rPr>
              <w:t xml:space="preserve">выходной: </w:t>
            </w:r>
          </w:p>
          <w:p w14:paraId="22D02A21" w14:textId="77777777" w:rsidR="00434BD5" w:rsidRPr="00264FC2" w:rsidRDefault="00434BD5">
            <w:pPr>
              <w:rPr>
                <w:sz w:val="28"/>
                <w:szCs w:val="28"/>
              </w:rPr>
            </w:pPr>
            <w:r w:rsidRPr="00264FC2">
              <w:rPr>
                <w:sz w:val="28"/>
                <w:szCs w:val="28"/>
              </w:rPr>
              <w:t>воскресенье</w:t>
            </w:r>
          </w:p>
        </w:tc>
      </w:tr>
    </w:tbl>
    <w:p w14:paraId="6E411ACF" w14:textId="77777777" w:rsidR="00280C5D" w:rsidRPr="00264FC2" w:rsidRDefault="00B67DDD" w:rsidP="00434BD5">
      <w:pPr>
        <w:rPr>
          <w:sz w:val="28"/>
          <w:szCs w:val="28"/>
        </w:rPr>
      </w:pPr>
      <w:r w:rsidRPr="00264FC2">
        <w:rPr>
          <w:sz w:val="28"/>
          <w:szCs w:val="28"/>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264FC2" w14:paraId="52FD6235" w14:textId="77777777" w:rsidTr="00165B04">
        <w:tc>
          <w:tcPr>
            <w:tcW w:w="5346" w:type="dxa"/>
            <w:tcBorders>
              <w:top w:val="nil"/>
              <w:left w:val="nil"/>
              <w:bottom w:val="nil"/>
              <w:right w:val="nil"/>
            </w:tcBorders>
            <w:shd w:val="clear" w:color="auto" w:fill="auto"/>
          </w:tcPr>
          <w:p w14:paraId="52AE59BB" w14:textId="77777777" w:rsidR="00872524" w:rsidRPr="00264FC2" w:rsidRDefault="00872524" w:rsidP="0002755B">
            <w:pPr>
              <w:pStyle w:val="ConsPlusNormal"/>
              <w:widowControl/>
              <w:ind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 xml:space="preserve">Приложение </w:t>
            </w:r>
            <w:r w:rsidR="007547C5" w:rsidRPr="00264FC2">
              <w:rPr>
                <w:rFonts w:ascii="Times New Roman" w:hAnsi="Times New Roman" w:cs="Times New Roman"/>
                <w:sz w:val="28"/>
                <w:szCs w:val="28"/>
              </w:rPr>
              <w:t xml:space="preserve">№ </w:t>
            </w:r>
            <w:r w:rsidR="001862D3" w:rsidRPr="00264FC2">
              <w:rPr>
                <w:rFonts w:ascii="Times New Roman" w:hAnsi="Times New Roman" w:cs="Times New Roman"/>
                <w:sz w:val="28"/>
                <w:szCs w:val="28"/>
              </w:rPr>
              <w:t>3</w:t>
            </w:r>
          </w:p>
          <w:p w14:paraId="05B52F62" w14:textId="77777777" w:rsidR="00DA3BDE" w:rsidRPr="00264FC2" w:rsidRDefault="00EE0D9C" w:rsidP="0002755B">
            <w:pPr>
              <w:pStyle w:val="ConsPlusNormal"/>
              <w:widowControl/>
              <w:ind w:firstLine="0"/>
              <w:outlineLvl w:val="0"/>
              <w:rPr>
                <w:rFonts w:ascii="Times New Roman" w:hAnsi="Times New Roman" w:cs="Times New Roman"/>
                <w:sz w:val="28"/>
                <w:szCs w:val="28"/>
              </w:rPr>
            </w:pPr>
            <w:r w:rsidRPr="00264FC2">
              <w:rPr>
                <w:rFonts w:ascii="Times New Roman" w:hAnsi="Times New Roman" w:cs="Times New Roman"/>
                <w:sz w:val="28"/>
                <w:szCs w:val="28"/>
              </w:rPr>
              <w:t xml:space="preserve">к </w:t>
            </w:r>
            <w:r w:rsidR="002D432E" w:rsidRPr="00264FC2">
              <w:rPr>
                <w:rFonts w:ascii="Times New Roman" w:hAnsi="Times New Roman" w:cs="Times New Roman"/>
                <w:sz w:val="28"/>
                <w:szCs w:val="28"/>
              </w:rPr>
              <w:t>а</w:t>
            </w:r>
            <w:r w:rsidR="007547C5" w:rsidRPr="00264FC2">
              <w:rPr>
                <w:rFonts w:ascii="Times New Roman" w:hAnsi="Times New Roman" w:cs="Times New Roman"/>
                <w:sz w:val="28"/>
                <w:szCs w:val="28"/>
              </w:rPr>
              <w:t xml:space="preserve">дминистративному регламенту по предоставлению </w:t>
            </w:r>
            <w:r w:rsidR="00F10BC4" w:rsidRPr="00264FC2">
              <w:rPr>
                <w:rFonts w:ascii="Times New Roman" w:hAnsi="Times New Roman"/>
                <w:sz w:val="28"/>
                <w:szCs w:val="28"/>
              </w:rPr>
              <w:t>муниципальной</w:t>
            </w:r>
            <w:r w:rsidR="007547C5" w:rsidRPr="00264FC2">
              <w:rPr>
                <w:rFonts w:ascii="Times New Roman" w:hAnsi="Times New Roman" w:cs="Times New Roman"/>
                <w:sz w:val="28"/>
                <w:szCs w:val="28"/>
              </w:rPr>
              <w:t xml:space="preserve"> услуги </w:t>
            </w:r>
          </w:p>
          <w:p w14:paraId="12E76AEB" w14:textId="77777777" w:rsidR="00EE0D9C" w:rsidRPr="00264FC2" w:rsidRDefault="00DA3BDE" w:rsidP="0002755B">
            <w:pPr>
              <w:pStyle w:val="ConsPlusNormal"/>
              <w:widowControl/>
              <w:ind w:firstLine="0"/>
              <w:outlineLvl w:val="0"/>
              <w:rPr>
                <w:rFonts w:ascii="Times New Roman" w:hAnsi="Times New Roman" w:cs="Times New Roman"/>
                <w:sz w:val="28"/>
                <w:szCs w:val="28"/>
              </w:rPr>
            </w:pPr>
            <w:r w:rsidRPr="00264FC2">
              <w:rPr>
                <w:rFonts w:ascii="Times New Roman" w:hAnsi="Times New Roman" w:cs="Times New Roman"/>
                <w:sz w:val="28"/>
                <w:szCs w:val="28"/>
              </w:rPr>
              <w:t xml:space="preserve">«Предоставление земельных участков, </w:t>
            </w:r>
            <w:r w:rsidR="000375A3" w:rsidRPr="00264FC2">
              <w:rPr>
                <w:rFonts w:ascii="Times New Roman" w:hAnsi="Times New Roman" w:cs="Times New Roman"/>
                <w:sz w:val="28"/>
                <w:szCs w:val="28"/>
              </w:rPr>
              <w:t>из муниципальной собственности</w:t>
            </w:r>
            <w:r w:rsidR="00350E32" w:rsidRPr="00264FC2">
              <w:rPr>
                <w:rFonts w:ascii="Times New Roman" w:hAnsi="Times New Roman" w:cs="Times New Roman"/>
                <w:sz w:val="28"/>
                <w:szCs w:val="28"/>
              </w:rPr>
              <w:t xml:space="preserve"> сельского</w:t>
            </w:r>
            <w:r w:rsidR="00350E32" w:rsidRPr="00264FC2">
              <w:rPr>
                <w:rFonts w:ascii="Times New Roman" w:hAnsi="Times New Roman" w:cs="Times New Roman"/>
                <w:color w:val="FF0000"/>
                <w:sz w:val="28"/>
                <w:szCs w:val="28"/>
              </w:rPr>
              <w:t xml:space="preserve"> </w:t>
            </w:r>
            <w:r w:rsidR="00350E32" w:rsidRPr="00264FC2">
              <w:rPr>
                <w:rFonts w:ascii="Times New Roman" w:hAnsi="Times New Roman" w:cs="Times New Roman"/>
                <w:sz w:val="28"/>
                <w:szCs w:val="28"/>
              </w:rPr>
              <w:t>поселения</w:t>
            </w:r>
            <w:r w:rsidR="00350E32" w:rsidRPr="00264FC2">
              <w:rPr>
                <w:rFonts w:ascii="Times New Roman" w:hAnsi="Times New Roman" w:cs="Times New Roman"/>
                <w:color w:val="FF0000"/>
                <w:sz w:val="28"/>
                <w:szCs w:val="28"/>
              </w:rPr>
              <w:t xml:space="preserve"> </w:t>
            </w:r>
            <w:r w:rsidR="00A6597C" w:rsidRPr="00264FC2">
              <w:rPr>
                <w:rFonts w:ascii="Times New Roman" w:hAnsi="Times New Roman"/>
                <w:sz w:val="28"/>
                <w:szCs w:val="28"/>
              </w:rPr>
              <w:t>Троицкое</w:t>
            </w:r>
            <w:r w:rsidR="000375A3" w:rsidRPr="00264FC2">
              <w:rPr>
                <w:rFonts w:ascii="Times New Roman" w:hAnsi="Times New Roman" w:cs="Times New Roman"/>
                <w:sz w:val="28"/>
                <w:szCs w:val="28"/>
              </w:rPr>
              <w:t xml:space="preserve"> </w:t>
            </w:r>
            <w:r w:rsidR="00B63FBA" w:rsidRPr="00264FC2">
              <w:rPr>
                <w:rFonts w:ascii="Times New Roman" w:hAnsi="Times New Roman"/>
                <w:sz w:val="28"/>
                <w:szCs w:val="28"/>
              </w:rPr>
              <w:t xml:space="preserve">муниципального района </w:t>
            </w:r>
            <w:proofErr w:type="spellStart"/>
            <w:r w:rsidR="00B63FBA" w:rsidRPr="00264FC2">
              <w:rPr>
                <w:rFonts w:ascii="Times New Roman" w:hAnsi="Times New Roman"/>
                <w:sz w:val="28"/>
                <w:szCs w:val="28"/>
              </w:rPr>
              <w:t>Сызранский</w:t>
            </w:r>
            <w:proofErr w:type="spellEnd"/>
            <w:r w:rsidR="00B63FBA" w:rsidRPr="00264FC2">
              <w:rPr>
                <w:rFonts w:ascii="Times New Roman" w:hAnsi="Times New Roman"/>
                <w:sz w:val="28"/>
                <w:szCs w:val="28"/>
              </w:rPr>
              <w:t xml:space="preserve"> Самарской области </w:t>
            </w:r>
            <w:r w:rsidR="000375A3" w:rsidRPr="00264FC2">
              <w:rPr>
                <w:rFonts w:ascii="Times New Roman" w:hAnsi="Times New Roman" w:cs="Times New Roman"/>
                <w:sz w:val="28"/>
                <w:szCs w:val="28"/>
              </w:rPr>
              <w:t xml:space="preserve">в </w:t>
            </w:r>
            <w:r w:rsidR="00B73361" w:rsidRPr="00264FC2">
              <w:rPr>
                <w:rFonts w:ascii="Times New Roman" w:hAnsi="Times New Roman"/>
                <w:sz w:val="28"/>
                <w:szCs w:val="28"/>
              </w:rPr>
              <w:t>аренду</w:t>
            </w:r>
            <w:r w:rsidR="007C392C" w:rsidRPr="00264FC2">
              <w:rPr>
                <w:rFonts w:ascii="Times New Roman" w:hAnsi="Times New Roman"/>
                <w:sz w:val="28"/>
                <w:szCs w:val="28"/>
              </w:rPr>
              <w:t xml:space="preserve"> </w:t>
            </w:r>
            <w:r w:rsidRPr="00264FC2">
              <w:rPr>
                <w:rFonts w:ascii="Times New Roman" w:hAnsi="Times New Roman" w:cs="Times New Roman"/>
                <w:sz w:val="28"/>
                <w:szCs w:val="28"/>
              </w:rPr>
              <w:t>без проведения торгов»</w:t>
            </w:r>
          </w:p>
        </w:tc>
      </w:tr>
      <w:tr w:rsidR="00C06F1D" w:rsidRPr="00264FC2" w14:paraId="60037BC7" w14:textId="77777777" w:rsidTr="00165B04">
        <w:tc>
          <w:tcPr>
            <w:tcW w:w="5346" w:type="dxa"/>
            <w:tcBorders>
              <w:top w:val="nil"/>
              <w:left w:val="nil"/>
              <w:bottom w:val="nil"/>
              <w:right w:val="nil"/>
            </w:tcBorders>
            <w:shd w:val="clear" w:color="auto" w:fill="auto"/>
          </w:tcPr>
          <w:p w14:paraId="5DAD64DE" w14:textId="77777777" w:rsidR="00C06F1D" w:rsidRPr="00264FC2" w:rsidRDefault="00C06F1D" w:rsidP="00165B04">
            <w:pPr>
              <w:pStyle w:val="ConsPlusNormal"/>
              <w:widowControl/>
              <w:ind w:firstLine="0"/>
              <w:jc w:val="center"/>
              <w:outlineLvl w:val="0"/>
              <w:rPr>
                <w:rFonts w:ascii="Times New Roman" w:hAnsi="Times New Roman" w:cs="Times New Roman"/>
                <w:sz w:val="28"/>
                <w:szCs w:val="28"/>
              </w:rPr>
            </w:pPr>
          </w:p>
        </w:tc>
      </w:tr>
    </w:tbl>
    <w:p w14:paraId="00B0670D" w14:textId="77777777" w:rsidR="005D45D9" w:rsidRPr="00264FC2" w:rsidRDefault="005D45D9" w:rsidP="005D45D9">
      <w:pPr>
        <w:pStyle w:val="ConsPlusNonformat"/>
        <w:ind w:left="1416" w:firstLine="2837"/>
        <w:jc w:val="right"/>
        <w:rPr>
          <w:sz w:val="28"/>
          <w:szCs w:val="28"/>
        </w:rPr>
      </w:pPr>
      <w:r w:rsidRPr="00264FC2">
        <w:rPr>
          <w:sz w:val="28"/>
          <w:szCs w:val="28"/>
        </w:rPr>
        <w:t>Руководителю уполномоченного органа</w:t>
      </w:r>
    </w:p>
    <w:p w14:paraId="0A6E0477" w14:textId="77777777" w:rsidR="005D45D9" w:rsidRPr="00264FC2" w:rsidRDefault="005D45D9" w:rsidP="005D45D9">
      <w:pPr>
        <w:pStyle w:val="ConsPlusNonformat"/>
        <w:ind w:left="1416" w:firstLine="2"/>
        <w:jc w:val="right"/>
        <w:rPr>
          <w:sz w:val="28"/>
          <w:szCs w:val="28"/>
        </w:rPr>
      </w:pPr>
      <w:r w:rsidRPr="00264FC2">
        <w:rPr>
          <w:sz w:val="28"/>
          <w:szCs w:val="28"/>
        </w:rPr>
        <w:t>_____________________________________________</w:t>
      </w:r>
    </w:p>
    <w:p w14:paraId="39ADF930" w14:textId="77777777" w:rsidR="005D45D9" w:rsidRPr="00264FC2" w:rsidRDefault="005D45D9" w:rsidP="005D45D9">
      <w:pPr>
        <w:pStyle w:val="ConsPlusNonformat"/>
        <w:ind w:left="1416" w:firstLine="2837"/>
        <w:jc w:val="right"/>
        <w:rPr>
          <w:i/>
          <w:sz w:val="28"/>
          <w:szCs w:val="28"/>
        </w:rPr>
      </w:pPr>
      <w:r w:rsidRPr="00264FC2">
        <w:rPr>
          <w:i/>
          <w:sz w:val="28"/>
          <w:szCs w:val="28"/>
        </w:rPr>
        <w:t>(наименование руководителя и уполномоченного органа)</w:t>
      </w:r>
    </w:p>
    <w:p w14:paraId="623D6F01" w14:textId="77777777" w:rsidR="005D45D9" w:rsidRPr="00264FC2" w:rsidRDefault="005D45D9" w:rsidP="005D45D9">
      <w:pPr>
        <w:pStyle w:val="ConsPlusNonformat"/>
        <w:ind w:left="2124" w:firstLine="708"/>
        <w:rPr>
          <w:sz w:val="28"/>
          <w:szCs w:val="28"/>
        </w:rPr>
      </w:pPr>
      <w:r w:rsidRPr="00264FC2">
        <w:rPr>
          <w:sz w:val="28"/>
          <w:szCs w:val="28"/>
        </w:rPr>
        <w:t xml:space="preserve">   _____________________________________________</w:t>
      </w:r>
    </w:p>
    <w:p w14:paraId="69D8634F" w14:textId="77777777" w:rsidR="005D45D9" w:rsidRPr="00264FC2" w:rsidRDefault="005D45D9" w:rsidP="005D45D9">
      <w:pPr>
        <w:pStyle w:val="ConsPlusNonformat"/>
        <w:jc w:val="right"/>
        <w:rPr>
          <w:i/>
          <w:sz w:val="28"/>
          <w:szCs w:val="28"/>
        </w:rPr>
      </w:pPr>
      <w:r w:rsidRPr="00264FC2">
        <w:rPr>
          <w:i/>
          <w:sz w:val="28"/>
          <w:szCs w:val="28"/>
        </w:rPr>
        <w:t>для юридических лиц:</w:t>
      </w:r>
      <w:r w:rsidR="007C392C" w:rsidRPr="00264FC2">
        <w:rPr>
          <w:i/>
          <w:sz w:val="28"/>
          <w:szCs w:val="28"/>
        </w:rPr>
        <w:t xml:space="preserve"> </w:t>
      </w:r>
      <w:r w:rsidRPr="00264FC2">
        <w:rPr>
          <w:i/>
          <w:sz w:val="28"/>
          <w:szCs w:val="28"/>
        </w:rPr>
        <w:t>наименование, место нахождения,</w:t>
      </w:r>
    </w:p>
    <w:p w14:paraId="2D66C7C2" w14:textId="77777777" w:rsidR="005D45D9" w:rsidRPr="00264FC2" w:rsidRDefault="005D45D9" w:rsidP="005D45D9">
      <w:pPr>
        <w:pStyle w:val="ConsPlusNonformat"/>
        <w:jc w:val="right"/>
        <w:rPr>
          <w:i/>
          <w:sz w:val="28"/>
          <w:szCs w:val="28"/>
        </w:rPr>
      </w:pPr>
      <w:r w:rsidRPr="00264FC2">
        <w:rPr>
          <w:i/>
          <w:sz w:val="28"/>
          <w:szCs w:val="28"/>
        </w:rPr>
        <w:t xml:space="preserve">_____________________________________________ </w:t>
      </w:r>
    </w:p>
    <w:p w14:paraId="5B0A3331" w14:textId="77777777" w:rsidR="005D45D9" w:rsidRPr="00264FC2" w:rsidRDefault="005D45D9" w:rsidP="005D45D9">
      <w:pPr>
        <w:pStyle w:val="ConsPlusNonformat"/>
        <w:jc w:val="right"/>
        <w:rPr>
          <w:i/>
          <w:sz w:val="28"/>
          <w:szCs w:val="28"/>
        </w:rPr>
      </w:pPr>
      <w:r w:rsidRPr="00264FC2">
        <w:rPr>
          <w:i/>
          <w:sz w:val="28"/>
          <w:szCs w:val="28"/>
        </w:rPr>
        <w:t>ОГРН, ИНН</w:t>
      </w:r>
      <w:r w:rsidRPr="00264FC2">
        <w:rPr>
          <w:rStyle w:val="ad"/>
          <w:i/>
          <w:sz w:val="28"/>
          <w:szCs w:val="28"/>
        </w:rPr>
        <w:footnoteReference w:id="1"/>
      </w:r>
    </w:p>
    <w:p w14:paraId="315AD736" w14:textId="77777777" w:rsidR="005D45D9" w:rsidRPr="00264FC2" w:rsidRDefault="005D45D9" w:rsidP="005D45D9">
      <w:pPr>
        <w:pStyle w:val="ConsPlusNonformat"/>
        <w:jc w:val="right"/>
        <w:rPr>
          <w:i/>
          <w:sz w:val="28"/>
          <w:szCs w:val="28"/>
        </w:rPr>
      </w:pPr>
      <w:r w:rsidRPr="00264FC2">
        <w:rPr>
          <w:sz w:val="28"/>
          <w:szCs w:val="28"/>
        </w:rPr>
        <w:t>_____________________________________________</w:t>
      </w:r>
    </w:p>
    <w:p w14:paraId="04FF087D" w14:textId="77777777" w:rsidR="005D45D9" w:rsidRPr="00264FC2" w:rsidRDefault="005D45D9" w:rsidP="005D45D9">
      <w:pPr>
        <w:pStyle w:val="ConsPlusNonformat"/>
        <w:ind w:left="1416"/>
        <w:jc w:val="right"/>
        <w:rPr>
          <w:i/>
          <w:sz w:val="28"/>
          <w:szCs w:val="28"/>
        </w:rPr>
      </w:pPr>
      <w:r w:rsidRPr="00264FC2">
        <w:rPr>
          <w:i/>
          <w:sz w:val="28"/>
          <w:szCs w:val="28"/>
        </w:rPr>
        <w:t>для физических лиц: фамилия, имя и (при наличии) отчество,</w:t>
      </w:r>
    </w:p>
    <w:p w14:paraId="46F55D08" w14:textId="77777777" w:rsidR="005D45D9" w:rsidRPr="00264FC2" w:rsidRDefault="005D45D9" w:rsidP="005D45D9">
      <w:pPr>
        <w:pStyle w:val="ConsPlusNonformat"/>
        <w:jc w:val="right"/>
        <w:rPr>
          <w:i/>
          <w:sz w:val="28"/>
          <w:szCs w:val="28"/>
        </w:rPr>
      </w:pPr>
      <w:r w:rsidRPr="00264FC2">
        <w:rPr>
          <w:i/>
          <w:sz w:val="28"/>
          <w:szCs w:val="28"/>
        </w:rPr>
        <w:t xml:space="preserve">_____________________________________________ </w:t>
      </w:r>
    </w:p>
    <w:p w14:paraId="4DFEC988" w14:textId="77777777" w:rsidR="005D45D9" w:rsidRPr="00264FC2" w:rsidRDefault="005D45D9" w:rsidP="005D45D9">
      <w:pPr>
        <w:pStyle w:val="ConsPlusNonformat"/>
        <w:jc w:val="right"/>
        <w:rPr>
          <w:i/>
          <w:sz w:val="28"/>
          <w:szCs w:val="28"/>
        </w:rPr>
      </w:pPr>
      <w:r w:rsidRPr="00264FC2">
        <w:rPr>
          <w:i/>
          <w:sz w:val="28"/>
          <w:szCs w:val="28"/>
        </w:rPr>
        <w:t>дата и место рождения, адрес места жительства (регистрации)</w:t>
      </w:r>
    </w:p>
    <w:p w14:paraId="42864724" w14:textId="77777777" w:rsidR="005D45D9" w:rsidRPr="00264FC2" w:rsidRDefault="005D45D9" w:rsidP="005D45D9">
      <w:pPr>
        <w:pStyle w:val="ConsPlusNonformat"/>
        <w:jc w:val="right"/>
        <w:rPr>
          <w:sz w:val="28"/>
          <w:szCs w:val="28"/>
        </w:rPr>
      </w:pPr>
      <w:r w:rsidRPr="00264FC2">
        <w:rPr>
          <w:sz w:val="28"/>
          <w:szCs w:val="28"/>
        </w:rPr>
        <w:t>_____________________________________________</w:t>
      </w:r>
    </w:p>
    <w:p w14:paraId="3463F6A9" w14:textId="77777777" w:rsidR="005D45D9" w:rsidRPr="00264FC2" w:rsidRDefault="005D45D9" w:rsidP="005D45D9">
      <w:pPr>
        <w:pStyle w:val="ConsPlusNonformat"/>
        <w:jc w:val="right"/>
        <w:rPr>
          <w:i/>
          <w:sz w:val="28"/>
          <w:szCs w:val="28"/>
        </w:rPr>
      </w:pPr>
      <w:r w:rsidRPr="00264FC2">
        <w:rPr>
          <w:i/>
          <w:sz w:val="28"/>
          <w:szCs w:val="28"/>
        </w:rPr>
        <w:t xml:space="preserve">реквизиты документа, удостоверяющего личность </w:t>
      </w:r>
    </w:p>
    <w:p w14:paraId="79FA8F47" w14:textId="77777777" w:rsidR="005D45D9" w:rsidRPr="00264FC2" w:rsidRDefault="005D45D9" w:rsidP="005D45D9">
      <w:pPr>
        <w:pStyle w:val="ConsPlusNonformat"/>
        <w:jc w:val="right"/>
        <w:rPr>
          <w:i/>
          <w:sz w:val="28"/>
          <w:szCs w:val="28"/>
        </w:rPr>
      </w:pPr>
      <w:r w:rsidRPr="00264FC2">
        <w:rPr>
          <w:i/>
          <w:sz w:val="28"/>
          <w:szCs w:val="28"/>
        </w:rPr>
        <w:t>_____________________________________________</w:t>
      </w:r>
    </w:p>
    <w:p w14:paraId="1C57877D" w14:textId="77777777" w:rsidR="005D45D9" w:rsidRPr="00264FC2" w:rsidRDefault="005D45D9" w:rsidP="005D45D9">
      <w:pPr>
        <w:pStyle w:val="ConsPlusNonformat"/>
        <w:jc w:val="right"/>
        <w:rPr>
          <w:i/>
          <w:sz w:val="28"/>
          <w:szCs w:val="28"/>
        </w:rPr>
      </w:pPr>
      <w:proofErr w:type="gramStart"/>
      <w:r w:rsidRPr="00264FC2">
        <w:rPr>
          <w:i/>
          <w:sz w:val="28"/>
          <w:szCs w:val="28"/>
        </w:rPr>
        <w:t xml:space="preserve">(наименование, серия и номер, дата выдачи, </w:t>
      </w:r>
      <w:proofErr w:type="gramEnd"/>
    </w:p>
    <w:p w14:paraId="64F58114" w14:textId="77777777" w:rsidR="005D45D9" w:rsidRPr="00264FC2" w:rsidRDefault="005D45D9" w:rsidP="005D45D9">
      <w:pPr>
        <w:pStyle w:val="ConsPlusNonformat"/>
        <w:jc w:val="right"/>
        <w:rPr>
          <w:i/>
          <w:sz w:val="28"/>
          <w:szCs w:val="28"/>
        </w:rPr>
      </w:pPr>
      <w:r w:rsidRPr="00264FC2">
        <w:rPr>
          <w:i/>
          <w:sz w:val="28"/>
          <w:szCs w:val="28"/>
        </w:rPr>
        <w:t>наименование органа, выдавшего документ)</w:t>
      </w:r>
    </w:p>
    <w:p w14:paraId="3965BEB9" w14:textId="77777777" w:rsidR="005D45D9" w:rsidRPr="00264FC2" w:rsidRDefault="005D45D9" w:rsidP="005D45D9">
      <w:pPr>
        <w:pStyle w:val="ConsPlusNonformat"/>
        <w:jc w:val="right"/>
        <w:rPr>
          <w:i/>
          <w:sz w:val="28"/>
          <w:szCs w:val="28"/>
        </w:rPr>
      </w:pPr>
      <w:r w:rsidRPr="00264FC2">
        <w:rPr>
          <w:i/>
          <w:sz w:val="28"/>
          <w:szCs w:val="28"/>
        </w:rPr>
        <w:t>_____________________________________________</w:t>
      </w:r>
    </w:p>
    <w:p w14:paraId="0F528C9C" w14:textId="77777777" w:rsidR="005D45D9" w:rsidRPr="00264FC2" w:rsidRDefault="005D45D9" w:rsidP="005D45D9">
      <w:pPr>
        <w:pStyle w:val="ConsPlusNonformat"/>
        <w:jc w:val="right"/>
        <w:rPr>
          <w:i/>
          <w:sz w:val="28"/>
          <w:szCs w:val="28"/>
        </w:rPr>
      </w:pPr>
      <w:r w:rsidRPr="00264FC2">
        <w:rPr>
          <w:i/>
          <w:sz w:val="28"/>
          <w:szCs w:val="28"/>
        </w:rPr>
        <w:t xml:space="preserve">номер телефона, факс </w:t>
      </w:r>
    </w:p>
    <w:p w14:paraId="6CE9087F" w14:textId="77777777" w:rsidR="005D45D9" w:rsidRPr="00264FC2" w:rsidRDefault="005D45D9" w:rsidP="005D45D9">
      <w:pPr>
        <w:pStyle w:val="ConsPlusNonformat"/>
        <w:jc w:val="right"/>
        <w:rPr>
          <w:i/>
          <w:sz w:val="28"/>
          <w:szCs w:val="28"/>
        </w:rPr>
      </w:pPr>
      <w:r w:rsidRPr="00264FC2">
        <w:rPr>
          <w:i/>
          <w:sz w:val="28"/>
          <w:szCs w:val="28"/>
        </w:rPr>
        <w:t>_____________________________________________</w:t>
      </w:r>
    </w:p>
    <w:p w14:paraId="42F7E972" w14:textId="77777777" w:rsidR="005D45D9" w:rsidRPr="00264FC2" w:rsidRDefault="005D45D9" w:rsidP="005D45D9">
      <w:pPr>
        <w:pStyle w:val="ConsPlusNonformat"/>
        <w:jc w:val="right"/>
        <w:rPr>
          <w:i/>
          <w:sz w:val="28"/>
          <w:szCs w:val="28"/>
        </w:rPr>
      </w:pPr>
      <w:r w:rsidRPr="00264FC2">
        <w:rPr>
          <w:i/>
          <w:sz w:val="28"/>
          <w:szCs w:val="28"/>
        </w:rPr>
        <w:t xml:space="preserve">почтовый адрес и (или) адрес электронной почты для связи </w:t>
      </w:r>
    </w:p>
    <w:p w14:paraId="3BC39740" w14:textId="77777777" w:rsidR="005D45D9" w:rsidRPr="00264FC2" w:rsidRDefault="005D45D9" w:rsidP="005D45D9">
      <w:pPr>
        <w:pStyle w:val="ConsPlusNonformat"/>
        <w:jc w:val="right"/>
        <w:rPr>
          <w:i/>
          <w:sz w:val="28"/>
          <w:szCs w:val="28"/>
        </w:rPr>
      </w:pPr>
    </w:p>
    <w:p w14:paraId="598E4E1C" w14:textId="77777777" w:rsidR="005D45D9" w:rsidRPr="00264FC2" w:rsidRDefault="005D45D9" w:rsidP="005D45D9">
      <w:pPr>
        <w:pStyle w:val="ConsPlusNonformat"/>
        <w:jc w:val="center"/>
        <w:rPr>
          <w:sz w:val="28"/>
          <w:szCs w:val="28"/>
        </w:rPr>
      </w:pPr>
      <w:r w:rsidRPr="00264FC2">
        <w:rPr>
          <w:sz w:val="28"/>
          <w:szCs w:val="28"/>
        </w:rPr>
        <w:t xml:space="preserve">ЗАЯВЛЕНИЕ </w:t>
      </w:r>
    </w:p>
    <w:p w14:paraId="43577C89" w14:textId="77777777" w:rsidR="005D45D9" w:rsidRPr="00264FC2" w:rsidRDefault="005D45D9" w:rsidP="00CA4929">
      <w:pPr>
        <w:pStyle w:val="ConsPlusNonformat"/>
        <w:jc w:val="center"/>
        <w:rPr>
          <w:sz w:val="28"/>
          <w:szCs w:val="28"/>
        </w:rPr>
      </w:pPr>
      <w:r w:rsidRPr="00264FC2">
        <w:rPr>
          <w:sz w:val="28"/>
          <w:szCs w:val="28"/>
        </w:rPr>
        <w:t xml:space="preserve">о предварительном согласовании предоставления земельного участка, </w:t>
      </w:r>
      <w:r w:rsidR="0069679C" w:rsidRPr="00264FC2">
        <w:rPr>
          <w:sz w:val="28"/>
          <w:szCs w:val="28"/>
        </w:rPr>
        <w:t xml:space="preserve">из муниципальной собственности </w:t>
      </w:r>
      <w:r w:rsidR="00301540"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sz w:val="28"/>
          <w:szCs w:val="28"/>
        </w:rPr>
        <w:t xml:space="preserve"> </w:t>
      </w:r>
      <w:r w:rsidR="00B63FBA" w:rsidRPr="00264FC2">
        <w:rPr>
          <w:sz w:val="28"/>
          <w:szCs w:val="28"/>
        </w:rPr>
        <w:t xml:space="preserve">муниципального района </w:t>
      </w:r>
      <w:proofErr w:type="spellStart"/>
      <w:r w:rsidR="00B63FBA" w:rsidRPr="00264FC2">
        <w:rPr>
          <w:sz w:val="28"/>
          <w:szCs w:val="28"/>
        </w:rPr>
        <w:t>Сызранский</w:t>
      </w:r>
      <w:proofErr w:type="spellEnd"/>
      <w:r w:rsidR="00B63FBA" w:rsidRPr="00264FC2">
        <w:rPr>
          <w:sz w:val="28"/>
          <w:szCs w:val="28"/>
        </w:rPr>
        <w:t xml:space="preserve"> Самарской области </w:t>
      </w:r>
      <w:r w:rsidR="0069679C" w:rsidRPr="00264FC2">
        <w:rPr>
          <w:sz w:val="28"/>
          <w:szCs w:val="28"/>
        </w:rPr>
        <w:t xml:space="preserve">в </w:t>
      </w:r>
      <w:r w:rsidR="00B73361" w:rsidRPr="00264FC2">
        <w:rPr>
          <w:sz w:val="28"/>
          <w:szCs w:val="28"/>
        </w:rPr>
        <w:t>аренду</w:t>
      </w:r>
      <w:r w:rsidRPr="00264FC2">
        <w:rPr>
          <w:sz w:val="28"/>
          <w:szCs w:val="28"/>
        </w:rPr>
        <w:t>, без проведения торгов</w:t>
      </w:r>
    </w:p>
    <w:p w14:paraId="0E5170FC" w14:textId="77777777" w:rsidR="00773AEB" w:rsidRPr="00264FC2" w:rsidRDefault="005D45D9" w:rsidP="005D45D9">
      <w:pPr>
        <w:jc w:val="both"/>
        <w:rPr>
          <w:sz w:val="28"/>
          <w:szCs w:val="28"/>
        </w:rPr>
      </w:pPr>
      <w:r w:rsidRPr="00264FC2">
        <w:rPr>
          <w:sz w:val="28"/>
          <w:szCs w:val="28"/>
        </w:rPr>
        <w:tab/>
      </w:r>
    </w:p>
    <w:p w14:paraId="65682586" w14:textId="77777777" w:rsidR="005D45D9" w:rsidRPr="00264FC2" w:rsidRDefault="005D45D9" w:rsidP="00773AEB">
      <w:pPr>
        <w:ind w:firstLine="708"/>
        <w:jc w:val="both"/>
        <w:rPr>
          <w:sz w:val="28"/>
          <w:szCs w:val="28"/>
        </w:rPr>
      </w:pPr>
      <w:r w:rsidRPr="00264FC2">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264FC2" w14:paraId="776458C5" w14:textId="77777777" w:rsidTr="00165B04">
        <w:tc>
          <w:tcPr>
            <w:tcW w:w="9565" w:type="dxa"/>
            <w:gridSpan w:val="3"/>
            <w:tcBorders>
              <w:bottom w:val="single" w:sz="4" w:space="0" w:color="auto"/>
            </w:tcBorders>
            <w:shd w:val="clear" w:color="auto" w:fill="auto"/>
          </w:tcPr>
          <w:p w14:paraId="67746570" w14:textId="77777777" w:rsidR="005D45D9" w:rsidRPr="00264FC2" w:rsidRDefault="005D45D9" w:rsidP="00165B04">
            <w:pPr>
              <w:jc w:val="both"/>
              <w:rPr>
                <w:sz w:val="28"/>
                <w:szCs w:val="28"/>
              </w:rPr>
            </w:pPr>
          </w:p>
        </w:tc>
      </w:tr>
      <w:tr w:rsidR="005D45D9" w:rsidRPr="00264FC2" w14:paraId="413EC137" w14:textId="77777777" w:rsidTr="00165B04">
        <w:tc>
          <w:tcPr>
            <w:tcW w:w="9565" w:type="dxa"/>
            <w:gridSpan w:val="3"/>
            <w:tcBorders>
              <w:top w:val="single" w:sz="4" w:space="0" w:color="auto"/>
              <w:bottom w:val="nil"/>
            </w:tcBorders>
            <w:shd w:val="clear" w:color="auto" w:fill="auto"/>
          </w:tcPr>
          <w:p w14:paraId="5FAE6AA9" w14:textId="77777777" w:rsidR="005D45D9" w:rsidRPr="00264FC2" w:rsidRDefault="005D45D9" w:rsidP="00165B04">
            <w:pPr>
              <w:jc w:val="center"/>
              <w:rPr>
                <w:i/>
                <w:sz w:val="28"/>
                <w:szCs w:val="28"/>
              </w:rPr>
            </w:pPr>
            <w:r w:rsidRPr="00264FC2">
              <w:rPr>
                <w:i/>
                <w:sz w:val="28"/>
                <w:szCs w:val="28"/>
              </w:rPr>
              <w:t>(наименование юридического лица либо фамилия, имя и (при наличии) отчество физического лица в дательном падеже)</w:t>
            </w:r>
          </w:p>
        </w:tc>
      </w:tr>
      <w:tr w:rsidR="005D45D9" w:rsidRPr="00264FC2" w14:paraId="6B4CB86F" w14:textId="77777777" w:rsidTr="00165B04">
        <w:tc>
          <w:tcPr>
            <w:tcW w:w="534" w:type="dxa"/>
            <w:tcBorders>
              <w:top w:val="nil"/>
              <w:bottom w:val="nil"/>
              <w:right w:val="nil"/>
            </w:tcBorders>
            <w:shd w:val="clear" w:color="auto" w:fill="auto"/>
          </w:tcPr>
          <w:p w14:paraId="1F87436F" w14:textId="77777777" w:rsidR="005D45D9" w:rsidRPr="00264FC2" w:rsidRDefault="005D45D9" w:rsidP="00165B04">
            <w:pPr>
              <w:jc w:val="both"/>
              <w:rPr>
                <w:sz w:val="28"/>
                <w:szCs w:val="28"/>
              </w:rPr>
            </w:pPr>
            <w:r w:rsidRPr="00264FC2">
              <w:rPr>
                <w:sz w:val="28"/>
                <w:szCs w:val="28"/>
              </w:rPr>
              <w:t>в</w:t>
            </w:r>
          </w:p>
        </w:tc>
        <w:tc>
          <w:tcPr>
            <w:tcW w:w="9031" w:type="dxa"/>
            <w:gridSpan w:val="2"/>
            <w:tcBorders>
              <w:top w:val="nil"/>
              <w:left w:val="nil"/>
              <w:bottom w:val="single" w:sz="4" w:space="0" w:color="auto"/>
            </w:tcBorders>
            <w:shd w:val="clear" w:color="auto" w:fill="auto"/>
          </w:tcPr>
          <w:p w14:paraId="2332B4BF" w14:textId="77777777" w:rsidR="005D45D9" w:rsidRPr="00264FC2" w:rsidRDefault="005D45D9" w:rsidP="00165B04">
            <w:pPr>
              <w:jc w:val="both"/>
              <w:rPr>
                <w:sz w:val="28"/>
                <w:szCs w:val="28"/>
              </w:rPr>
            </w:pPr>
          </w:p>
        </w:tc>
      </w:tr>
      <w:tr w:rsidR="005D45D9" w:rsidRPr="00264FC2" w14:paraId="03BAF92D" w14:textId="77777777" w:rsidTr="00165B04">
        <w:tc>
          <w:tcPr>
            <w:tcW w:w="9565" w:type="dxa"/>
            <w:gridSpan w:val="3"/>
            <w:tcBorders>
              <w:top w:val="nil"/>
              <w:bottom w:val="nil"/>
            </w:tcBorders>
            <w:shd w:val="clear" w:color="auto" w:fill="auto"/>
          </w:tcPr>
          <w:p w14:paraId="794C6B3D" w14:textId="77777777" w:rsidR="005D45D9" w:rsidRPr="00264FC2" w:rsidRDefault="005D45D9" w:rsidP="00165B04">
            <w:pPr>
              <w:jc w:val="center"/>
              <w:rPr>
                <w:i/>
                <w:sz w:val="28"/>
                <w:szCs w:val="28"/>
              </w:rPr>
            </w:pPr>
            <w:r w:rsidRPr="00264FC2">
              <w:rPr>
                <w:i/>
                <w:sz w:val="28"/>
                <w:szCs w:val="28"/>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w:t>
            </w:r>
            <w:r w:rsidRPr="00264FC2">
              <w:rPr>
                <w:i/>
                <w:sz w:val="28"/>
                <w:szCs w:val="28"/>
              </w:rPr>
              <w:lastRenderedPageBreak/>
              <w:t>земельного участка в собственность, указывается также на предоставление по договору купли-продажи или бесплатно)</w:t>
            </w:r>
          </w:p>
        </w:tc>
      </w:tr>
      <w:tr w:rsidR="005D45D9" w:rsidRPr="00264FC2" w14:paraId="52D7C2BB" w14:textId="77777777" w:rsidTr="00165B04">
        <w:tc>
          <w:tcPr>
            <w:tcW w:w="675" w:type="dxa"/>
            <w:gridSpan w:val="2"/>
            <w:tcBorders>
              <w:top w:val="nil"/>
              <w:bottom w:val="nil"/>
              <w:right w:val="nil"/>
            </w:tcBorders>
            <w:shd w:val="clear" w:color="auto" w:fill="auto"/>
          </w:tcPr>
          <w:p w14:paraId="36F5EA1F" w14:textId="77777777" w:rsidR="005D45D9" w:rsidRPr="00264FC2" w:rsidRDefault="005D45D9" w:rsidP="00165B04">
            <w:pPr>
              <w:jc w:val="both"/>
              <w:rPr>
                <w:sz w:val="28"/>
                <w:szCs w:val="28"/>
              </w:rPr>
            </w:pPr>
            <w:r w:rsidRPr="00264FC2">
              <w:rPr>
                <w:sz w:val="28"/>
                <w:szCs w:val="28"/>
              </w:rPr>
              <w:lastRenderedPageBreak/>
              <w:t>для</w:t>
            </w:r>
          </w:p>
        </w:tc>
        <w:tc>
          <w:tcPr>
            <w:tcW w:w="8890" w:type="dxa"/>
            <w:tcBorders>
              <w:top w:val="nil"/>
              <w:left w:val="nil"/>
              <w:bottom w:val="single" w:sz="4" w:space="0" w:color="auto"/>
            </w:tcBorders>
            <w:shd w:val="clear" w:color="auto" w:fill="auto"/>
          </w:tcPr>
          <w:p w14:paraId="132378A3" w14:textId="77777777" w:rsidR="005D45D9" w:rsidRPr="00264FC2" w:rsidRDefault="005D45D9" w:rsidP="00165B04">
            <w:pPr>
              <w:jc w:val="both"/>
              <w:rPr>
                <w:sz w:val="28"/>
                <w:szCs w:val="28"/>
              </w:rPr>
            </w:pPr>
          </w:p>
        </w:tc>
      </w:tr>
      <w:tr w:rsidR="005D45D9" w:rsidRPr="00264FC2" w14:paraId="1E79AA33" w14:textId="77777777" w:rsidTr="00165B04">
        <w:tc>
          <w:tcPr>
            <w:tcW w:w="9565" w:type="dxa"/>
            <w:gridSpan w:val="3"/>
            <w:tcBorders>
              <w:top w:val="nil"/>
              <w:bottom w:val="nil"/>
            </w:tcBorders>
            <w:shd w:val="clear" w:color="auto" w:fill="auto"/>
          </w:tcPr>
          <w:p w14:paraId="3A565EA5" w14:textId="77777777" w:rsidR="005D45D9" w:rsidRPr="00264FC2" w:rsidRDefault="005D45D9" w:rsidP="00165B04">
            <w:pPr>
              <w:jc w:val="center"/>
              <w:rPr>
                <w:i/>
                <w:sz w:val="28"/>
                <w:szCs w:val="28"/>
              </w:rPr>
            </w:pPr>
            <w:r w:rsidRPr="00264FC2">
              <w:rPr>
                <w:i/>
                <w:sz w:val="28"/>
                <w:szCs w:val="28"/>
              </w:rPr>
              <w:t xml:space="preserve">       (цель использования земельного участка) </w:t>
            </w:r>
          </w:p>
        </w:tc>
      </w:tr>
      <w:tr w:rsidR="005D45D9" w:rsidRPr="00264FC2" w14:paraId="0C9209A7" w14:textId="77777777" w:rsidTr="00165B04">
        <w:tc>
          <w:tcPr>
            <w:tcW w:w="9565" w:type="dxa"/>
            <w:gridSpan w:val="3"/>
            <w:tcBorders>
              <w:top w:val="nil"/>
              <w:bottom w:val="nil"/>
            </w:tcBorders>
            <w:shd w:val="clear" w:color="auto" w:fill="auto"/>
          </w:tcPr>
          <w:p w14:paraId="3C831A3A" w14:textId="77777777" w:rsidR="005D45D9" w:rsidRPr="00264FC2" w:rsidRDefault="005D45D9" w:rsidP="00165B04">
            <w:pPr>
              <w:jc w:val="both"/>
              <w:rPr>
                <w:sz w:val="28"/>
                <w:szCs w:val="28"/>
              </w:rPr>
            </w:pPr>
            <w:r w:rsidRPr="00264FC2">
              <w:rPr>
                <w:sz w:val="28"/>
                <w:szCs w:val="28"/>
              </w:rPr>
              <w:t>земельного участка, имеющего кадастровый номер:</w:t>
            </w:r>
          </w:p>
        </w:tc>
      </w:tr>
      <w:tr w:rsidR="005D45D9" w:rsidRPr="00264FC2" w14:paraId="75C5763A" w14:textId="77777777" w:rsidTr="00165B04">
        <w:tc>
          <w:tcPr>
            <w:tcW w:w="9565" w:type="dxa"/>
            <w:gridSpan w:val="3"/>
            <w:tcBorders>
              <w:top w:val="nil"/>
              <w:bottom w:val="single" w:sz="4" w:space="0" w:color="auto"/>
            </w:tcBorders>
            <w:shd w:val="clear" w:color="auto" w:fill="auto"/>
          </w:tcPr>
          <w:p w14:paraId="5988F254" w14:textId="77777777" w:rsidR="005D45D9" w:rsidRPr="00264FC2" w:rsidRDefault="005D45D9" w:rsidP="00165B04">
            <w:pPr>
              <w:jc w:val="right"/>
              <w:rPr>
                <w:sz w:val="28"/>
                <w:szCs w:val="28"/>
              </w:rPr>
            </w:pPr>
            <w:r w:rsidRPr="00264FC2">
              <w:rPr>
                <w:sz w:val="28"/>
                <w:szCs w:val="28"/>
              </w:rPr>
              <w:t>,</w:t>
            </w:r>
          </w:p>
        </w:tc>
      </w:tr>
      <w:tr w:rsidR="005D45D9" w:rsidRPr="00264FC2" w14:paraId="70B48CCC" w14:textId="77777777" w:rsidTr="00165B04">
        <w:tc>
          <w:tcPr>
            <w:tcW w:w="9565" w:type="dxa"/>
            <w:gridSpan w:val="3"/>
            <w:tcBorders>
              <w:top w:val="single" w:sz="4" w:space="0" w:color="auto"/>
              <w:bottom w:val="nil"/>
            </w:tcBorders>
            <w:shd w:val="clear" w:color="auto" w:fill="auto"/>
          </w:tcPr>
          <w:p w14:paraId="3355769F" w14:textId="077FB260" w:rsidR="005D45D9" w:rsidRPr="00264FC2" w:rsidRDefault="005D45D9" w:rsidP="00165B04">
            <w:pPr>
              <w:jc w:val="center"/>
              <w:rPr>
                <w:i/>
                <w:sz w:val="28"/>
                <w:szCs w:val="28"/>
              </w:rPr>
            </w:pPr>
            <w:r w:rsidRPr="00264FC2">
              <w:rPr>
                <w:i/>
                <w:sz w:val="28"/>
                <w:szCs w:val="28"/>
              </w:rPr>
              <w:t>(кадастровый номер указывается в случае, если границы земельного участка подлежат уточнению в соответствии с Федеральным законом «О государственно</w:t>
            </w:r>
            <w:r w:rsidR="00014465">
              <w:rPr>
                <w:i/>
                <w:sz w:val="28"/>
                <w:szCs w:val="28"/>
              </w:rPr>
              <w:t>й</w:t>
            </w:r>
            <w:r w:rsidRPr="00264FC2">
              <w:rPr>
                <w:i/>
                <w:sz w:val="28"/>
                <w:szCs w:val="28"/>
              </w:rPr>
              <w:t xml:space="preserve"> </w:t>
            </w:r>
            <w:r w:rsidR="00014465">
              <w:rPr>
                <w:i/>
                <w:sz w:val="28"/>
                <w:szCs w:val="28"/>
              </w:rPr>
              <w:t xml:space="preserve">регистрации </w:t>
            </w:r>
            <w:r w:rsidRPr="00264FC2">
              <w:rPr>
                <w:i/>
                <w:sz w:val="28"/>
                <w:szCs w:val="28"/>
              </w:rPr>
              <w:t>недвижимости»)</w:t>
            </w:r>
          </w:p>
        </w:tc>
      </w:tr>
      <w:tr w:rsidR="005D45D9" w:rsidRPr="00264FC2" w14:paraId="2CF37931" w14:textId="77777777" w:rsidTr="00165B04">
        <w:tc>
          <w:tcPr>
            <w:tcW w:w="9565" w:type="dxa"/>
            <w:gridSpan w:val="3"/>
            <w:tcBorders>
              <w:top w:val="nil"/>
              <w:bottom w:val="nil"/>
            </w:tcBorders>
            <w:shd w:val="clear" w:color="auto" w:fill="auto"/>
          </w:tcPr>
          <w:p w14:paraId="598A628C" w14:textId="77777777" w:rsidR="005D45D9" w:rsidRPr="00264FC2" w:rsidRDefault="0069679C" w:rsidP="00E47CDB">
            <w:pPr>
              <w:jc w:val="both"/>
              <w:rPr>
                <w:sz w:val="28"/>
                <w:szCs w:val="28"/>
              </w:rPr>
            </w:pPr>
            <w:r w:rsidRPr="00264FC2">
              <w:rPr>
                <w:sz w:val="28"/>
                <w:szCs w:val="28"/>
              </w:rPr>
              <w:t xml:space="preserve">Из муниципальной собственности </w:t>
            </w:r>
            <w:r w:rsidR="00301540"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color w:val="FF0000"/>
                <w:sz w:val="28"/>
                <w:szCs w:val="28"/>
              </w:rPr>
              <w:t xml:space="preserve"> </w:t>
            </w:r>
            <w:r w:rsidR="00A34460" w:rsidRPr="00264FC2">
              <w:rPr>
                <w:sz w:val="28"/>
                <w:szCs w:val="28"/>
              </w:rPr>
              <w:t xml:space="preserve">муниципального района </w:t>
            </w:r>
            <w:proofErr w:type="spellStart"/>
            <w:r w:rsidR="00A34460" w:rsidRPr="00264FC2">
              <w:rPr>
                <w:sz w:val="28"/>
                <w:szCs w:val="28"/>
              </w:rPr>
              <w:t>Сызранский</w:t>
            </w:r>
            <w:proofErr w:type="spellEnd"/>
            <w:r w:rsidR="00A34460" w:rsidRPr="00264FC2">
              <w:rPr>
                <w:sz w:val="28"/>
                <w:szCs w:val="28"/>
              </w:rPr>
              <w:t xml:space="preserve"> Самарской области </w:t>
            </w:r>
            <w:r w:rsidRPr="00264FC2">
              <w:rPr>
                <w:sz w:val="28"/>
                <w:szCs w:val="28"/>
              </w:rPr>
              <w:t>в</w:t>
            </w:r>
            <w:r w:rsidR="007C392C" w:rsidRPr="00264FC2">
              <w:rPr>
                <w:sz w:val="28"/>
                <w:szCs w:val="28"/>
              </w:rPr>
              <w:t xml:space="preserve"> </w:t>
            </w:r>
            <w:r w:rsidR="00B73361" w:rsidRPr="00264FC2">
              <w:rPr>
                <w:sz w:val="28"/>
                <w:szCs w:val="28"/>
              </w:rPr>
              <w:t>аренду</w:t>
            </w:r>
            <w:r w:rsidR="005D45D9" w:rsidRPr="00264FC2">
              <w:rPr>
                <w:sz w:val="28"/>
                <w:szCs w:val="28"/>
              </w:rPr>
              <w:t>, без проведения торгов.</w:t>
            </w:r>
          </w:p>
        </w:tc>
      </w:tr>
      <w:tr w:rsidR="005D45D9" w:rsidRPr="00264FC2" w14:paraId="54AF197C" w14:textId="77777777" w:rsidTr="00165B04">
        <w:tc>
          <w:tcPr>
            <w:tcW w:w="9565" w:type="dxa"/>
            <w:gridSpan w:val="3"/>
            <w:tcBorders>
              <w:top w:val="nil"/>
              <w:bottom w:val="nil"/>
            </w:tcBorders>
            <w:shd w:val="clear" w:color="auto" w:fill="auto"/>
          </w:tcPr>
          <w:p w14:paraId="137D0899" w14:textId="77777777" w:rsidR="005D45D9" w:rsidRPr="00264FC2" w:rsidRDefault="005D45D9" w:rsidP="00165B04">
            <w:pPr>
              <w:ind w:firstLine="709"/>
              <w:jc w:val="both"/>
              <w:rPr>
                <w:sz w:val="28"/>
                <w:szCs w:val="28"/>
              </w:rPr>
            </w:pPr>
          </w:p>
          <w:p w14:paraId="3EBF871C" w14:textId="77777777" w:rsidR="005D45D9" w:rsidRPr="00264FC2" w:rsidRDefault="005D45D9" w:rsidP="00165B04">
            <w:pPr>
              <w:ind w:firstLine="709"/>
              <w:jc w:val="both"/>
              <w:rPr>
                <w:sz w:val="28"/>
                <w:szCs w:val="28"/>
              </w:rPr>
            </w:pPr>
            <w:r w:rsidRPr="00264FC2">
              <w:rPr>
                <w:sz w:val="28"/>
                <w:szCs w:val="28"/>
              </w:rPr>
              <w:t xml:space="preserve">Основанием для предоставления земельного участка без проведения торгов является: </w:t>
            </w:r>
          </w:p>
        </w:tc>
      </w:tr>
      <w:tr w:rsidR="005D45D9" w:rsidRPr="00264FC2" w14:paraId="089B7BA0" w14:textId="77777777" w:rsidTr="00165B04">
        <w:tc>
          <w:tcPr>
            <w:tcW w:w="9565" w:type="dxa"/>
            <w:gridSpan w:val="3"/>
            <w:tcBorders>
              <w:top w:val="nil"/>
              <w:bottom w:val="single" w:sz="4" w:space="0" w:color="auto"/>
            </w:tcBorders>
            <w:shd w:val="clear" w:color="auto" w:fill="auto"/>
          </w:tcPr>
          <w:p w14:paraId="5C717B7E" w14:textId="77777777" w:rsidR="005D45D9" w:rsidRPr="00264FC2" w:rsidRDefault="005D45D9" w:rsidP="00165B04">
            <w:pPr>
              <w:ind w:firstLine="709"/>
              <w:jc w:val="both"/>
              <w:rPr>
                <w:sz w:val="28"/>
                <w:szCs w:val="28"/>
              </w:rPr>
            </w:pPr>
          </w:p>
        </w:tc>
      </w:tr>
      <w:tr w:rsidR="005D45D9" w:rsidRPr="00264FC2" w14:paraId="3A241053" w14:textId="77777777" w:rsidTr="00165B04">
        <w:tc>
          <w:tcPr>
            <w:tcW w:w="9565" w:type="dxa"/>
            <w:gridSpan w:val="3"/>
            <w:tcBorders>
              <w:top w:val="single" w:sz="4" w:space="0" w:color="auto"/>
              <w:bottom w:val="single" w:sz="4" w:space="0" w:color="auto"/>
            </w:tcBorders>
            <w:shd w:val="clear" w:color="auto" w:fill="auto"/>
          </w:tcPr>
          <w:p w14:paraId="4FE25D59" w14:textId="77777777" w:rsidR="005D45D9" w:rsidRPr="00264FC2" w:rsidRDefault="005D45D9" w:rsidP="00165B04">
            <w:pPr>
              <w:ind w:firstLine="709"/>
              <w:jc w:val="right"/>
              <w:rPr>
                <w:sz w:val="28"/>
                <w:szCs w:val="28"/>
              </w:rPr>
            </w:pPr>
            <w:r w:rsidRPr="00264FC2">
              <w:rPr>
                <w:sz w:val="28"/>
                <w:szCs w:val="28"/>
              </w:rPr>
              <w:t>.</w:t>
            </w:r>
          </w:p>
        </w:tc>
      </w:tr>
      <w:tr w:rsidR="005D45D9" w:rsidRPr="00264FC2" w14:paraId="69DA7CA2" w14:textId="77777777" w:rsidTr="00165B04">
        <w:tc>
          <w:tcPr>
            <w:tcW w:w="9565" w:type="dxa"/>
            <w:gridSpan w:val="3"/>
            <w:tcBorders>
              <w:top w:val="single" w:sz="4" w:space="0" w:color="auto"/>
              <w:bottom w:val="nil"/>
            </w:tcBorders>
            <w:shd w:val="clear" w:color="auto" w:fill="auto"/>
          </w:tcPr>
          <w:p w14:paraId="149316B3" w14:textId="77777777" w:rsidR="005D45D9" w:rsidRPr="00264FC2" w:rsidRDefault="005D45D9" w:rsidP="00165B04">
            <w:pPr>
              <w:jc w:val="center"/>
              <w:rPr>
                <w:i/>
                <w:sz w:val="28"/>
                <w:szCs w:val="28"/>
              </w:rPr>
            </w:pPr>
            <w:r w:rsidRPr="00264FC2">
              <w:rPr>
                <w:i/>
                <w:sz w:val="28"/>
                <w:szCs w:val="28"/>
              </w:rPr>
              <w:t>(указывается основание из числа предусмотренных пунктом 2 статьи 39.3, статьей 39.5, пунктом 2 статьи 39.6</w:t>
            </w:r>
            <w:r w:rsidR="001C5E4F" w:rsidRPr="00264FC2">
              <w:rPr>
                <w:i/>
                <w:sz w:val="28"/>
                <w:szCs w:val="28"/>
              </w:rPr>
              <w:t>, пунктом 2 статьи 39.9</w:t>
            </w:r>
            <w:r w:rsidRPr="00264FC2">
              <w:rPr>
                <w:i/>
                <w:sz w:val="28"/>
                <w:szCs w:val="28"/>
              </w:rPr>
              <w:t xml:space="preserve"> или пунктом 2 статьи 39.10 Земельного кодекса РФ)</w:t>
            </w:r>
          </w:p>
        </w:tc>
      </w:tr>
      <w:tr w:rsidR="005D45D9" w:rsidRPr="00264FC2" w14:paraId="6C9764A3" w14:textId="77777777" w:rsidTr="00165B04">
        <w:tc>
          <w:tcPr>
            <w:tcW w:w="9565" w:type="dxa"/>
            <w:gridSpan w:val="3"/>
            <w:tcBorders>
              <w:top w:val="nil"/>
              <w:bottom w:val="nil"/>
            </w:tcBorders>
            <w:shd w:val="clear" w:color="auto" w:fill="auto"/>
          </w:tcPr>
          <w:p w14:paraId="7DEC481C" w14:textId="77777777" w:rsidR="005D45D9" w:rsidRPr="00264FC2" w:rsidRDefault="005D45D9" w:rsidP="00165B04">
            <w:pPr>
              <w:ind w:firstLine="709"/>
              <w:jc w:val="both"/>
              <w:rPr>
                <w:sz w:val="28"/>
                <w:szCs w:val="28"/>
              </w:rPr>
            </w:pPr>
            <w:r w:rsidRPr="00264FC2">
              <w:rPr>
                <w:sz w:val="28"/>
                <w:szCs w:val="28"/>
              </w:rPr>
              <w:t xml:space="preserve">Проект межевания территории утвержден </w:t>
            </w:r>
          </w:p>
        </w:tc>
      </w:tr>
      <w:tr w:rsidR="005D45D9" w:rsidRPr="00264FC2" w14:paraId="27B20D59" w14:textId="77777777" w:rsidTr="00165B04">
        <w:tc>
          <w:tcPr>
            <w:tcW w:w="9565" w:type="dxa"/>
            <w:gridSpan w:val="3"/>
            <w:tcBorders>
              <w:top w:val="nil"/>
              <w:bottom w:val="single" w:sz="4" w:space="0" w:color="auto"/>
            </w:tcBorders>
            <w:shd w:val="clear" w:color="auto" w:fill="auto"/>
          </w:tcPr>
          <w:p w14:paraId="06FCB4D5" w14:textId="77777777" w:rsidR="005D45D9" w:rsidRPr="00264FC2" w:rsidRDefault="005D45D9" w:rsidP="00165B04">
            <w:pPr>
              <w:jc w:val="right"/>
              <w:rPr>
                <w:sz w:val="28"/>
                <w:szCs w:val="28"/>
              </w:rPr>
            </w:pPr>
          </w:p>
        </w:tc>
      </w:tr>
      <w:tr w:rsidR="005D45D9" w:rsidRPr="00264FC2" w14:paraId="239B6285" w14:textId="77777777" w:rsidTr="00165B04">
        <w:tc>
          <w:tcPr>
            <w:tcW w:w="9565" w:type="dxa"/>
            <w:gridSpan w:val="3"/>
            <w:tcBorders>
              <w:top w:val="nil"/>
              <w:bottom w:val="single" w:sz="4" w:space="0" w:color="auto"/>
            </w:tcBorders>
            <w:shd w:val="clear" w:color="auto" w:fill="auto"/>
          </w:tcPr>
          <w:p w14:paraId="74B6CB1F" w14:textId="77777777" w:rsidR="005D45D9" w:rsidRPr="00264FC2" w:rsidRDefault="005D45D9" w:rsidP="00165B04">
            <w:pPr>
              <w:jc w:val="right"/>
              <w:rPr>
                <w:sz w:val="28"/>
                <w:szCs w:val="28"/>
              </w:rPr>
            </w:pPr>
            <w:r w:rsidRPr="00264FC2">
              <w:rPr>
                <w:sz w:val="28"/>
                <w:szCs w:val="28"/>
              </w:rPr>
              <w:t>.</w:t>
            </w:r>
          </w:p>
        </w:tc>
      </w:tr>
      <w:tr w:rsidR="005D45D9" w:rsidRPr="00264FC2" w14:paraId="694E6E8A" w14:textId="77777777" w:rsidTr="00165B04">
        <w:tc>
          <w:tcPr>
            <w:tcW w:w="9565" w:type="dxa"/>
            <w:gridSpan w:val="3"/>
            <w:tcBorders>
              <w:top w:val="single" w:sz="4" w:space="0" w:color="auto"/>
              <w:bottom w:val="nil"/>
            </w:tcBorders>
            <w:shd w:val="clear" w:color="auto" w:fill="auto"/>
          </w:tcPr>
          <w:p w14:paraId="1B1F3E58" w14:textId="77777777" w:rsidR="005D45D9" w:rsidRPr="00264FC2" w:rsidRDefault="005D45D9" w:rsidP="00165B04">
            <w:pPr>
              <w:jc w:val="center"/>
              <w:rPr>
                <w:i/>
                <w:sz w:val="28"/>
                <w:szCs w:val="28"/>
              </w:rPr>
            </w:pPr>
            <w:proofErr w:type="gramStart"/>
            <w:r w:rsidRPr="00264FC2">
              <w:rPr>
                <w:i/>
                <w:sz w:val="28"/>
                <w:szCs w:val="28"/>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14:paraId="18A76806" w14:textId="77777777" w:rsidR="005D45D9" w:rsidRPr="00264FC2" w:rsidRDefault="005D45D9" w:rsidP="00165B04">
            <w:pPr>
              <w:jc w:val="center"/>
              <w:rPr>
                <w:i/>
                <w:sz w:val="28"/>
                <w:szCs w:val="28"/>
              </w:rPr>
            </w:pPr>
            <w:r w:rsidRPr="00264FC2">
              <w:rPr>
                <w:i/>
                <w:sz w:val="28"/>
                <w:szCs w:val="28"/>
              </w:rPr>
              <w:t>форма правового акта, наименование принявшего его органа, дата, номер и наименование правового акта)</w:t>
            </w:r>
          </w:p>
        </w:tc>
      </w:tr>
      <w:tr w:rsidR="005D45D9" w:rsidRPr="00264FC2" w14:paraId="35BE46C2" w14:textId="77777777" w:rsidTr="00165B04">
        <w:tc>
          <w:tcPr>
            <w:tcW w:w="9565" w:type="dxa"/>
            <w:gridSpan w:val="3"/>
            <w:tcBorders>
              <w:top w:val="nil"/>
              <w:bottom w:val="nil"/>
            </w:tcBorders>
            <w:shd w:val="clear" w:color="auto" w:fill="auto"/>
          </w:tcPr>
          <w:p w14:paraId="00F3A577" w14:textId="77777777" w:rsidR="005D45D9" w:rsidRPr="00264FC2" w:rsidRDefault="005D45D9" w:rsidP="00165B04">
            <w:pPr>
              <w:ind w:firstLine="709"/>
              <w:jc w:val="both"/>
              <w:rPr>
                <w:sz w:val="28"/>
                <w:szCs w:val="28"/>
              </w:rPr>
            </w:pPr>
          </w:p>
          <w:p w14:paraId="1E1F66FA" w14:textId="77777777" w:rsidR="005D45D9" w:rsidRPr="00264FC2" w:rsidRDefault="005D45D9" w:rsidP="00165B04">
            <w:pPr>
              <w:ind w:firstLine="709"/>
              <w:jc w:val="both"/>
              <w:rPr>
                <w:sz w:val="28"/>
                <w:szCs w:val="28"/>
              </w:rPr>
            </w:pPr>
            <w:proofErr w:type="gramStart"/>
            <w:r w:rsidRPr="00264FC2">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264FC2" w14:paraId="1941EDA2" w14:textId="77777777" w:rsidTr="00165B04">
        <w:tc>
          <w:tcPr>
            <w:tcW w:w="9565" w:type="dxa"/>
            <w:gridSpan w:val="3"/>
            <w:tcBorders>
              <w:top w:val="nil"/>
              <w:bottom w:val="single" w:sz="4" w:space="0" w:color="auto"/>
            </w:tcBorders>
            <w:shd w:val="clear" w:color="auto" w:fill="auto"/>
          </w:tcPr>
          <w:p w14:paraId="5FAD5FD2" w14:textId="77777777" w:rsidR="005D45D9" w:rsidRPr="00264FC2" w:rsidRDefault="005D45D9" w:rsidP="00165B04">
            <w:pPr>
              <w:jc w:val="right"/>
              <w:rPr>
                <w:i/>
                <w:sz w:val="28"/>
                <w:szCs w:val="28"/>
              </w:rPr>
            </w:pPr>
            <w:r w:rsidRPr="00264FC2">
              <w:rPr>
                <w:i/>
                <w:sz w:val="28"/>
                <w:szCs w:val="28"/>
              </w:rPr>
              <w:t>.</w:t>
            </w:r>
          </w:p>
        </w:tc>
      </w:tr>
      <w:tr w:rsidR="005D45D9" w:rsidRPr="00264FC2" w14:paraId="496E8308" w14:textId="77777777" w:rsidTr="00165B04">
        <w:tc>
          <w:tcPr>
            <w:tcW w:w="9565" w:type="dxa"/>
            <w:gridSpan w:val="3"/>
            <w:tcBorders>
              <w:top w:val="single" w:sz="4" w:space="0" w:color="auto"/>
              <w:bottom w:val="nil"/>
            </w:tcBorders>
            <w:shd w:val="clear" w:color="auto" w:fill="auto"/>
          </w:tcPr>
          <w:p w14:paraId="11461A60" w14:textId="48EABFFA" w:rsidR="005D45D9" w:rsidRPr="00264FC2" w:rsidRDefault="005D45D9" w:rsidP="00165B04">
            <w:pPr>
              <w:jc w:val="center"/>
              <w:rPr>
                <w:i/>
                <w:sz w:val="28"/>
                <w:szCs w:val="28"/>
              </w:rPr>
            </w:pPr>
            <w:r w:rsidRPr="00264FC2">
              <w:rPr>
                <w:i/>
                <w:sz w:val="28"/>
                <w:szCs w:val="28"/>
              </w:rPr>
              <w:t xml:space="preserve">(заполняется в случае, если в </w:t>
            </w:r>
            <w:r w:rsidR="00014465">
              <w:rPr>
                <w:i/>
                <w:sz w:val="28"/>
                <w:szCs w:val="28"/>
              </w:rPr>
              <w:t>Единый</w:t>
            </w:r>
            <w:ins w:id="14" w:author="Дмитрий Славецкий" w:date="2020-05-29T12:51:00Z">
              <w:r w:rsidR="00014465">
                <w:rPr>
                  <w:i/>
                  <w:sz w:val="28"/>
                  <w:szCs w:val="28"/>
                </w:rPr>
                <w:t xml:space="preserve"> </w:t>
              </w:r>
            </w:ins>
            <w:r w:rsidRPr="00264FC2">
              <w:rPr>
                <w:i/>
                <w:sz w:val="28"/>
                <w:szCs w:val="28"/>
              </w:rPr>
              <w:t xml:space="preserve">государственный </w:t>
            </w:r>
            <w:r w:rsidR="00014465">
              <w:rPr>
                <w:i/>
                <w:sz w:val="28"/>
                <w:szCs w:val="28"/>
              </w:rPr>
              <w:t xml:space="preserve">реестр </w:t>
            </w:r>
            <w:r w:rsidRPr="00264FC2">
              <w:rPr>
                <w:i/>
                <w:sz w:val="28"/>
                <w:szCs w:val="28"/>
              </w:rPr>
              <w:t>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264FC2" w14:paraId="4FDFF6F6" w14:textId="77777777" w:rsidTr="00165B04">
        <w:tc>
          <w:tcPr>
            <w:tcW w:w="9565" w:type="dxa"/>
            <w:gridSpan w:val="3"/>
            <w:tcBorders>
              <w:top w:val="nil"/>
              <w:bottom w:val="nil"/>
            </w:tcBorders>
            <w:shd w:val="clear" w:color="auto" w:fill="auto"/>
          </w:tcPr>
          <w:p w14:paraId="2FA59F8D" w14:textId="77777777" w:rsidR="005D45D9" w:rsidRPr="00264FC2" w:rsidRDefault="005D45D9" w:rsidP="00165B04">
            <w:pPr>
              <w:ind w:firstLine="709"/>
              <w:jc w:val="both"/>
              <w:rPr>
                <w:sz w:val="28"/>
                <w:szCs w:val="28"/>
              </w:rPr>
            </w:pPr>
          </w:p>
          <w:p w14:paraId="7FE6AF4C" w14:textId="77777777" w:rsidR="005D45D9" w:rsidRPr="00264FC2" w:rsidRDefault="005D45D9" w:rsidP="00165B04">
            <w:pPr>
              <w:ind w:firstLine="709"/>
              <w:jc w:val="both"/>
              <w:rPr>
                <w:sz w:val="28"/>
                <w:szCs w:val="28"/>
              </w:rPr>
            </w:pPr>
            <w:r w:rsidRPr="00264FC2">
              <w:rPr>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264FC2" w14:paraId="77A499D6" w14:textId="77777777" w:rsidTr="00165B04">
        <w:tc>
          <w:tcPr>
            <w:tcW w:w="9565" w:type="dxa"/>
            <w:gridSpan w:val="3"/>
            <w:tcBorders>
              <w:top w:val="nil"/>
              <w:bottom w:val="single" w:sz="4" w:space="0" w:color="auto"/>
            </w:tcBorders>
            <w:shd w:val="clear" w:color="auto" w:fill="auto"/>
          </w:tcPr>
          <w:p w14:paraId="5E121B0D" w14:textId="77777777" w:rsidR="005D45D9" w:rsidRPr="00264FC2" w:rsidRDefault="005D45D9" w:rsidP="00165B04">
            <w:pPr>
              <w:ind w:firstLine="709"/>
              <w:jc w:val="both"/>
              <w:rPr>
                <w:sz w:val="28"/>
                <w:szCs w:val="28"/>
              </w:rPr>
            </w:pPr>
          </w:p>
        </w:tc>
      </w:tr>
      <w:tr w:rsidR="005D45D9" w:rsidRPr="00264FC2" w14:paraId="45087D87" w14:textId="77777777" w:rsidTr="00165B04">
        <w:tc>
          <w:tcPr>
            <w:tcW w:w="9565" w:type="dxa"/>
            <w:gridSpan w:val="3"/>
            <w:tcBorders>
              <w:top w:val="single" w:sz="4" w:space="0" w:color="auto"/>
              <w:bottom w:val="nil"/>
            </w:tcBorders>
            <w:shd w:val="clear" w:color="auto" w:fill="auto"/>
          </w:tcPr>
          <w:p w14:paraId="00AE97F7" w14:textId="77777777" w:rsidR="005D45D9" w:rsidRPr="00264FC2" w:rsidRDefault="005D45D9" w:rsidP="00165B04">
            <w:pPr>
              <w:jc w:val="center"/>
              <w:rPr>
                <w:i/>
                <w:sz w:val="28"/>
                <w:szCs w:val="28"/>
              </w:rPr>
            </w:pPr>
            <w:proofErr w:type="gramStart"/>
            <w:r w:rsidRPr="00264FC2">
              <w:rPr>
                <w:i/>
                <w:sz w:val="28"/>
                <w:szCs w:val="28"/>
              </w:rPr>
              <w:t xml:space="preserve">(заполняется в случае, если испрашиваемый земельный участок предоставляется взамен </w:t>
            </w:r>
            <w:proofErr w:type="gramEnd"/>
          </w:p>
        </w:tc>
      </w:tr>
      <w:tr w:rsidR="005D45D9" w:rsidRPr="00264FC2" w14:paraId="18215B22" w14:textId="77777777" w:rsidTr="00165B04">
        <w:tc>
          <w:tcPr>
            <w:tcW w:w="9565" w:type="dxa"/>
            <w:gridSpan w:val="3"/>
            <w:tcBorders>
              <w:top w:val="nil"/>
              <w:bottom w:val="single" w:sz="4" w:space="0" w:color="auto"/>
            </w:tcBorders>
            <w:shd w:val="clear" w:color="auto" w:fill="auto"/>
          </w:tcPr>
          <w:p w14:paraId="71C4709E" w14:textId="77777777" w:rsidR="005D45D9" w:rsidRPr="00264FC2" w:rsidRDefault="005D45D9" w:rsidP="00165B04">
            <w:pPr>
              <w:jc w:val="right"/>
              <w:rPr>
                <w:sz w:val="28"/>
                <w:szCs w:val="28"/>
              </w:rPr>
            </w:pPr>
            <w:r w:rsidRPr="00264FC2">
              <w:rPr>
                <w:sz w:val="28"/>
                <w:szCs w:val="28"/>
              </w:rPr>
              <w:t>.</w:t>
            </w:r>
          </w:p>
        </w:tc>
      </w:tr>
      <w:tr w:rsidR="005D45D9" w:rsidRPr="00264FC2" w14:paraId="0AF9D624" w14:textId="77777777" w:rsidTr="00165B04">
        <w:tc>
          <w:tcPr>
            <w:tcW w:w="9565" w:type="dxa"/>
            <w:gridSpan w:val="3"/>
            <w:tcBorders>
              <w:top w:val="single" w:sz="4" w:space="0" w:color="auto"/>
              <w:bottom w:val="nil"/>
            </w:tcBorders>
            <w:shd w:val="clear" w:color="auto" w:fill="auto"/>
          </w:tcPr>
          <w:p w14:paraId="52B1D309" w14:textId="77777777" w:rsidR="005D45D9" w:rsidRPr="00264FC2" w:rsidRDefault="005D45D9" w:rsidP="00165B04">
            <w:pPr>
              <w:jc w:val="center"/>
              <w:rPr>
                <w:i/>
                <w:sz w:val="28"/>
                <w:szCs w:val="28"/>
              </w:rPr>
            </w:pPr>
            <w:r w:rsidRPr="00264FC2">
              <w:rPr>
                <w:i/>
                <w:sz w:val="28"/>
                <w:szCs w:val="28"/>
              </w:rPr>
              <w:t>земельного участка, изымаемого для государственных или муниципальных нужд)</w:t>
            </w:r>
          </w:p>
        </w:tc>
      </w:tr>
      <w:tr w:rsidR="005D45D9" w:rsidRPr="00264FC2" w14:paraId="25BBC367" w14:textId="77777777" w:rsidTr="00165B04">
        <w:tc>
          <w:tcPr>
            <w:tcW w:w="9565" w:type="dxa"/>
            <w:gridSpan w:val="3"/>
            <w:tcBorders>
              <w:top w:val="nil"/>
              <w:bottom w:val="nil"/>
            </w:tcBorders>
            <w:shd w:val="clear" w:color="auto" w:fill="auto"/>
          </w:tcPr>
          <w:p w14:paraId="2D98DCB3" w14:textId="77777777" w:rsidR="005D45D9" w:rsidRPr="00264FC2" w:rsidRDefault="005D45D9" w:rsidP="00165B04">
            <w:pPr>
              <w:ind w:firstLine="709"/>
              <w:jc w:val="both"/>
              <w:rPr>
                <w:sz w:val="28"/>
                <w:szCs w:val="28"/>
              </w:rPr>
            </w:pPr>
          </w:p>
          <w:p w14:paraId="5C578CA7" w14:textId="77777777" w:rsidR="005D45D9" w:rsidRPr="00264FC2" w:rsidRDefault="005D45D9" w:rsidP="00165B04">
            <w:pPr>
              <w:ind w:firstLine="709"/>
              <w:jc w:val="both"/>
              <w:rPr>
                <w:i/>
                <w:sz w:val="28"/>
                <w:szCs w:val="28"/>
              </w:rPr>
            </w:pPr>
            <w:r w:rsidRPr="00264FC2">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264FC2" w14:paraId="60B396E2" w14:textId="77777777" w:rsidTr="00165B04">
        <w:tc>
          <w:tcPr>
            <w:tcW w:w="9565" w:type="dxa"/>
            <w:gridSpan w:val="3"/>
            <w:tcBorders>
              <w:top w:val="nil"/>
              <w:bottom w:val="single" w:sz="4" w:space="0" w:color="auto"/>
            </w:tcBorders>
            <w:shd w:val="clear" w:color="auto" w:fill="auto"/>
          </w:tcPr>
          <w:p w14:paraId="2F440D00" w14:textId="77777777" w:rsidR="005D45D9" w:rsidRPr="00264FC2" w:rsidRDefault="005D45D9" w:rsidP="00165B04">
            <w:pPr>
              <w:jc w:val="center"/>
              <w:rPr>
                <w:i/>
                <w:sz w:val="28"/>
                <w:szCs w:val="28"/>
              </w:rPr>
            </w:pPr>
          </w:p>
        </w:tc>
      </w:tr>
      <w:tr w:rsidR="005D45D9" w:rsidRPr="00264FC2" w14:paraId="5A7EE8C7" w14:textId="77777777" w:rsidTr="00165B04">
        <w:tc>
          <w:tcPr>
            <w:tcW w:w="9565" w:type="dxa"/>
            <w:gridSpan w:val="3"/>
            <w:tcBorders>
              <w:top w:val="single" w:sz="4" w:space="0" w:color="auto"/>
              <w:bottom w:val="nil"/>
            </w:tcBorders>
            <w:shd w:val="clear" w:color="auto" w:fill="auto"/>
          </w:tcPr>
          <w:p w14:paraId="64B04CCB" w14:textId="77777777" w:rsidR="005D45D9" w:rsidRPr="00264FC2" w:rsidRDefault="005D45D9" w:rsidP="00165B04">
            <w:pPr>
              <w:jc w:val="center"/>
              <w:rPr>
                <w:i/>
                <w:sz w:val="28"/>
                <w:szCs w:val="28"/>
              </w:rPr>
            </w:pPr>
            <w:proofErr w:type="gramStart"/>
            <w:r w:rsidRPr="00264FC2">
              <w:rPr>
                <w:i/>
                <w:sz w:val="28"/>
                <w:szCs w:val="28"/>
              </w:rPr>
              <w:t xml:space="preserve">(заполняется в случае, если земельный участок предоставляется для размещения </w:t>
            </w:r>
            <w:proofErr w:type="gramEnd"/>
          </w:p>
        </w:tc>
      </w:tr>
      <w:tr w:rsidR="005D45D9" w:rsidRPr="00264FC2" w14:paraId="27511F27" w14:textId="77777777" w:rsidTr="00165B04">
        <w:tc>
          <w:tcPr>
            <w:tcW w:w="9565" w:type="dxa"/>
            <w:gridSpan w:val="3"/>
            <w:tcBorders>
              <w:top w:val="nil"/>
              <w:bottom w:val="single" w:sz="4" w:space="0" w:color="auto"/>
            </w:tcBorders>
            <w:shd w:val="clear" w:color="auto" w:fill="auto"/>
          </w:tcPr>
          <w:p w14:paraId="51B4FCBF" w14:textId="77777777" w:rsidR="005D45D9" w:rsidRPr="00264FC2" w:rsidRDefault="005D45D9" w:rsidP="00165B04">
            <w:pPr>
              <w:jc w:val="center"/>
              <w:rPr>
                <w:i/>
                <w:sz w:val="28"/>
                <w:szCs w:val="28"/>
              </w:rPr>
            </w:pPr>
          </w:p>
        </w:tc>
      </w:tr>
      <w:tr w:rsidR="005D45D9" w:rsidRPr="00264FC2" w14:paraId="18BE9796" w14:textId="77777777" w:rsidTr="00165B04">
        <w:tc>
          <w:tcPr>
            <w:tcW w:w="9565" w:type="dxa"/>
            <w:gridSpan w:val="3"/>
            <w:tcBorders>
              <w:top w:val="single" w:sz="4" w:space="0" w:color="auto"/>
              <w:bottom w:val="nil"/>
            </w:tcBorders>
            <w:shd w:val="clear" w:color="auto" w:fill="auto"/>
          </w:tcPr>
          <w:p w14:paraId="6E24E6FE" w14:textId="77777777" w:rsidR="005D45D9" w:rsidRPr="00264FC2" w:rsidRDefault="005D45D9" w:rsidP="00165B04">
            <w:pPr>
              <w:jc w:val="center"/>
              <w:rPr>
                <w:i/>
                <w:sz w:val="28"/>
                <w:szCs w:val="28"/>
              </w:rPr>
            </w:pPr>
            <w:r w:rsidRPr="00264FC2">
              <w:rPr>
                <w:i/>
                <w:sz w:val="28"/>
                <w:szCs w:val="28"/>
              </w:rPr>
              <w:t xml:space="preserve">объектов, предусмотренных документом территориального планирования и (или) </w:t>
            </w:r>
          </w:p>
        </w:tc>
      </w:tr>
      <w:tr w:rsidR="005D45D9" w:rsidRPr="00264FC2" w14:paraId="7C39DE97" w14:textId="77777777" w:rsidTr="00165B04">
        <w:tc>
          <w:tcPr>
            <w:tcW w:w="9565" w:type="dxa"/>
            <w:gridSpan w:val="3"/>
            <w:tcBorders>
              <w:top w:val="nil"/>
              <w:bottom w:val="single" w:sz="4" w:space="0" w:color="auto"/>
            </w:tcBorders>
            <w:shd w:val="clear" w:color="auto" w:fill="auto"/>
          </w:tcPr>
          <w:p w14:paraId="62CA0BF7" w14:textId="77777777" w:rsidR="005D45D9" w:rsidRPr="00264FC2" w:rsidRDefault="005D45D9" w:rsidP="00165B04">
            <w:pPr>
              <w:jc w:val="right"/>
              <w:rPr>
                <w:sz w:val="28"/>
                <w:szCs w:val="28"/>
              </w:rPr>
            </w:pPr>
            <w:r w:rsidRPr="00264FC2">
              <w:rPr>
                <w:sz w:val="28"/>
                <w:szCs w:val="28"/>
              </w:rPr>
              <w:t>.</w:t>
            </w:r>
          </w:p>
        </w:tc>
      </w:tr>
      <w:tr w:rsidR="005D45D9" w:rsidRPr="00264FC2" w14:paraId="2375B0A2" w14:textId="77777777" w:rsidTr="00165B04">
        <w:tc>
          <w:tcPr>
            <w:tcW w:w="9565" w:type="dxa"/>
            <w:gridSpan w:val="3"/>
            <w:tcBorders>
              <w:top w:val="single" w:sz="4" w:space="0" w:color="auto"/>
              <w:bottom w:val="nil"/>
            </w:tcBorders>
            <w:shd w:val="clear" w:color="auto" w:fill="auto"/>
          </w:tcPr>
          <w:p w14:paraId="531D3B38" w14:textId="77777777" w:rsidR="005D45D9" w:rsidRPr="00264FC2" w:rsidRDefault="005D45D9" w:rsidP="00165B04">
            <w:pPr>
              <w:jc w:val="center"/>
              <w:rPr>
                <w:i/>
                <w:sz w:val="28"/>
                <w:szCs w:val="28"/>
              </w:rPr>
            </w:pPr>
            <w:r w:rsidRPr="00264FC2">
              <w:rPr>
                <w:i/>
                <w:sz w:val="28"/>
                <w:szCs w:val="28"/>
              </w:rPr>
              <w:t>проектом планировки территории)</w:t>
            </w:r>
          </w:p>
        </w:tc>
      </w:tr>
    </w:tbl>
    <w:p w14:paraId="7505EFCB" w14:textId="77777777" w:rsidR="005D45D9" w:rsidRPr="00264FC2" w:rsidRDefault="005D45D9" w:rsidP="005D45D9">
      <w:pPr>
        <w:jc w:val="both"/>
        <w:rPr>
          <w:sz w:val="28"/>
          <w:szCs w:val="28"/>
        </w:rPr>
      </w:pPr>
      <w:r w:rsidRPr="00264FC2">
        <w:rPr>
          <w:sz w:val="28"/>
          <w:szCs w:val="28"/>
        </w:rPr>
        <w:tab/>
        <w:t>Приложения:</w:t>
      </w:r>
    </w:p>
    <w:p w14:paraId="7FCD40BE" w14:textId="77777777" w:rsidR="005D45D9" w:rsidRPr="00264FC2" w:rsidRDefault="005D45D9" w:rsidP="005D45D9">
      <w:pPr>
        <w:ind w:firstLine="708"/>
        <w:jc w:val="both"/>
        <w:rPr>
          <w:sz w:val="28"/>
          <w:szCs w:val="28"/>
        </w:rPr>
      </w:pPr>
      <w:r w:rsidRPr="00264FC2">
        <w:rPr>
          <w:sz w:val="28"/>
          <w:szCs w:val="28"/>
        </w:rPr>
        <w:t>1) документы, подтверждающие право заявителя на приобретение земельного участка без проведения торгов;</w:t>
      </w:r>
    </w:p>
    <w:p w14:paraId="0039BEED" w14:textId="77777777" w:rsidR="005D45D9" w:rsidRPr="00264FC2" w:rsidRDefault="005D45D9" w:rsidP="005D45D9">
      <w:pPr>
        <w:ind w:firstLine="708"/>
        <w:jc w:val="both"/>
        <w:rPr>
          <w:sz w:val="28"/>
          <w:szCs w:val="28"/>
        </w:rPr>
      </w:pPr>
      <w:r w:rsidRPr="00264FC2">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25E2DFD" w14:textId="77777777" w:rsidR="005D45D9" w:rsidRPr="00264FC2" w:rsidRDefault="005D45D9" w:rsidP="005D45D9">
      <w:pPr>
        <w:ind w:firstLine="708"/>
        <w:jc w:val="both"/>
        <w:rPr>
          <w:sz w:val="28"/>
          <w:szCs w:val="28"/>
        </w:rPr>
      </w:pPr>
      <w:r w:rsidRPr="00264FC2">
        <w:rPr>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32171CFA" w14:textId="77777777" w:rsidR="005D45D9" w:rsidRPr="00264FC2" w:rsidRDefault="005D45D9" w:rsidP="005D45D9">
      <w:pPr>
        <w:ind w:firstLine="708"/>
        <w:jc w:val="both"/>
        <w:rPr>
          <w:sz w:val="28"/>
          <w:szCs w:val="28"/>
        </w:rPr>
      </w:pPr>
      <w:r w:rsidRPr="00264FC2">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3BBF716C" w14:textId="77777777" w:rsidR="005D45D9" w:rsidRPr="00264FC2" w:rsidRDefault="005D45D9" w:rsidP="005D45D9">
      <w:pPr>
        <w:ind w:firstLine="708"/>
        <w:jc w:val="both"/>
        <w:rPr>
          <w:sz w:val="28"/>
          <w:szCs w:val="28"/>
        </w:rPr>
      </w:pPr>
      <w:r w:rsidRPr="00264FC2">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6F0477" w14:textId="77777777" w:rsidR="005D45D9" w:rsidRPr="00264FC2" w:rsidRDefault="005D45D9" w:rsidP="005D45D9">
      <w:pPr>
        <w:ind w:firstLine="708"/>
        <w:jc w:val="both"/>
        <w:rPr>
          <w:sz w:val="28"/>
          <w:szCs w:val="28"/>
        </w:rPr>
      </w:pPr>
      <w:r w:rsidRPr="00264FC2">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14:paraId="500B26F7" w14:textId="77777777" w:rsidR="005D45D9" w:rsidRPr="00264FC2" w:rsidRDefault="005D45D9" w:rsidP="005D45D9">
      <w:pPr>
        <w:jc w:val="both"/>
        <w:rPr>
          <w:sz w:val="28"/>
          <w:szCs w:val="28"/>
        </w:rPr>
      </w:pPr>
    </w:p>
    <w:p w14:paraId="56E2B47C" w14:textId="77777777" w:rsidR="00D41D34" w:rsidRPr="00264FC2" w:rsidRDefault="00D41D34" w:rsidP="00D41D34">
      <w:pPr>
        <w:pStyle w:val="ConsPlusNonformat"/>
        <w:ind w:firstLine="709"/>
        <w:jc w:val="both"/>
        <w:rPr>
          <w:sz w:val="28"/>
          <w:szCs w:val="28"/>
        </w:rPr>
      </w:pPr>
      <w:r w:rsidRPr="00264FC2">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64FC2">
        <w:rPr>
          <w:rStyle w:val="ad"/>
          <w:sz w:val="28"/>
          <w:szCs w:val="28"/>
        </w:rPr>
        <w:footnoteReference w:id="2"/>
      </w:r>
    </w:p>
    <w:p w14:paraId="5232E252" w14:textId="77777777" w:rsidR="00D41D34" w:rsidRPr="00264FC2"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264FC2" w14:paraId="19F91D0A" w14:textId="77777777" w:rsidTr="00165B04">
        <w:tc>
          <w:tcPr>
            <w:tcW w:w="2518" w:type="dxa"/>
            <w:tcBorders>
              <w:bottom w:val="single" w:sz="4" w:space="0" w:color="auto"/>
            </w:tcBorders>
            <w:shd w:val="clear" w:color="auto" w:fill="auto"/>
          </w:tcPr>
          <w:p w14:paraId="05214580" w14:textId="77777777" w:rsidR="005D45D9" w:rsidRPr="00264FC2" w:rsidRDefault="005D45D9" w:rsidP="00165B04">
            <w:pPr>
              <w:jc w:val="both"/>
              <w:rPr>
                <w:sz w:val="28"/>
                <w:szCs w:val="28"/>
              </w:rPr>
            </w:pPr>
          </w:p>
        </w:tc>
        <w:tc>
          <w:tcPr>
            <w:tcW w:w="425" w:type="dxa"/>
            <w:shd w:val="clear" w:color="auto" w:fill="auto"/>
          </w:tcPr>
          <w:p w14:paraId="6873ED94" w14:textId="77777777" w:rsidR="005D45D9" w:rsidRPr="00264FC2" w:rsidRDefault="005D45D9" w:rsidP="00165B04">
            <w:pPr>
              <w:jc w:val="both"/>
              <w:rPr>
                <w:sz w:val="28"/>
                <w:szCs w:val="28"/>
              </w:rPr>
            </w:pPr>
          </w:p>
        </w:tc>
        <w:tc>
          <w:tcPr>
            <w:tcW w:w="6622" w:type="dxa"/>
            <w:tcBorders>
              <w:bottom w:val="single" w:sz="4" w:space="0" w:color="auto"/>
            </w:tcBorders>
            <w:shd w:val="clear" w:color="auto" w:fill="auto"/>
          </w:tcPr>
          <w:p w14:paraId="426E3BCE" w14:textId="77777777" w:rsidR="005D45D9" w:rsidRPr="00264FC2" w:rsidRDefault="005D45D9" w:rsidP="00165B04">
            <w:pPr>
              <w:jc w:val="both"/>
              <w:rPr>
                <w:sz w:val="28"/>
                <w:szCs w:val="28"/>
              </w:rPr>
            </w:pPr>
          </w:p>
        </w:tc>
      </w:tr>
      <w:tr w:rsidR="004E191C" w:rsidRPr="00264FC2" w14:paraId="6A9CD7B0" w14:textId="77777777" w:rsidTr="00165B04">
        <w:tc>
          <w:tcPr>
            <w:tcW w:w="2518" w:type="dxa"/>
            <w:tcBorders>
              <w:top w:val="single" w:sz="4" w:space="0" w:color="auto"/>
            </w:tcBorders>
            <w:shd w:val="clear" w:color="auto" w:fill="auto"/>
          </w:tcPr>
          <w:p w14:paraId="04DBBBE3" w14:textId="77777777" w:rsidR="005D45D9" w:rsidRPr="00264FC2" w:rsidRDefault="005D45D9" w:rsidP="00165B04">
            <w:pPr>
              <w:jc w:val="center"/>
              <w:rPr>
                <w:i/>
                <w:sz w:val="28"/>
                <w:szCs w:val="28"/>
              </w:rPr>
            </w:pPr>
            <w:r w:rsidRPr="00264FC2">
              <w:rPr>
                <w:i/>
                <w:sz w:val="28"/>
                <w:szCs w:val="28"/>
              </w:rPr>
              <w:t>(подпись)</w:t>
            </w:r>
          </w:p>
        </w:tc>
        <w:tc>
          <w:tcPr>
            <w:tcW w:w="425" w:type="dxa"/>
            <w:shd w:val="clear" w:color="auto" w:fill="auto"/>
          </w:tcPr>
          <w:p w14:paraId="7CC3B03A" w14:textId="77777777" w:rsidR="005D45D9" w:rsidRPr="00264FC2" w:rsidRDefault="005D45D9" w:rsidP="00165B04">
            <w:pPr>
              <w:jc w:val="center"/>
              <w:rPr>
                <w:i/>
                <w:sz w:val="28"/>
                <w:szCs w:val="28"/>
              </w:rPr>
            </w:pPr>
          </w:p>
        </w:tc>
        <w:tc>
          <w:tcPr>
            <w:tcW w:w="6622" w:type="dxa"/>
            <w:tcBorders>
              <w:top w:val="single" w:sz="4" w:space="0" w:color="auto"/>
            </w:tcBorders>
            <w:shd w:val="clear" w:color="auto" w:fill="auto"/>
          </w:tcPr>
          <w:p w14:paraId="7A4CAD2F" w14:textId="77777777" w:rsidR="005D45D9" w:rsidRPr="00264FC2" w:rsidRDefault="005D45D9" w:rsidP="00165B04">
            <w:pPr>
              <w:jc w:val="center"/>
              <w:rPr>
                <w:i/>
                <w:sz w:val="28"/>
                <w:szCs w:val="28"/>
              </w:rPr>
            </w:pPr>
            <w:proofErr w:type="gramStart"/>
            <w:r w:rsidRPr="00264FC2">
              <w:rPr>
                <w:i/>
                <w:sz w:val="28"/>
                <w:szCs w:val="28"/>
              </w:rPr>
              <w:t xml:space="preserve">(фамилия, имя и (при наличии) отчество подписавшего лица, </w:t>
            </w:r>
            <w:proofErr w:type="gramEnd"/>
          </w:p>
        </w:tc>
      </w:tr>
      <w:tr w:rsidR="005D45D9" w:rsidRPr="00264FC2" w14:paraId="486237E0" w14:textId="77777777" w:rsidTr="00165B04">
        <w:tc>
          <w:tcPr>
            <w:tcW w:w="2518" w:type="dxa"/>
            <w:shd w:val="clear" w:color="auto" w:fill="auto"/>
          </w:tcPr>
          <w:p w14:paraId="1E0B5F45" w14:textId="77777777" w:rsidR="005D45D9" w:rsidRPr="00264FC2" w:rsidRDefault="005D45D9" w:rsidP="00165B04">
            <w:pPr>
              <w:jc w:val="center"/>
              <w:rPr>
                <w:i/>
                <w:sz w:val="28"/>
                <w:szCs w:val="28"/>
              </w:rPr>
            </w:pPr>
          </w:p>
        </w:tc>
        <w:tc>
          <w:tcPr>
            <w:tcW w:w="425" w:type="dxa"/>
            <w:shd w:val="clear" w:color="auto" w:fill="auto"/>
          </w:tcPr>
          <w:p w14:paraId="355295DC" w14:textId="77777777" w:rsidR="005D45D9" w:rsidRPr="00264FC2" w:rsidRDefault="005D45D9" w:rsidP="00165B04">
            <w:pPr>
              <w:jc w:val="center"/>
              <w:rPr>
                <w:i/>
                <w:sz w:val="28"/>
                <w:szCs w:val="28"/>
              </w:rPr>
            </w:pPr>
          </w:p>
        </w:tc>
        <w:tc>
          <w:tcPr>
            <w:tcW w:w="6622" w:type="dxa"/>
            <w:tcBorders>
              <w:bottom w:val="single" w:sz="4" w:space="0" w:color="auto"/>
            </w:tcBorders>
            <w:shd w:val="clear" w:color="auto" w:fill="auto"/>
          </w:tcPr>
          <w:p w14:paraId="3C4BF0D0" w14:textId="77777777" w:rsidR="005D45D9" w:rsidRPr="00264FC2" w:rsidRDefault="005D45D9" w:rsidP="00165B04">
            <w:pPr>
              <w:jc w:val="center"/>
              <w:rPr>
                <w:i/>
                <w:sz w:val="28"/>
                <w:szCs w:val="28"/>
              </w:rPr>
            </w:pPr>
          </w:p>
        </w:tc>
      </w:tr>
      <w:tr w:rsidR="005D45D9" w:rsidRPr="00264FC2" w14:paraId="1F1FDBB5" w14:textId="77777777" w:rsidTr="00165B04">
        <w:tc>
          <w:tcPr>
            <w:tcW w:w="2518" w:type="dxa"/>
            <w:shd w:val="clear" w:color="auto" w:fill="auto"/>
          </w:tcPr>
          <w:p w14:paraId="7B065DD2" w14:textId="77777777" w:rsidR="005D45D9" w:rsidRPr="00264FC2" w:rsidRDefault="005D45D9" w:rsidP="00165B04">
            <w:pPr>
              <w:jc w:val="center"/>
              <w:rPr>
                <w:i/>
                <w:sz w:val="28"/>
                <w:szCs w:val="28"/>
              </w:rPr>
            </w:pPr>
            <w:r w:rsidRPr="00264FC2">
              <w:rPr>
                <w:i/>
                <w:sz w:val="28"/>
                <w:szCs w:val="28"/>
              </w:rPr>
              <w:t>М.П.</w:t>
            </w:r>
          </w:p>
        </w:tc>
        <w:tc>
          <w:tcPr>
            <w:tcW w:w="425" w:type="dxa"/>
            <w:shd w:val="clear" w:color="auto" w:fill="auto"/>
          </w:tcPr>
          <w:p w14:paraId="3E4A2C23" w14:textId="77777777" w:rsidR="005D45D9" w:rsidRPr="00264FC2" w:rsidRDefault="005D45D9" w:rsidP="00165B04">
            <w:pPr>
              <w:jc w:val="center"/>
              <w:rPr>
                <w:i/>
                <w:sz w:val="28"/>
                <w:szCs w:val="28"/>
              </w:rPr>
            </w:pPr>
          </w:p>
        </w:tc>
        <w:tc>
          <w:tcPr>
            <w:tcW w:w="6622" w:type="dxa"/>
            <w:tcBorders>
              <w:top w:val="single" w:sz="4" w:space="0" w:color="auto"/>
            </w:tcBorders>
            <w:shd w:val="clear" w:color="auto" w:fill="auto"/>
          </w:tcPr>
          <w:p w14:paraId="3E8C1574" w14:textId="77777777" w:rsidR="005D45D9" w:rsidRPr="00264FC2" w:rsidRDefault="005D45D9" w:rsidP="00165B04">
            <w:pPr>
              <w:jc w:val="center"/>
              <w:rPr>
                <w:i/>
                <w:sz w:val="28"/>
                <w:szCs w:val="28"/>
              </w:rPr>
            </w:pPr>
            <w:r w:rsidRPr="00264FC2">
              <w:rPr>
                <w:i/>
                <w:sz w:val="28"/>
                <w:szCs w:val="28"/>
              </w:rPr>
              <w:t xml:space="preserve">наименование должности подписавшего лица либо указание </w:t>
            </w:r>
          </w:p>
        </w:tc>
      </w:tr>
      <w:tr w:rsidR="005D45D9" w:rsidRPr="00264FC2" w14:paraId="0F726759" w14:textId="77777777" w:rsidTr="00165B04">
        <w:tc>
          <w:tcPr>
            <w:tcW w:w="2518" w:type="dxa"/>
            <w:shd w:val="clear" w:color="auto" w:fill="auto"/>
          </w:tcPr>
          <w:p w14:paraId="243C7D0E" w14:textId="77777777" w:rsidR="005D45D9" w:rsidRPr="00264FC2" w:rsidRDefault="005D45D9" w:rsidP="00165B04">
            <w:pPr>
              <w:jc w:val="center"/>
              <w:rPr>
                <w:i/>
                <w:sz w:val="28"/>
                <w:szCs w:val="28"/>
              </w:rPr>
            </w:pPr>
            <w:proofErr w:type="gramStart"/>
            <w:r w:rsidRPr="00264FC2">
              <w:rPr>
                <w:i/>
                <w:sz w:val="28"/>
                <w:szCs w:val="28"/>
              </w:rPr>
              <w:t xml:space="preserve">(для юридических </w:t>
            </w:r>
            <w:proofErr w:type="gramEnd"/>
          </w:p>
        </w:tc>
        <w:tc>
          <w:tcPr>
            <w:tcW w:w="425" w:type="dxa"/>
            <w:shd w:val="clear" w:color="auto" w:fill="auto"/>
          </w:tcPr>
          <w:p w14:paraId="3F9654CF" w14:textId="77777777" w:rsidR="005D45D9" w:rsidRPr="00264FC2" w:rsidRDefault="005D45D9" w:rsidP="00165B04">
            <w:pPr>
              <w:jc w:val="center"/>
              <w:rPr>
                <w:i/>
                <w:sz w:val="28"/>
                <w:szCs w:val="28"/>
              </w:rPr>
            </w:pPr>
          </w:p>
        </w:tc>
        <w:tc>
          <w:tcPr>
            <w:tcW w:w="6622" w:type="dxa"/>
            <w:tcBorders>
              <w:bottom w:val="single" w:sz="4" w:space="0" w:color="auto"/>
            </w:tcBorders>
            <w:shd w:val="clear" w:color="auto" w:fill="auto"/>
          </w:tcPr>
          <w:p w14:paraId="0540510F" w14:textId="77777777" w:rsidR="005D45D9" w:rsidRPr="00264FC2" w:rsidRDefault="005D45D9" w:rsidP="00165B04">
            <w:pPr>
              <w:jc w:val="center"/>
              <w:rPr>
                <w:i/>
                <w:sz w:val="28"/>
                <w:szCs w:val="28"/>
              </w:rPr>
            </w:pPr>
          </w:p>
        </w:tc>
      </w:tr>
      <w:tr w:rsidR="005D45D9" w:rsidRPr="00264FC2" w14:paraId="7DA043B7" w14:textId="77777777" w:rsidTr="00165B04">
        <w:tc>
          <w:tcPr>
            <w:tcW w:w="2518" w:type="dxa"/>
            <w:shd w:val="clear" w:color="auto" w:fill="auto"/>
          </w:tcPr>
          <w:p w14:paraId="32F36BF8" w14:textId="77777777" w:rsidR="005D45D9" w:rsidRPr="00264FC2" w:rsidRDefault="005D45D9" w:rsidP="00165B04">
            <w:pPr>
              <w:jc w:val="center"/>
              <w:rPr>
                <w:i/>
                <w:sz w:val="28"/>
                <w:szCs w:val="28"/>
                <w:vertAlign w:val="superscript"/>
              </w:rPr>
            </w:pPr>
            <w:r w:rsidRPr="00264FC2">
              <w:rPr>
                <w:i/>
                <w:sz w:val="28"/>
                <w:szCs w:val="28"/>
              </w:rPr>
              <w:t>лиц)</w:t>
            </w:r>
          </w:p>
        </w:tc>
        <w:tc>
          <w:tcPr>
            <w:tcW w:w="425" w:type="dxa"/>
            <w:shd w:val="clear" w:color="auto" w:fill="auto"/>
          </w:tcPr>
          <w:p w14:paraId="3F81CA22" w14:textId="77777777" w:rsidR="005D45D9" w:rsidRPr="00264FC2" w:rsidRDefault="005D45D9" w:rsidP="00165B04">
            <w:pPr>
              <w:jc w:val="center"/>
              <w:rPr>
                <w:i/>
                <w:sz w:val="28"/>
                <w:szCs w:val="28"/>
              </w:rPr>
            </w:pPr>
          </w:p>
        </w:tc>
        <w:tc>
          <w:tcPr>
            <w:tcW w:w="6622" w:type="dxa"/>
            <w:tcBorders>
              <w:top w:val="single" w:sz="4" w:space="0" w:color="auto"/>
            </w:tcBorders>
            <w:shd w:val="clear" w:color="auto" w:fill="auto"/>
          </w:tcPr>
          <w:p w14:paraId="7134474D" w14:textId="77777777" w:rsidR="005D45D9" w:rsidRPr="00264FC2" w:rsidRDefault="005D45D9" w:rsidP="00165B04">
            <w:pPr>
              <w:jc w:val="center"/>
              <w:rPr>
                <w:i/>
                <w:sz w:val="28"/>
                <w:szCs w:val="28"/>
              </w:rPr>
            </w:pPr>
            <w:r w:rsidRPr="00264FC2">
              <w:rPr>
                <w:i/>
                <w:sz w:val="28"/>
                <w:szCs w:val="28"/>
              </w:rPr>
              <w:t xml:space="preserve">на то, что подписавшее лицо является представителем </w:t>
            </w:r>
            <w:proofErr w:type="gramStart"/>
            <w:r w:rsidRPr="00264FC2">
              <w:rPr>
                <w:i/>
                <w:sz w:val="28"/>
                <w:szCs w:val="28"/>
              </w:rPr>
              <w:t>по</w:t>
            </w:r>
            <w:proofErr w:type="gramEnd"/>
          </w:p>
        </w:tc>
      </w:tr>
      <w:tr w:rsidR="005D45D9" w:rsidRPr="00264FC2" w14:paraId="1319F8C2" w14:textId="77777777" w:rsidTr="00165B04">
        <w:tc>
          <w:tcPr>
            <w:tcW w:w="2518" w:type="dxa"/>
            <w:shd w:val="clear" w:color="auto" w:fill="auto"/>
          </w:tcPr>
          <w:p w14:paraId="0852AF4E" w14:textId="77777777" w:rsidR="005D45D9" w:rsidRPr="00264FC2" w:rsidRDefault="005D45D9" w:rsidP="00165B04">
            <w:pPr>
              <w:jc w:val="center"/>
              <w:rPr>
                <w:i/>
                <w:sz w:val="28"/>
                <w:szCs w:val="28"/>
              </w:rPr>
            </w:pPr>
          </w:p>
        </w:tc>
        <w:tc>
          <w:tcPr>
            <w:tcW w:w="425" w:type="dxa"/>
            <w:shd w:val="clear" w:color="auto" w:fill="auto"/>
          </w:tcPr>
          <w:p w14:paraId="671C057F" w14:textId="77777777" w:rsidR="005D45D9" w:rsidRPr="00264FC2" w:rsidRDefault="005D45D9" w:rsidP="00165B04">
            <w:pPr>
              <w:jc w:val="center"/>
              <w:rPr>
                <w:i/>
                <w:sz w:val="28"/>
                <w:szCs w:val="28"/>
              </w:rPr>
            </w:pPr>
          </w:p>
        </w:tc>
        <w:tc>
          <w:tcPr>
            <w:tcW w:w="6622" w:type="dxa"/>
            <w:tcBorders>
              <w:bottom w:val="single" w:sz="4" w:space="0" w:color="auto"/>
            </w:tcBorders>
            <w:shd w:val="clear" w:color="auto" w:fill="auto"/>
          </w:tcPr>
          <w:p w14:paraId="390BC1E3" w14:textId="77777777" w:rsidR="005D45D9" w:rsidRPr="00264FC2" w:rsidRDefault="005D45D9" w:rsidP="00165B04">
            <w:pPr>
              <w:jc w:val="center"/>
              <w:rPr>
                <w:i/>
                <w:sz w:val="28"/>
                <w:szCs w:val="28"/>
              </w:rPr>
            </w:pPr>
          </w:p>
        </w:tc>
      </w:tr>
      <w:tr w:rsidR="005D45D9" w:rsidRPr="00264FC2" w14:paraId="2C0A40D5" w14:textId="77777777" w:rsidTr="00165B04">
        <w:tc>
          <w:tcPr>
            <w:tcW w:w="2518" w:type="dxa"/>
            <w:shd w:val="clear" w:color="auto" w:fill="auto"/>
          </w:tcPr>
          <w:p w14:paraId="6668F567" w14:textId="77777777" w:rsidR="005D45D9" w:rsidRPr="00264FC2" w:rsidRDefault="005D45D9" w:rsidP="00165B04">
            <w:pPr>
              <w:jc w:val="center"/>
              <w:rPr>
                <w:i/>
                <w:sz w:val="28"/>
                <w:szCs w:val="28"/>
              </w:rPr>
            </w:pPr>
          </w:p>
        </w:tc>
        <w:tc>
          <w:tcPr>
            <w:tcW w:w="425" w:type="dxa"/>
            <w:shd w:val="clear" w:color="auto" w:fill="auto"/>
          </w:tcPr>
          <w:p w14:paraId="639B62D5" w14:textId="77777777" w:rsidR="005D45D9" w:rsidRPr="00264FC2" w:rsidRDefault="005D45D9" w:rsidP="00165B04">
            <w:pPr>
              <w:jc w:val="center"/>
              <w:rPr>
                <w:i/>
                <w:sz w:val="28"/>
                <w:szCs w:val="28"/>
              </w:rPr>
            </w:pPr>
          </w:p>
        </w:tc>
        <w:tc>
          <w:tcPr>
            <w:tcW w:w="6622" w:type="dxa"/>
            <w:tcBorders>
              <w:top w:val="single" w:sz="4" w:space="0" w:color="auto"/>
            </w:tcBorders>
            <w:shd w:val="clear" w:color="auto" w:fill="auto"/>
          </w:tcPr>
          <w:p w14:paraId="5B2B6D3A" w14:textId="77777777" w:rsidR="005D45D9" w:rsidRPr="00264FC2" w:rsidRDefault="005D45D9" w:rsidP="00165B04">
            <w:pPr>
              <w:jc w:val="center"/>
              <w:rPr>
                <w:i/>
                <w:sz w:val="28"/>
                <w:szCs w:val="28"/>
              </w:rPr>
            </w:pPr>
            <w:r w:rsidRPr="00264FC2">
              <w:rPr>
                <w:i/>
                <w:sz w:val="28"/>
                <w:szCs w:val="28"/>
              </w:rPr>
              <w:t>доверенности)</w:t>
            </w:r>
          </w:p>
        </w:tc>
      </w:tr>
    </w:tbl>
    <w:p w14:paraId="20660166" w14:textId="77777777" w:rsidR="003D49AB" w:rsidRPr="00264FC2" w:rsidRDefault="003D49AB" w:rsidP="005D45D9">
      <w:pPr>
        <w:rPr>
          <w:sz w:val="28"/>
          <w:szCs w:val="28"/>
        </w:rPr>
      </w:pPr>
      <w:bookmarkStart w:id="15" w:name="Par387"/>
      <w:bookmarkEnd w:id="15"/>
      <w:r w:rsidRPr="00264FC2">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264FC2" w14:paraId="71331B5A" w14:textId="77777777" w:rsidTr="00165B04">
        <w:tc>
          <w:tcPr>
            <w:tcW w:w="5346" w:type="dxa"/>
            <w:tcBorders>
              <w:top w:val="nil"/>
              <w:left w:val="nil"/>
              <w:bottom w:val="nil"/>
              <w:right w:val="nil"/>
            </w:tcBorders>
            <w:shd w:val="clear" w:color="auto" w:fill="auto"/>
          </w:tcPr>
          <w:p w14:paraId="04506D9D" w14:textId="77777777" w:rsidR="00B7092C" w:rsidRPr="00264FC2" w:rsidRDefault="007547C5" w:rsidP="0002755B">
            <w:pPr>
              <w:pStyle w:val="ConsPlusNormal"/>
              <w:widowControl/>
              <w:ind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w:t>
            </w:r>
            <w:r w:rsidR="005D45D9" w:rsidRPr="00264FC2">
              <w:rPr>
                <w:rFonts w:ascii="Times New Roman" w:hAnsi="Times New Roman" w:cs="Times New Roman"/>
                <w:sz w:val="28"/>
                <w:szCs w:val="28"/>
              </w:rPr>
              <w:t xml:space="preserve"> 4</w:t>
            </w:r>
          </w:p>
          <w:p w14:paraId="1C89E56C" w14:textId="77777777" w:rsidR="00B7092C" w:rsidRPr="00264FC2" w:rsidRDefault="00577EB7" w:rsidP="00E47CDB">
            <w:pPr>
              <w:pStyle w:val="ConsPlusNormal"/>
              <w:widowControl/>
              <w:ind w:firstLine="0"/>
              <w:outlineLvl w:val="0"/>
              <w:rPr>
                <w:rFonts w:ascii="Times New Roman" w:hAnsi="Times New Roman" w:cs="Times New Roman"/>
                <w:sz w:val="28"/>
                <w:szCs w:val="28"/>
              </w:rPr>
            </w:pPr>
            <w:r w:rsidRPr="00264FC2">
              <w:rPr>
                <w:rFonts w:ascii="Times New Roman" w:hAnsi="Times New Roman"/>
                <w:sz w:val="28"/>
                <w:szCs w:val="28"/>
              </w:rPr>
              <w:t xml:space="preserve">к </w:t>
            </w:r>
            <w:r w:rsidR="002D432E" w:rsidRPr="00264FC2">
              <w:rPr>
                <w:rFonts w:ascii="Times New Roman" w:hAnsi="Times New Roman"/>
                <w:sz w:val="28"/>
                <w:szCs w:val="28"/>
              </w:rPr>
              <w:t>а</w:t>
            </w:r>
            <w:r w:rsidRPr="00264FC2">
              <w:rPr>
                <w:rFonts w:ascii="Times New Roman" w:hAnsi="Times New Roman"/>
                <w:sz w:val="28"/>
                <w:szCs w:val="28"/>
              </w:rPr>
              <w:t xml:space="preserve">дминистративному регламенту по предоставлению </w:t>
            </w:r>
            <w:r w:rsidR="008E1C6D" w:rsidRPr="00264FC2">
              <w:rPr>
                <w:rFonts w:ascii="Times New Roman" w:hAnsi="Times New Roman"/>
                <w:sz w:val="28"/>
                <w:szCs w:val="28"/>
              </w:rPr>
              <w:t>муниципальной</w:t>
            </w:r>
            <w:r w:rsidRPr="00264FC2">
              <w:rPr>
                <w:rFonts w:ascii="Times New Roman" w:hAnsi="Times New Roman"/>
                <w:sz w:val="28"/>
                <w:szCs w:val="28"/>
              </w:rPr>
              <w:t xml:space="preserve"> услуги «Предоставление земельных участков из муниципальной собственности</w:t>
            </w:r>
            <w:r w:rsidR="00C27045" w:rsidRPr="00264FC2">
              <w:rPr>
                <w:rFonts w:ascii="Times New Roman" w:hAnsi="Times New Roman" w:cs="Times New Roman"/>
                <w:sz w:val="28"/>
                <w:szCs w:val="28"/>
              </w:rPr>
              <w:t xml:space="preserve"> сельского поселения </w:t>
            </w:r>
            <w:r w:rsidR="00E47CDB" w:rsidRPr="00264FC2">
              <w:rPr>
                <w:rFonts w:ascii="Times New Roman" w:hAnsi="Times New Roman" w:cs="Times New Roman"/>
                <w:sz w:val="28"/>
                <w:szCs w:val="28"/>
              </w:rPr>
              <w:t>Троицкое</w:t>
            </w:r>
            <w:r w:rsidR="00E47CDB" w:rsidRPr="00264FC2">
              <w:rPr>
                <w:rFonts w:ascii="Times New Roman" w:hAnsi="Times New Roman" w:cs="Times New Roman"/>
                <w:color w:val="FF0000"/>
                <w:sz w:val="28"/>
                <w:szCs w:val="28"/>
              </w:rPr>
              <w:t xml:space="preserve"> </w:t>
            </w:r>
            <w:r w:rsidR="00A34460" w:rsidRPr="00264FC2">
              <w:rPr>
                <w:rFonts w:ascii="Times New Roman" w:hAnsi="Times New Roman"/>
                <w:sz w:val="28"/>
                <w:szCs w:val="28"/>
              </w:rPr>
              <w:t xml:space="preserve">муниципального района </w:t>
            </w:r>
            <w:proofErr w:type="spellStart"/>
            <w:r w:rsidR="00A34460" w:rsidRPr="00264FC2">
              <w:rPr>
                <w:rFonts w:ascii="Times New Roman" w:hAnsi="Times New Roman"/>
                <w:sz w:val="28"/>
                <w:szCs w:val="28"/>
              </w:rPr>
              <w:t>Сызранский</w:t>
            </w:r>
            <w:proofErr w:type="spellEnd"/>
            <w:r w:rsidR="00A34460" w:rsidRPr="00264FC2">
              <w:rPr>
                <w:rFonts w:ascii="Times New Roman" w:hAnsi="Times New Roman"/>
                <w:sz w:val="28"/>
                <w:szCs w:val="28"/>
              </w:rPr>
              <w:t xml:space="preserve"> Самарской области </w:t>
            </w:r>
            <w:r w:rsidRPr="00264FC2">
              <w:rPr>
                <w:rFonts w:ascii="Times New Roman" w:hAnsi="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sz w:val="28"/>
                <w:szCs w:val="28"/>
              </w:rPr>
              <w:t xml:space="preserve"> без проведения торгов»</w:t>
            </w:r>
          </w:p>
        </w:tc>
      </w:tr>
    </w:tbl>
    <w:p w14:paraId="50AD3199" w14:textId="77777777" w:rsidR="00EE0D9C" w:rsidRPr="00264FC2" w:rsidRDefault="00EE0D9C" w:rsidP="00EE0D9C">
      <w:pPr>
        <w:widowControl w:val="0"/>
        <w:autoSpaceDE w:val="0"/>
        <w:autoSpaceDN w:val="0"/>
        <w:adjustRightInd w:val="0"/>
        <w:ind w:firstLine="540"/>
        <w:jc w:val="both"/>
        <w:rPr>
          <w:sz w:val="28"/>
          <w:szCs w:val="28"/>
        </w:rPr>
      </w:pPr>
    </w:p>
    <w:p w14:paraId="1F54959F" w14:textId="77777777" w:rsidR="00A52E2F" w:rsidRPr="00264FC2" w:rsidRDefault="00A52E2F" w:rsidP="00A52E2F">
      <w:pPr>
        <w:pStyle w:val="ConsPlusNonformat"/>
        <w:ind w:left="1416" w:firstLine="2837"/>
        <w:jc w:val="right"/>
        <w:rPr>
          <w:sz w:val="28"/>
          <w:szCs w:val="28"/>
        </w:rPr>
      </w:pPr>
      <w:r w:rsidRPr="00264FC2">
        <w:rPr>
          <w:sz w:val="28"/>
          <w:szCs w:val="28"/>
        </w:rPr>
        <w:t>Руководителю уполномоченного органа</w:t>
      </w:r>
    </w:p>
    <w:p w14:paraId="0AFCC2D7" w14:textId="77777777" w:rsidR="00A52E2F" w:rsidRPr="00264FC2" w:rsidRDefault="00A52E2F" w:rsidP="00A52E2F">
      <w:pPr>
        <w:pStyle w:val="ConsPlusNonformat"/>
        <w:ind w:left="1416" w:firstLine="2"/>
        <w:jc w:val="right"/>
        <w:rPr>
          <w:sz w:val="28"/>
          <w:szCs w:val="28"/>
        </w:rPr>
      </w:pPr>
      <w:r w:rsidRPr="00264FC2">
        <w:rPr>
          <w:sz w:val="28"/>
          <w:szCs w:val="28"/>
        </w:rPr>
        <w:t>_____________________________________________</w:t>
      </w:r>
    </w:p>
    <w:p w14:paraId="1DCB6FEC" w14:textId="77777777" w:rsidR="00A52E2F" w:rsidRPr="00264FC2" w:rsidRDefault="00A52E2F" w:rsidP="00A52E2F">
      <w:pPr>
        <w:pStyle w:val="ConsPlusNonformat"/>
        <w:ind w:left="1416" w:firstLine="2837"/>
        <w:jc w:val="right"/>
        <w:rPr>
          <w:i/>
          <w:sz w:val="28"/>
          <w:szCs w:val="28"/>
        </w:rPr>
      </w:pPr>
      <w:r w:rsidRPr="00264FC2">
        <w:rPr>
          <w:i/>
          <w:sz w:val="28"/>
          <w:szCs w:val="28"/>
        </w:rPr>
        <w:t>(наименование руководителя и уполномоченного органа)</w:t>
      </w:r>
    </w:p>
    <w:p w14:paraId="209184F5" w14:textId="77777777" w:rsidR="00A52E2F" w:rsidRPr="00264FC2" w:rsidRDefault="00A52E2F" w:rsidP="00A52E2F">
      <w:pPr>
        <w:pStyle w:val="ConsPlusNonformat"/>
        <w:ind w:left="2124" w:firstLine="708"/>
        <w:rPr>
          <w:sz w:val="28"/>
          <w:szCs w:val="28"/>
        </w:rPr>
      </w:pPr>
      <w:r w:rsidRPr="00264FC2">
        <w:rPr>
          <w:sz w:val="28"/>
          <w:szCs w:val="28"/>
        </w:rPr>
        <w:t xml:space="preserve">   _____________________________________________</w:t>
      </w:r>
    </w:p>
    <w:p w14:paraId="09A664C7" w14:textId="77777777" w:rsidR="00A52E2F" w:rsidRPr="00264FC2" w:rsidRDefault="00A52E2F" w:rsidP="00A52E2F">
      <w:pPr>
        <w:pStyle w:val="ConsPlusNonformat"/>
        <w:jc w:val="right"/>
        <w:rPr>
          <w:i/>
          <w:sz w:val="28"/>
          <w:szCs w:val="28"/>
        </w:rPr>
      </w:pPr>
      <w:r w:rsidRPr="00264FC2">
        <w:rPr>
          <w:i/>
          <w:sz w:val="28"/>
          <w:szCs w:val="28"/>
        </w:rPr>
        <w:t>для юридических лиц:</w:t>
      </w:r>
      <w:r w:rsidR="007C392C" w:rsidRPr="00264FC2">
        <w:rPr>
          <w:i/>
          <w:sz w:val="28"/>
          <w:szCs w:val="28"/>
        </w:rPr>
        <w:t xml:space="preserve"> </w:t>
      </w:r>
      <w:r w:rsidRPr="00264FC2">
        <w:rPr>
          <w:i/>
          <w:sz w:val="28"/>
          <w:szCs w:val="28"/>
        </w:rPr>
        <w:t>наименование, место нахождения,</w:t>
      </w:r>
    </w:p>
    <w:p w14:paraId="4F74DB7E" w14:textId="77777777" w:rsidR="00A52E2F" w:rsidRPr="00264FC2" w:rsidRDefault="00A52E2F" w:rsidP="00A52E2F">
      <w:pPr>
        <w:pStyle w:val="ConsPlusNonformat"/>
        <w:jc w:val="right"/>
        <w:rPr>
          <w:i/>
          <w:sz w:val="28"/>
          <w:szCs w:val="28"/>
        </w:rPr>
      </w:pPr>
      <w:r w:rsidRPr="00264FC2">
        <w:rPr>
          <w:i/>
          <w:sz w:val="28"/>
          <w:szCs w:val="28"/>
        </w:rPr>
        <w:t xml:space="preserve">_____________________________________________ </w:t>
      </w:r>
    </w:p>
    <w:p w14:paraId="51154943" w14:textId="77777777" w:rsidR="00A52E2F" w:rsidRPr="00264FC2" w:rsidRDefault="00A52E2F" w:rsidP="00A52E2F">
      <w:pPr>
        <w:pStyle w:val="ConsPlusNonformat"/>
        <w:jc w:val="right"/>
        <w:rPr>
          <w:i/>
          <w:sz w:val="28"/>
          <w:szCs w:val="28"/>
        </w:rPr>
      </w:pPr>
      <w:r w:rsidRPr="00264FC2">
        <w:rPr>
          <w:i/>
          <w:sz w:val="28"/>
          <w:szCs w:val="28"/>
        </w:rPr>
        <w:t>ОГРН, ИНН</w:t>
      </w:r>
      <w:r w:rsidRPr="00264FC2">
        <w:rPr>
          <w:rStyle w:val="ad"/>
          <w:i/>
          <w:sz w:val="28"/>
          <w:szCs w:val="28"/>
        </w:rPr>
        <w:footnoteReference w:id="3"/>
      </w:r>
    </w:p>
    <w:p w14:paraId="38A87D09" w14:textId="77777777" w:rsidR="00A52E2F" w:rsidRPr="00264FC2" w:rsidRDefault="00A52E2F" w:rsidP="00A52E2F">
      <w:pPr>
        <w:pStyle w:val="ConsPlusNonformat"/>
        <w:jc w:val="right"/>
        <w:rPr>
          <w:i/>
          <w:sz w:val="28"/>
          <w:szCs w:val="28"/>
        </w:rPr>
      </w:pPr>
      <w:r w:rsidRPr="00264FC2">
        <w:rPr>
          <w:sz w:val="28"/>
          <w:szCs w:val="28"/>
        </w:rPr>
        <w:t>_____________________________________________</w:t>
      </w:r>
    </w:p>
    <w:p w14:paraId="32D1991D" w14:textId="77777777" w:rsidR="00A52E2F" w:rsidRPr="00264FC2" w:rsidRDefault="00A52E2F" w:rsidP="00A52E2F">
      <w:pPr>
        <w:pStyle w:val="ConsPlusNonformat"/>
        <w:ind w:left="1416"/>
        <w:jc w:val="right"/>
        <w:rPr>
          <w:i/>
          <w:sz w:val="28"/>
          <w:szCs w:val="28"/>
        </w:rPr>
      </w:pPr>
      <w:r w:rsidRPr="00264FC2">
        <w:rPr>
          <w:i/>
          <w:sz w:val="28"/>
          <w:szCs w:val="28"/>
        </w:rPr>
        <w:t>для физических лиц: фамилия, имя и (при наличии) отчество,</w:t>
      </w:r>
    </w:p>
    <w:p w14:paraId="2DEBB505" w14:textId="77777777" w:rsidR="00A52E2F" w:rsidRPr="00264FC2" w:rsidRDefault="00A52E2F" w:rsidP="00A52E2F">
      <w:pPr>
        <w:pStyle w:val="ConsPlusNonformat"/>
        <w:jc w:val="right"/>
        <w:rPr>
          <w:i/>
          <w:sz w:val="28"/>
          <w:szCs w:val="28"/>
        </w:rPr>
      </w:pPr>
      <w:r w:rsidRPr="00264FC2">
        <w:rPr>
          <w:i/>
          <w:sz w:val="28"/>
          <w:szCs w:val="28"/>
        </w:rPr>
        <w:t xml:space="preserve">_____________________________________________ </w:t>
      </w:r>
    </w:p>
    <w:p w14:paraId="468C3F3B" w14:textId="77777777" w:rsidR="00A52E2F" w:rsidRPr="00264FC2" w:rsidRDefault="00A52E2F" w:rsidP="00A52E2F">
      <w:pPr>
        <w:pStyle w:val="ConsPlusNonformat"/>
        <w:jc w:val="right"/>
        <w:rPr>
          <w:i/>
          <w:sz w:val="28"/>
          <w:szCs w:val="28"/>
        </w:rPr>
      </w:pPr>
      <w:r w:rsidRPr="00264FC2">
        <w:rPr>
          <w:i/>
          <w:sz w:val="28"/>
          <w:szCs w:val="28"/>
        </w:rPr>
        <w:t>дата и место рождения, адрес места жительства (регистрации)</w:t>
      </w:r>
    </w:p>
    <w:p w14:paraId="0D62A00A" w14:textId="77777777" w:rsidR="00A52E2F" w:rsidRPr="00264FC2" w:rsidRDefault="00A52E2F" w:rsidP="00A52E2F">
      <w:pPr>
        <w:pStyle w:val="ConsPlusNonformat"/>
        <w:jc w:val="right"/>
        <w:rPr>
          <w:sz w:val="28"/>
          <w:szCs w:val="28"/>
        </w:rPr>
      </w:pPr>
      <w:r w:rsidRPr="00264FC2">
        <w:rPr>
          <w:sz w:val="28"/>
          <w:szCs w:val="28"/>
        </w:rPr>
        <w:t>_____________________________________________</w:t>
      </w:r>
    </w:p>
    <w:p w14:paraId="1BA25ECD" w14:textId="77777777" w:rsidR="00A52E2F" w:rsidRPr="00264FC2" w:rsidRDefault="00A52E2F" w:rsidP="00A52E2F">
      <w:pPr>
        <w:pStyle w:val="ConsPlusNonformat"/>
        <w:jc w:val="right"/>
        <w:rPr>
          <w:i/>
          <w:sz w:val="28"/>
          <w:szCs w:val="28"/>
        </w:rPr>
      </w:pPr>
      <w:r w:rsidRPr="00264FC2">
        <w:rPr>
          <w:i/>
          <w:sz w:val="28"/>
          <w:szCs w:val="28"/>
        </w:rPr>
        <w:t xml:space="preserve">реквизиты документа, удостоверяющего личность </w:t>
      </w:r>
    </w:p>
    <w:p w14:paraId="3F1B96AB" w14:textId="77777777" w:rsidR="00A52E2F" w:rsidRPr="00264FC2" w:rsidRDefault="00A52E2F" w:rsidP="00A52E2F">
      <w:pPr>
        <w:pStyle w:val="ConsPlusNonformat"/>
        <w:jc w:val="right"/>
        <w:rPr>
          <w:i/>
          <w:sz w:val="28"/>
          <w:szCs w:val="28"/>
        </w:rPr>
      </w:pPr>
      <w:r w:rsidRPr="00264FC2">
        <w:rPr>
          <w:i/>
          <w:sz w:val="28"/>
          <w:szCs w:val="28"/>
        </w:rPr>
        <w:t>_____________________________________________</w:t>
      </w:r>
    </w:p>
    <w:p w14:paraId="207000CE" w14:textId="77777777" w:rsidR="00A52E2F" w:rsidRPr="00264FC2" w:rsidRDefault="00A52E2F" w:rsidP="00A52E2F">
      <w:pPr>
        <w:pStyle w:val="ConsPlusNonformat"/>
        <w:jc w:val="right"/>
        <w:rPr>
          <w:i/>
          <w:sz w:val="28"/>
          <w:szCs w:val="28"/>
        </w:rPr>
      </w:pPr>
      <w:proofErr w:type="gramStart"/>
      <w:r w:rsidRPr="00264FC2">
        <w:rPr>
          <w:i/>
          <w:sz w:val="28"/>
          <w:szCs w:val="28"/>
        </w:rPr>
        <w:t xml:space="preserve">(наименование, серия и номер, дата выдачи, </w:t>
      </w:r>
      <w:proofErr w:type="gramEnd"/>
    </w:p>
    <w:p w14:paraId="03DB9AC8" w14:textId="77777777" w:rsidR="00A52E2F" w:rsidRPr="00264FC2" w:rsidRDefault="00A52E2F" w:rsidP="00A52E2F">
      <w:pPr>
        <w:pStyle w:val="ConsPlusNonformat"/>
        <w:jc w:val="right"/>
        <w:rPr>
          <w:i/>
          <w:sz w:val="28"/>
          <w:szCs w:val="28"/>
        </w:rPr>
      </w:pPr>
      <w:r w:rsidRPr="00264FC2">
        <w:rPr>
          <w:i/>
          <w:sz w:val="28"/>
          <w:szCs w:val="28"/>
        </w:rPr>
        <w:t>наименование органа, выдавшего документ)</w:t>
      </w:r>
    </w:p>
    <w:p w14:paraId="1ACDAA20" w14:textId="77777777" w:rsidR="00A52E2F" w:rsidRPr="00264FC2" w:rsidRDefault="00A52E2F" w:rsidP="00A52E2F">
      <w:pPr>
        <w:pStyle w:val="ConsPlusNonformat"/>
        <w:jc w:val="right"/>
        <w:rPr>
          <w:i/>
          <w:sz w:val="28"/>
          <w:szCs w:val="28"/>
        </w:rPr>
      </w:pPr>
      <w:r w:rsidRPr="00264FC2">
        <w:rPr>
          <w:i/>
          <w:sz w:val="28"/>
          <w:szCs w:val="28"/>
        </w:rPr>
        <w:t>_____________________________________________</w:t>
      </w:r>
    </w:p>
    <w:p w14:paraId="5F043B54" w14:textId="77777777" w:rsidR="00A52E2F" w:rsidRPr="00264FC2" w:rsidRDefault="00A52E2F" w:rsidP="00A52E2F">
      <w:pPr>
        <w:pStyle w:val="ConsPlusNonformat"/>
        <w:jc w:val="right"/>
        <w:rPr>
          <w:i/>
          <w:sz w:val="28"/>
          <w:szCs w:val="28"/>
        </w:rPr>
      </w:pPr>
      <w:r w:rsidRPr="00264FC2">
        <w:rPr>
          <w:i/>
          <w:sz w:val="28"/>
          <w:szCs w:val="28"/>
        </w:rPr>
        <w:t xml:space="preserve">номер телефона, факс </w:t>
      </w:r>
    </w:p>
    <w:p w14:paraId="4064FE13" w14:textId="77777777" w:rsidR="00A52E2F" w:rsidRPr="00264FC2" w:rsidRDefault="00A52E2F" w:rsidP="00A52E2F">
      <w:pPr>
        <w:pStyle w:val="ConsPlusNonformat"/>
        <w:jc w:val="right"/>
        <w:rPr>
          <w:i/>
          <w:sz w:val="28"/>
          <w:szCs w:val="28"/>
        </w:rPr>
      </w:pPr>
      <w:r w:rsidRPr="00264FC2">
        <w:rPr>
          <w:i/>
          <w:sz w:val="28"/>
          <w:szCs w:val="28"/>
        </w:rPr>
        <w:t>_____________________________________________</w:t>
      </w:r>
    </w:p>
    <w:p w14:paraId="7D7402B4" w14:textId="77777777" w:rsidR="00A52E2F" w:rsidRPr="00264FC2" w:rsidRDefault="00A52E2F" w:rsidP="00A52E2F">
      <w:pPr>
        <w:pStyle w:val="ConsPlusNonformat"/>
        <w:jc w:val="right"/>
        <w:rPr>
          <w:i/>
          <w:sz w:val="28"/>
          <w:szCs w:val="28"/>
        </w:rPr>
      </w:pPr>
      <w:r w:rsidRPr="00264FC2">
        <w:rPr>
          <w:i/>
          <w:sz w:val="28"/>
          <w:szCs w:val="28"/>
        </w:rPr>
        <w:t xml:space="preserve">почтовый адрес и (или) адрес электронной почты для связи </w:t>
      </w:r>
    </w:p>
    <w:p w14:paraId="6698B17E" w14:textId="77777777" w:rsidR="00A52E2F" w:rsidRPr="00264FC2" w:rsidRDefault="00A52E2F" w:rsidP="00A52E2F">
      <w:pPr>
        <w:pStyle w:val="ConsPlusNonformat"/>
        <w:jc w:val="right"/>
        <w:rPr>
          <w:i/>
          <w:sz w:val="28"/>
          <w:szCs w:val="28"/>
        </w:rPr>
      </w:pPr>
    </w:p>
    <w:p w14:paraId="0ADE2397" w14:textId="77777777" w:rsidR="00A52E2F" w:rsidRPr="00264FC2" w:rsidRDefault="00A52E2F" w:rsidP="00A52E2F">
      <w:pPr>
        <w:pStyle w:val="ConsPlusNonformat"/>
        <w:jc w:val="center"/>
        <w:rPr>
          <w:sz w:val="28"/>
          <w:szCs w:val="28"/>
        </w:rPr>
      </w:pPr>
      <w:r w:rsidRPr="00264FC2">
        <w:rPr>
          <w:sz w:val="28"/>
          <w:szCs w:val="28"/>
        </w:rPr>
        <w:t xml:space="preserve">ЗАЯВЛЕНИЕ </w:t>
      </w:r>
    </w:p>
    <w:p w14:paraId="07081227" w14:textId="77777777" w:rsidR="00A52E2F" w:rsidRPr="00264FC2" w:rsidRDefault="00A52E2F" w:rsidP="00A52E2F">
      <w:pPr>
        <w:pStyle w:val="ConsPlusNonformat"/>
        <w:jc w:val="center"/>
        <w:rPr>
          <w:sz w:val="28"/>
          <w:szCs w:val="28"/>
        </w:rPr>
      </w:pPr>
      <w:r w:rsidRPr="00264FC2">
        <w:rPr>
          <w:sz w:val="28"/>
          <w:szCs w:val="28"/>
        </w:rPr>
        <w:t xml:space="preserve">о предоставлении земельного участка, </w:t>
      </w:r>
      <w:r w:rsidR="00577EB7" w:rsidRPr="00264FC2">
        <w:rPr>
          <w:sz w:val="28"/>
          <w:szCs w:val="28"/>
        </w:rPr>
        <w:t xml:space="preserve">из муниципальной собственности </w:t>
      </w:r>
      <w:r w:rsidR="00E32252"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color w:val="FF0000"/>
          <w:sz w:val="28"/>
          <w:szCs w:val="28"/>
        </w:rPr>
        <w:t xml:space="preserve"> </w:t>
      </w:r>
      <w:r w:rsidR="00A34460" w:rsidRPr="00264FC2">
        <w:rPr>
          <w:sz w:val="28"/>
          <w:szCs w:val="28"/>
        </w:rPr>
        <w:t xml:space="preserve">муниципального района </w:t>
      </w:r>
      <w:proofErr w:type="spellStart"/>
      <w:r w:rsidR="00A34460" w:rsidRPr="00264FC2">
        <w:rPr>
          <w:sz w:val="28"/>
          <w:szCs w:val="28"/>
        </w:rPr>
        <w:t>Сызранский</w:t>
      </w:r>
      <w:proofErr w:type="spellEnd"/>
      <w:r w:rsidR="00A34460" w:rsidRPr="00264FC2">
        <w:rPr>
          <w:sz w:val="28"/>
          <w:szCs w:val="28"/>
        </w:rPr>
        <w:t xml:space="preserve"> Самарской области </w:t>
      </w:r>
      <w:r w:rsidR="00577EB7" w:rsidRPr="00264FC2">
        <w:rPr>
          <w:sz w:val="28"/>
          <w:szCs w:val="28"/>
        </w:rPr>
        <w:t>в</w:t>
      </w:r>
      <w:r w:rsidR="007C392C" w:rsidRPr="00264FC2">
        <w:rPr>
          <w:sz w:val="28"/>
          <w:szCs w:val="28"/>
        </w:rPr>
        <w:t xml:space="preserve"> </w:t>
      </w:r>
      <w:r w:rsidR="00B73361" w:rsidRPr="00264FC2">
        <w:rPr>
          <w:sz w:val="28"/>
          <w:szCs w:val="28"/>
        </w:rPr>
        <w:t>аренду</w:t>
      </w:r>
      <w:r w:rsidRPr="00264FC2">
        <w:rPr>
          <w:sz w:val="28"/>
          <w:szCs w:val="28"/>
        </w:rPr>
        <w:t>, без проведения торгов</w:t>
      </w:r>
    </w:p>
    <w:p w14:paraId="5BAD21C8" w14:textId="77777777" w:rsidR="00A52E2F" w:rsidRPr="00264FC2" w:rsidRDefault="00A52E2F" w:rsidP="00A52E2F">
      <w:pPr>
        <w:jc w:val="right"/>
        <w:rPr>
          <w:sz w:val="28"/>
          <w:szCs w:val="28"/>
        </w:rPr>
      </w:pPr>
    </w:p>
    <w:p w14:paraId="1BF5D7AA" w14:textId="77777777" w:rsidR="00A52E2F" w:rsidRPr="00264FC2" w:rsidRDefault="00A52E2F" w:rsidP="00A52E2F">
      <w:pPr>
        <w:jc w:val="both"/>
        <w:rPr>
          <w:sz w:val="28"/>
          <w:szCs w:val="28"/>
        </w:rPr>
      </w:pPr>
      <w:r w:rsidRPr="00264FC2">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264FC2" w14:paraId="02C150AD" w14:textId="77777777" w:rsidTr="00165B04">
        <w:tc>
          <w:tcPr>
            <w:tcW w:w="9565" w:type="dxa"/>
            <w:gridSpan w:val="14"/>
            <w:tcBorders>
              <w:bottom w:val="single" w:sz="4" w:space="0" w:color="auto"/>
            </w:tcBorders>
            <w:shd w:val="clear" w:color="auto" w:fill="auto"/>
          </w:tcPr>
          <w:p w14:paraId="415F5EB6" w14:textId="77777777" w:rsidR="00A52E2F" w:rsidRPr="00264FC2" w:rsidRDefault="00A52E2F" w:rsidP="00165B04">
            <w:pPr>
              <w:jc w:val="both"/>
              <w:rPr>
                <w:sz w:val="28"/>
                <w:szCs w:val="28"/>
              </w:rPr>
            </w:pPr>
          </w:p>
        </w:tc>
      </w:tr>
      <w:tr w:rsidR="00A52E2F" w:rsidRPr="00264FC2" w14:paraId="445A819B" w14:textId="77777777" w:rsidTr="00165B04">
        <w:tc>
          <w:tcPr>
            <w:tcW w:w="9565" w:type="dxa"/>
            <w:gridSpan w:val="14"/>
            <w:tcBorders>
              <w:top w:val="single" w:sz="4" w:space="0" w:color="auto"/>
              <w:bottom w:val="nil"/>
            </w:tcBorders>
            <w:shd w:val="clear" w:color="auto" w:fill="auto"/>
          </w:tcPr>
          <w:p w14:paraId="4D40A72F" w14:textId="77777777" w:rsidR="00A52E2F" w:rsidRPr="00264FC2" w:rsidRDefault="00A52E2F" w:rsidP="00165B04">
            <w:pPr>
              <w:jc w:val="center"/>
              <w:rPr>
                <w:i/>
                <w:sz w:val="28"/>
                <w:szCs w:val="28"/>
              </w:rPr>
            </w:pPr>
            <w:r w:rsidRPr="00264FC2">
              <w:rPr>
                <w:i/>
                <w:sz w:val="28"/>
                <w:szCs w:val="28"/>
              </w:rPr>
              <w:t>(наименование юридического лица либо фамилия, имя и (при наличии) отчество физического лица в дательном падеже)</w:t>
            </w:r>
          </w:p>
        </w:tc>
      </w:tr>
      <w:tr w:rsidR="00A52E2F" w:rsidRPr="00264FC2" w14:paraId="4AC000E0" w14:textId="77777777" w:rsidTr="00165B04">
        <w:tc>
          <w:tcPr>
            <w:tcW w:w="534" w:type="dxa"/>
            <w:tcBorders>
              <w:top w:val="nil"/>
              <w:bottom w:val="nil"/>
              <w:right w:val="nil"/>
            </w:tcBorders>
            <w:shd w:val="clear" w:color="auto" w:fill="auto"/>
          </w:tcPr>
          <w:p w14:paraId="5F2AE562" w14:textId="77777777" w:rsidR="00A52E2F" w:rsidRPr="00264FC2" w:rsidRDefault="00A52E2F" w:rsidP="00165B04">
            <w:pPr>
              <w:jc w:val="both"/>
              <w:rPr>
                <w:sz w:val="28"/>
                <w:szCs w:val="28"/>
              </w:rPr>
            </w:pPr>
            <w:r w:rsidRPr="00264FC2">
              <w:rPr>
                <w:sz w:val="28"/>
                <w:szCs w:val="28"/>
              </w:rPr>
              <w:t>в</w:t>
            </w:r>
          </w:p>
        </w:tc>
        <w:tc>
          <w:tcPr>
            <w:tcW w:w="9031" w:type="dxa"/>
            <w:gridSpan w:val="13"/>
            <w:tcBorders>
              <w:top w:val="nil"/>
              <w:left w:val="nil"/>
              <w:bottom w:val="single" w:sz="4" w:space="0" w:color="auto"/>
            </w:tcBorders>
            <w:shd w:val="clear" w:color="auto" w:fill="auto"/>
          </w:tcPr>
          <w:p w14:paraId="0BAEC4C9" w14:textId="77777777" w:rsidR="00A52E2F" w:rsidRPr="00264FC2" w:rsidRDefault="00A52E2F" w:rsidP="00165B04">
            <w:pPr>
              <w:jc w:val="both"/>
              <w:rPr>
                <w:sz w:val="28"/>
                <w:szCs w:val="28"/>
              </w:rPr>
            </w:pPr>
          </w:p>
        </w:tc>
      </w:tr>
      <w:tr w:rsidR="00A52E2F" w:rsidRPr="00264FC2" w14:paraId="508563CA" w14:textId="77777777" w:rsidTr="00165B04">
        <w:tc>
          <w:tcPr>
            <w:tcW w:w="9565" w:type="dxa"/>
            <w:gridSpan w:val="14"/>
            <w:tcBorders>
              <w:top w:val="nil"/>
              <w:bottom w:val="nil"/>
            </w:tcBorders>
            <w:shd w:val="clear" w:color="auto" w:fill="auto"/>
          </w:tcPr>
          <w:p w14:paraId="42EE7182" w14:textId="77777777" w:rsidR="00A52E2F" w:rsidRPr="00264FC2" w:rsidRDefault="00A52E2F" w:rsidP="00165B04">
            <w:pPr>
              <w:jc w:val="center"/>
              <w:rPr>
                <w:i/>
                <w:sz w:val="28"/>
                <w:szCs w:val="28"/>
              </w:rPr>
            </w:pPr>
            <w:r w:rsidRPr="00264FC2">
              <w:rPr>
                <w:i/>
                <w:sz w:val="28"/>
                <w:szCs w:val="28"/>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w:t>
            </w:r>
            <w:r w:rsidRPr="00264FC2">
              <w:rPr>
                <w:i/>
                <w:sz w:val="28"/>
                <w:szCs w:val="28"/>
              </w:rPr>
              <w:lastRenderedPageBreak/>
              <w:t>предоставление по договору купли-продажи или бесплатно)</w:t>
            </w:r>
          </w:p>
        </w:tc>
      </w:tr>
      <w:tr w:rsidR="00A52E2F" w:rsidRPr="00264FC2" w14:paraId="0943A299" w14:textId="77777777" w:rsidTr="00165B04">
        <w:tc>
          <w:tcPr>
            <w:tcW w:w="2376" w:type="dxa"/>
            <w:gridSpan w:val="3"/>
            <w:tcBorders>
              <w:top w:val="nil"/>
              <w:bottom w:val="nil"/>
              <w:right w:val="nil"/>
            </w:tcBorders>
            <w:shd w:val="clear" w:color="auto" w:fill="auto"/>
          </w:tcPr>
          <w:p w14:paraId="285214E0" w14:textId="77777777" w:rsidR="00A52E2F" w:rsidRPr="00264FC2" w:rsidRDefault="00A52E2F" w:rsidP="00165B04">
            <w:pPr>
              <w:jc w:val="both"/>
              <w:rPr>
                <w:sz w:val="28"/>
                <w:szCs w:val="28"/>
              </w:rPr>
            </w:pPr>
            <w:r w:rsidRPr="00264FC2">
              <w:rPr>
                <w:sz w:val="28"/>
                <w:szCs w:val="28"/>
              </w:rPr>
              <w:lastRenderedPageBreak/>
              <w:t>для</w:t>
            </w:r>
          </w:p>
        </w:tc>
        <w:tc>
          <w:tcPr>
            <w:tcW w:w="7189" w:type="dxa"/>
            <w:gridSpan w:val="11"/>
            <w:tcBorders>
              <w:top w:val="nil"/>
              <w:left w:val="nil"/>
              <w:bottom w:val="single" w:sz="4" w:space="0" w:color="auto"/>
            </w:tcBorders>
            <w:shd w:val="clear" w:color="auto" w:fill="auto"/>
          </w:tcPr>
          <w:p w14:paraId="6FF79CB4" w14:textId="77777777" w:rsidR="00A52E2F" w:rsidRPr="00264FC2" w:rsidRDefault="00A52E2F" w:rsidP="00165B04">
            <w:pPr>
              <w:jc w:val="both"/>
              <w:rPr>
                <w:sz w:val="28"/>
                <w:szCs w:val="28"/>
              </w:rPr>
            </w:pPr>
          </w:p>
        </w:tc>
      </w:tr>
      <w:tr w:rsidR="00A52E2F" w:rsidRPr="00264FC2" w14:paraId="569D1D76" w14:textId="77777777" w:rsidTr="00165B04">
        <w:tc>
          <w:tcPr>
            <w:tcW w:w="9565" w:type="dxa"/>
            <w:gridSpan w:val="14"/>
            <w:tcBorders>
              <w:top w:val="nil"/>
              <w:bottom w:val="nil"/>
            </w:tcBorders>
            <w:shd w:val="clear" w:color="auto" w:fill="auto"/>
          </w:tcPr>
          <w:p w14:paraId="02C18F25" w14:textId="77777777" w:rsidR="00A52E2F" w:rsidRPr="00264FC2" w:rsidRDefault="00A52E2F" w:rsidP="00165B04">
            <w:pPr>
              <w:jc w:val="center"/>
              <w:rPr>
                <w:i/>
                <w:sz w:val="28"/>
                <w:szCs w:val="28"/>
              </w:rPr>
            </w:pPr>
            <w:r w:rsidRPr="00264FC2">
              <w:rPr>
                <w:i/>
                <w:sz w:val="28"/>
                <w:szCs w:val="28"/>
              </w:rPr>
              <w:t xml:space="preserve">       (цель использования земельного участка) </w:t>
            </w:r>
          </w:p>
        </w:tc>
      </w:tr>
      <w:tr w:rsidR="00A52E2F" w:rsidRPr="00264FC2" w14:paraId="2159683D" w14:textId="77777777" w:rsidTr="00165B04">
        <w:tc>
          <w:tcPr>
            <w:tcW w:w="9565" w:type="dxa"/>
            <w:gridSpan w:val="14"/>
            <w:tcBorders>
              <w:top w:val="nil"/>
              <w:bottom w:val="nil"/>
            </w:tcBorders>
            <w:shd w:val="clear" w:color="auto" w:fill="auto"/>
          </w:tcPr>
          <w:p w14:paraId="64801959" w14:textId="77777777" w:rsidR="00A52E2F" w:rsidRPr="00264FC2" w:rsidRDefault="00A52E2F" w:rsidP="00165B04">
            <w:pPr>
              <w:jc w:val="both"/>
              <w:rPr>
                <w:sz w:val="28"/>
                <w:szCs w:val="28"/>
              </w:rPr>
            </w:pPr>
            <w:r w:rsidRPr="00264FC2">
              <w:rPr>
                <w:sz w:val="28"/>
                <w:szCs w:val="28"/>
              </w:rPr>
              <w:t>земельный участок, имеющий кадастровый номер:</w:t>
            </w:r>
          </w:p>
        </w:tc>
      </w:tr>
      <w:tr w:rsidR="00A52E2F" w:rsidRPr="00264FC2" w14:paraId="7D8AED3F" w14:textId="77777777" w:rsidTr="00165B04">
        <w:tc>
          <w:tcPr>
            <w:tcW w:w="9565" w:type="dxa"/>
            <w:gridSpan w:val="14"/>
            <w:tcBorders>
              <w:top w:val="nil"/>
              <w:bottom w:val="single" w:sz="4" w:space="0" w:color="auto"/>
            </w:tcBorders>
            <w:shd w:val="clear" w:color="auto" w:fill="auto"/>
          </w:tcPr>
          <w:p w14:paraId="7E00BE21" w14:textId="77777777" w:rsidR="00A52E2F" w:rsidRPr="00264FC2" w:rsidRDefault="00A52E2F" w:rsidP="00165B04">
            <w:pPr>
              <w:jc w:val="right"/>
              <w:rPr>
                <w:sz w:val="28"/>
                <w:szCs w:val="28"/>
              </w:rPr>
            </w:pPr>
            <w:r w:rsidRPr="00264FC2">
              <w:rPr>
                <w:sz w:val="28"/>
                <w:szCs w:val="28"/>
              </w:rPr>
              <w:t>,</w:t>
            </w:r>
          </w:p>
        </w:tc>
      </w:tr>
      <w:tr w:rsidR="00A52E2F" w:rsidRPr="00264FC2" w14:paraId="3E971441" w14:textId="77777777" w:rsidTr="00165B04">
        <w:tc>
          <w:tcPr>
            <w:tcW w:w="9565" w:type="dxa"/>
            <w:gridSpan w:val="14"/>
            <w:tcBorders>
              <w:top w:val="nil"/>
              <w:bottom w:val="nil"/>
            </w:tcBorders>
            <w:shd w:val="clear" w:color="auto" w:fill="auto"/>
          </w:tcPr>
          <w:p w14:paraId="55BC946E" w14:textId="77777777" w:rsidR="00A52E2F" w:rsidRPr="00264FC2" w:rsidRDefault="00577EB7" w:rsidP="00E47CDB">
            <w:pPr>
              <w:jc w:val="both"/>
              <w:rPr>
                <w:sz w:val="28"/>
                <w:szCs w:val="28"/>
              </w:rPr>
            </w:pPr>
            <w:r w:rsidRPr="00264FC2">
              <w:rPr>
                <w:sz w:val="28"/>
                <w:szCs w:val="28"/>
              </w:rPr>
              <w:t xml:space="preserve">Из муниципальной собственности </w:t>
            </w:r>
            <w:r w:rsidR="00E32252"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color w:val="FF0000"/>
                <w:sz w:val="28"/>
                <w:szCs w:val="28"/>
              </w:rPr>
              <w:t xml:space="preserve"> </w:t>
            </w:r>
            <w:r w:rsidR="00A34460" w:rsidRPr="00264FC2">
              <w:rPr>
                <w:sz w:val="28"/>
                <w:szCs w:val="28"/>
              </w:rPr>
              <w:t xml:space="preserve">муниципального района </w:t>
            </w:r>
            <w:proofErr w:type="spellStart"/>
            <w:r w:rsidR="00A34460" w:rsidRPr="00264FC2">
              <w:rPr>
                <w:sz w:val="28"/>
                <w:szCs w:val="28"/>
              </w:rPr>
              <w:t>Сызранский</w:t>
            </w:r>
            <w:proofErr w:type="spellEnd"/>
            <w:r w:rsidR="00A34460" w:rsidRPr="00264FC2">
              <w:rPr>
                <w:sz w:val="28"/>
                <w:szCs w:val="28"/>
              </w:rPr>
              <w:t xml:space="preserve"> Самарской области </w:t>
            </w:r>
            <w:r w:rsidRPr="00264FC2">
              <w:rPr>
                <w:sz w:val="28"/>
                <w:szCs w:val="28"/>
              </w:rPr>
              <w:t>в</w:t>
            </w:r>
            <w:r w:rsidR="00E32252" w:rsidRPr="00264FC2">
              <w:rPr>
                <w:sz w:val="28"/>
                <w:szCs w:val="28"/>
              </w:rPr>
              <w:t xml:space="preserve"> </w:t>
            </w:r>
            <w:r w:rsidR="00B73361" w:rsidRPr="00264FC2">
              <w:rPr>
                <w:sz w:val="28"/>
                <w:szCs w:val="28"/>
              </w:rPr>
              <w:t>аренду</w:t>
            </w:r>
            <w:r w:rsidR="00A52E2F" w:rsidRPr="00264FC2">
              <w:rPr>
                <w:sz w:val="28"/>
                <w:szCs w:val="28"/>
              </w:rPr>
              <w:t>, без проведения торгов.</w:t>
            </w:r>
          </w:p>
        </w:tc>
      </w:tr>
      <w:tr w:rsidR="00A52E2F" w:rsidRPr="00264FC2" w14:paraId="0730B59A" w14:textId="77777777" w:rsidTr="00165B04">
        <w:tc>
          <w:tcPr>
            <w:tcW w:w="9565" w:type="dxa"/>
            <w:gridSpan w:val="14"/>
            <w:tcBorders>
              <w:top w:val="nil"/>
              <w:bottom w:val="nil"/>
            </w:tcBorders>
            <w:shd w:val="clear" w:color="auto" w:fill="auto"/>
          </w:tcPr>
          <w:p w14:paraId="44F0E8B7" w14:textId="77777777" w:rsidR="00A52E2F" w:rsidRPr="00264FC2" w:rsidRDefault="00A52E2F" w:rsidP="00165B04">
            <w:pPr>
              <w:ind w:firstLine="709"/>
              <w:jc w:val="both"/>
              <w:rPr>
                <w:sz w:val="28"/>
                <w:szCs w:val="28"/>
              </w:rPr>
            </w:pPr>
          </w:p>
          <w:p w14:paraId="691C8BEB" w14:textId="77777777" w:rsidR="00A52E2F" w:rsidRPr="00264FC2" w:rsidRDefault="00A52E2F" w:rsidP="00165B04">
            <w:pPr>
              <w:ind w:firstLine="709"/>
              <w:jc w:val="both"/>
              <w:rPr>
                <w:sz w:val="28"/>
                <w:szCs w:val="28"/>
              </w:rPr>
            </w:pPr>
            <w:r w:rsidRPr="00264FC2">
              <w:rPr>
                <w:sz w:val="28"/>
                <w:szCs w:val="28"/>
              </w:rPr>
              <w:t xml:space="preserve">Основанием для предоставления земельного участка без проведения торгов является: </w:t>
            </w:r>
          </w:p>
        </w:tc>
      </w:tr>
      <w:tr w:rsidR="00A52E2F" w:rsidRPr="00264FC2" w14:paraId="6EF80CB6" w14:textId="77777777" w:rsidTr="00165B04">
        <w:tc>
          <w:tcPr>
            <w:tcW w:w="9565" w:type="dxa"/>
            <w:gridSpan w:val="14"/>
            <w:tcBorders>
              <w:top w:val="nil"/>
              <w:bottom w:val="single" w:sz="4" w:space="0" w:color="auto"/>
            </w:tcBorders>
            <w:shd w:val="clear" w:color="auto" w:fill="auto"/>
          </w:tcPr>
          <w:p w14:paraId="72B398C1" w14:textId="77777777" w:rsidR="00A52E2F" w:rsidRPr="00264FC2" w:rsidRDefault="00A52E2F" w:rsidP="00165B04">
            <w:pPr>
              <w:ind w:firstLine="709"/>
              <w:jc w:val="both"/>
              <w:rPr>
                <w:sz w:val="28"/>
                <w:szCs w:val="28"/>
              </w:rPr>
            </w:pPr>
          </w:p>
        </w:tc>
      </w:tr>
      <w:tr w:rsidR="00A52E2F" w:rsidRPr="00264FC2" w14:paraId="264391FD" w14:textId="77777777" w:rsidTr="00165B04">
        <w:tc>
          <w:tcPr>
            <w:tcW w:w="9565" w:type="dxa"/>
            <w:gridSpan w:val="14"/>
            <w:tcBorders>
              <w:top w:val="single" w:sz="4" w:space="0" w:color="auto"/>
              <w:bottom w:val="single" w:sz="4" w:space="0" w:color="auto"/>
            </w:tcBorders>
            <w:shd w:val="clear" w:color="auto" w:fill="auto"/>
          </w:tcPr>
          <w:p w14:paraId="3D0C91D6" w14:textId="77777777" w:rsidR="00A52E2F" w:rsidRPr="00264FC2" w:rsidRDefault="00A52E2F" w:rsidP="00165B04">
            <w:pPr>
              <w:ind w:firstLine="709"/>
              <w:jc w:val="right"/>
              <w:rPr>
                <w:sz w:val="28"/>
                <w:szCs w:val="28"/>
              </w:rPr>
            </w:pPr>
            <w:r w:rsidRPr="00264FC2">
              <w:rPr>
                <w:sz w:val="28"/>
                <w:szCs w:val="28"/>
              </w:rPr>
              <w:t>.</w:t>
            </w:r>
          </w:p>
        </w:tc>
      </w:tr>
      <w:tr w:rsidR="00A52E2F" w:rsidRPr="00264FC2" w14:paraId="2083F47C" w14:textId="77777777" w:rsidTr="00165B04">
        <w:tc>
          <w:tcPr>
            <w:tcW w:w="9565" w:type="dxa"/>
            <w:gridSpan w:val="14"/>
            <w:tcBorders>
              <w:top w:val="single" w:sz="4" w:space="0" w:color="auto"/>
              <w:bottom w:val="nil"/>
            </w:tcBorders>
            <w:shd w:val="clear" w:color="auto" w:fill="auto"/>
          </w:tcPr>
          <w:p w14:paraId="0944692F" w14:textId="77777777" w:rsidR="00A52E2F" w:rsidRPr="00264FC2" w:rsidRDefault="00A52E2F" w:rsidP="00165B04">
            <w:pPr>
              <w:jc w:val="center"/>
              <w:rPr>
                <w:i/>
                <w:sz w:val="28"/>
                <w:szCs w:val="28"/>
              </w:rPr>
            </w:pPr>
            <w:r w:rsidRPr="00264FC2">
              <w:rPr>
                <w:i/>
                <w:sz w:val="28"/>
                <w:szCs w:val="28"/>
              </w:rPr>
              <w:t>(указывается основание из числа предусмотренных пунктом 2 статьи 39.3, статьей 39.5, пунктом 2 статьи 39.6</w:t>
            </w:r>
            <w:r w:rsidR="00040A6E" w:rsidRPr="00264FC2">
              <w:rPr>
                <w:i/>
                <w:sz w:val="28"/>
                <w:szCs w:val="28"/>
              </w:rPr>
              <w:t>, пунктом 2 статьи 39.9</w:t>
            </w:r>
            <w:r w:rsidRPr="00264FC2">
              <w:rPr>
                <w:i/>
                <w:sz w:val="28"/>
                <w:szCs w:val="28"/>
              </w:rPr>
              <w:t xml:space="preserve"> или пунктом 2 статьи 39.10 Земельного кодекса РФ)</w:t>
            </w:r>
          </w:p>
        </w:tc>
      </w:tr>
      <w:tr w:rsidR="00A52E2F" w:rsidRPr="00264FC2" w14:paraId="151CA32F" w14:textId="77777777" w:rsidTr="00165B04">
        <w:tc>
          <w:tcPr>
            <w:tcW w:w="9565" w:type="dxa"/>
            <w:gridSpan w:val="14"/>
            <w:tcBorders>
              <w:top w:val="nil"/>
              <w:bottom w:val="nil"/>
            </w:tcBorders>
            <w:shd w:val="clear" w:color="auto" w:fill="auto"/>
          </w:tcPr>
          <w:p w14:paraId="01470CAC" w14:textId="77777777" w:rsidR="00A52E2F" w:rsidRPr="00264FC2" w:rsidRDefault="00A52E2F" w:rsidP="00165B04">
            <w:pPr>
              <w:ind w:firstLine="709"/>
              <w:jc w:val="both"/>
              <w:rPr>
                <w:sz w:val="28"/>
                <w:szCs w:val="28"/>
              </w:rPr>
            </w:pPr>
          </w:p>
          <w:p w14:paraId="1DBDCAE0" w14:textId="77777777" w:rsidR="00A52E2F" w:rsidRPr="00264FC2" w:rsidRDefault="00A52E2F" w:rsidP="00165B04">
            <w:pPr>
              <w:ind w:firstLine="709"/>
              <w:jc w:val="both"/>
              <w:rPr>
                <w:sz w:val="28"/>
                <w:szCs w:val="28"/>
              </w:rPr>
            </w:pPr>
            <w:r w:rsidRPr="00264FC2">
              <w:rPr>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264FC2" w14:paraId="3567778B" w14:textId="77777777" w:rsidTr="00165B04">
        <w:tc>
          <w:tcPr>
            <w:tcW w:w="9565" w:type="dxa"/>
            <w:gridSpan w:val="14"/>
            <w:tcBorders>
              <w:top w:val="nil"/>
              <w:bottom w:val="single" w:sz="4" w:space="0" w:color="auto"/>
            </w:tcBorders>
            <w:shd w:val="clear" w:color="auto" w:fill="auto"/>
          </w:tcPr>
          <w:p w14:paraId="06ACFCB6" w14:textId="77777777" w:rsidR="00A52E2F" w:rsidRPr="00264FC2" w:rsidRDefault="00A52E2F" w:rsidP="00165B04">
            <w:pPr>
              <w:ind w:firstLine="709"/>
              <w:jc w:val="both"/>
              <w:rPr>
                <w:sz w:val="28"/>
                <w:szCs w:val="28"/>
              </w:rPr>
            </w:pPr>
          </w:p>
        </w:tc>
      </w:tr>
      <w:tr w:rsidR="00A52E2F" w:rsidRPr="00264FC2" w14:paraId="11931AC2" w14:textId="77777777" w:rsidTr="00165B04">
        <w:tc>
          <w:tcPr>
            <w:tcW w:w="9565" w:type="dxa"/>
            <w:gridSpan w:val="14"/>
            <w:tcBorders>
              <w:top w:val="single" w:sz="4" w:space="0" w:color="auto"/>
              <w:bottom w:val="nil"/>
            </w:tcBorders>
            <w:shd w:val="clear" w:color="auto" w:fill="auto"/>
          </w:tcPr>
          <w:p w14:paraId="5D61F223" w14:textId="77777777" w:rsidR="00A52E2F" w:rsidRPr="00264FC2" w:rsidRDefault="00A52E2F" w:rsidP="00165B04">
            <w:pPr>
              <w:jc w:val="center"/>
              <w:rPr>
                <w:i/>
                <w:sz w:val="28"/>
                <w:szCs w:val="28"/>
              </w:rPr>
            </w:pPr>
            <w:proofErr w:type="gramStart"/>
            <w:r w:rsidRPr="00264FC2">
              <w:rPr>
                <w:i/>
                <w:sz w:val="28"/>
                <w:szCs w:val="28"/>
              </w:rPr>
              <w:t xml:space="preserve">(заполняется в случае, если испрашиваемый земельный участок предоставляется взамен </w:t>
            </w:r>
            <w:proofErr w:type="gramEnd"/>
          </w:p>
        </w:tc>
      </w:tr>
      <w:tr w:rsidR="00A52E2F" w:rsidRPr="00264FC2" w14:paraId="7BEDFF0C" w14:textId="77777777" w:rsidTr="00165B04">
        <w:tc>
          <w:tcPr>
            <w:tcW w:w="9565" w:type="dxa"/>
            <w:gridSpan w:val="14"/>
            <w:tcBorders>
              <w:top w:val="nil"/>
              <w:bottom w:val="single" w:sz="4" w:space="0" w:color="auto"/>
            </w:tcBorders>
            <w:shd w:val="clear" w:color="auto" w:fill="auto"/>
          </w:tcPr>
          <w:p w14:paraId="5376497C" w14:textId="77777777" w:rsidR="00A52E2F" w:rsidRPr="00264FC2" w:rsidRDefault="00A52E2F" w:rsidP="00165B04">
            <w:pPr>
              <w:jc w:val="right"/>
              <w:rPr>
                <w:sz w:val="28"/>
                <w:szCs w:val="28"/>
              </w:rPr>
            </w:pPr>
            <w:r w:rsidRPr="00264FC2">
              <w:rPr>
                <w:sz w:val="28"/>
                <w:szCs w:val="28"/>
              </w:rPr>
              <w:t>.</w:t>
            </w:r>
          </w:p>
        </w:tc>
      </w:tr>
      <w:tr w:rsidR="00A52E2F" w:rsidRPr="00264FC2" w14:paraId="651042E3" w14:textId="77777777" w:rsidTr="00165B04">
        <w:tc>
          <w:tcPr>
            <w:tcW w:w="9565" w:type="dxa"/>
            <w:gridSpan w:val="14"/>
            <w:tcBorders>
              <w:top w:val="single" w:sz="4" w:space="0" w:color="auto"/>
              <w:bottom w:val="nil"/>
            </w:tcBorders>
            <w:shd w:val="clear" w:color="auto" w:fill="auto"/>
          </w:tcPr>
          <w:p w14:paraId="745E69DD" w14:textId="77777777" w:rsidR="00A52E2F" w:rsidRPr="00264FC2" w:rsidRDefault="00A52E2F" w:rsidP="00165B04">
            <w:pPr>
              <w:jc w:val="center"/>
              <w:rPr>
                <w:i/>
                <w:sz w:val="28"/>
                <w:szCs w:val="28"/>
              </w:rPr>
            </w:pPr>
            <w:r w:rsidRPr="00264FC2">
              <w:rPr>
                <w:i/>
                <w:sz w:val="28"/>
                <w:szCs w:val="28"/>
              </w:rPr>
              <w:t>земельного участка, изымаемого для государственных или муниципальных нужд)</w:t>
            </w:r>
          </w:p>
        </w:tc>
      </w:tr>
      <w:tr w:rsidR="00A52E2F" w:rsidRPr="00264FC2" w14:paraId="54231D4F" w14:textId="77777777" w:rsidTr="00165B04">
        <w:tc>
          <w:tcPr>
            <w:tcW w:w="9565" w:type="dxa"/>
            <w:gridSpan w:val="14"/>
            <w:tcBorders>
              <w:top w:val="nil"/>
              <w:bottom w:val="nil"/>
            </w:tcBorders>
            <w:shd w:val="clear" w:color="auto" w:fill="auto"/>
          </w:tcPr>
          <w:p w14:paraId="3BE2E531" w14:textId="77777777" w:rsidR="00A52E2F" w:rsidRPr="00264FC2" w:rsidRDefault="00A52E2F" w:rsidP="00165B04">
            <w:pPr>
              <w:ind w:firstLine="709"/>
              <w:jc w:val="both"/>
              <w:rPr>
                <w:sz w:val="28"/>
                <w:szCs w:val="28"/>
              </w:rPr>
            </w:pPr>
          </w:p>
          <w:p w14:paraId="0A7F63C4" w14:textId="77777777" w:rsidR="00A52E2F" w:rsidRPr="00264FC2" w:rsidRDefault="00A52E2F" w:rsidP="00165B04">
            <w:pPr>
              <w:ind w:firstLine="709"/>
              <w:jc w:val="both"/>
              <w:rPr>
                <w:i/>
                <w:sz w:val="28"/>
                <w:szCs w:val="28"/>
              </w:rPr>
            </w:pPr>
            <w:r w:rsidRPr="00264FC2">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264FC2" w14:paraId="3E5EFBD8" w14:textId="77777777" w:rsidTr="00165B04">
        <w:tc>
          <w:tcPr>
            <w:tcW w:w="9565" w:type="dxa"/>
            <w:gridSpan w:val="14"/>
            <w:tcBorders>
              <w:top w:val="nil"/>
              <w:bottom w:val="single" w:sz="4" w:space="0" w:color="auto"/>
            </w:tcBorders>
            <w:shd w:val="clear" w:color="auto" w:fill="auto"/>
          </w:tcPr>
          <w:p w14:paraId="622847FF" w14:textId="77777777" w:rsidR="00A52E2F" w:rsidRPr="00264FC2" w:rsidRDefault="00A52E2F" w:rsidP="00165B04">
            <w:pPr>
              <w:jc w:val="center"/>
              <w:rPr>
                <w:i/>
                <w:sz w:val="28"/>
                <w:szCs w:val="28"/>
              </w:rPr>
            </w:pPr>
          </w:p>
        </w:tc>
      </w:tr>
      <w:tr w:rsidR="00A52E2F" w:rsidRPr="00264FC2" w14:paraId="0F30A26F" w14:textId="77777777" w:rsidTr="00165B04">
        <w:tc>
          <w:tcPr>
            <w:tcW w:w="9565" w:type="dxa"/>
            <w:gridSpan w:val="14"/>
            <w:tcBorders>
              <w:top w:val="single" w:sz="4" w:space="0" w:color="auto"/>
              <w:bottom w:val="nil"/>
            </w:tcBorders>
            <w:shd w:val="clear" w:color="auto" w:fill="auto"/>
          </w:tcPr>
          <w:p w14:paraId="5CF0711F" w14:textId="77777777" w:rsidR="00A52E2F" w:rsidRPr="00264FC2" w:rsidRDefault="00A52E2F" w:rsidP="00165B04">
            <w:pPr>
              <w:jc w:val="center"/>
              <w:rPr>
                <w:i/>
                <w:sz w:val="28"/>
                <w:szCs w:val="28"/>
              </w:rPr>
            </w:pPr>
            <w:proofErr w:type="gramStart"/>
            <w:r w:rsidRPr="00264FC2">
              <w:rPr>
                <w:i/>
                <w:sz w:val="28"/>
                <w:szCs w:val="28"/>
              </w:rPr>
              <w:t xml:space="preserve">(заполняется в случае, если земельный участок предоставляется для размещения </w:t>
            </w:r>
            <w:proofErr w:type="gramEnd"/>
          </w:p>
        </w:tc>
      </w:tr>
      <w:tr w:rsidR="00A52E2F" w:rsidRPr="00264FC2" w14:paraId="01BF02B6" w14:textId="77777777" w:rsidTr="00165B04">
        <w:tc>
          <w:tcPr>
            <w:tcW w:w="9565" w:type="dxa"/>
            <w:gridSpan w:val="14"/>
            <w:tcBorders>
              <w:top w:val="nil"/>
              <w:bottom w:val="single" w:sz="4" w:space="0" w:color="auto"/>
            </w:tcBorders>
            <w:shd w:val="clear" w:color="auto" w:fill="auto"/>
          </w:tcPr>
          <w:p w14:paraId="57D42C94" w14:textId="77777777" w:rsidR="00A52E2F" w:rsidRPr="00264FC2" w:rsidRDefault="00A52E2F" w:rsidP="00165B04">
            <w:pPr>
              <w:jc w:val="center"/>
              <w:rPr>
                <w:i/>
                <w:sz w:val="28"/>
                <w:szCs w:val="28"/>
              </w:rPr>
            </w:pPr>
          </w:p>
        </w:tc>
      </w:tr>
      <w:tr w:rsidR="00A52E2F" w:rsidRPr="00264FC2" w14:paraId="46CFD9E3" w14:textId="77777777" w:rsidTr="00165B04">
        <w:tc>
          <w:tcPr>
            <w:tcW w:w="9565" w:type="dxa"/>
            <w:gridSpan w:val="14"/>
            <w:tcBorders>
              <w:top w:val="single" w:sz="4" w:space="0" w:color="auto"/>
              <w:bottom w:val="nil"/>
            </w:tcBorders>
            <w:shd w:val="clear" w:color="auto" w:fill="auto"/>
          </w:tcPr>
          <w:p w14:paraId="17D7A489" w14:textId="77777777" w:rsidR="00A52E2F" w:rsidRPr="00264FC2" w:rsidRDefault="00A52E2F" w:rsidP="00165B04">
            <w:pPr>
              <w:jc w:val="center"/>
              <w:rPr>
                <w:i/>
                <w:sz w:val="28"/>
                <w:szCs w:val="28"/>
              </w:rPr>
            </w:pPr>
            <w:r w:rsidRPr="00264FC2">
              <w:rPr>
                <w:i/>
                <w:sz w:val="28"/>
                <w:szCs w:val="28"/>
              </w:rPr>
              <w:t xml:space="preserve">объектов, предусмотренных документом территориального планирования и (или) </w:t>
            </w:r>
          </w:p>
        </w:tc>
      </w:tr>
      <w:tr w:rsidR="00A52E2F" w:rsidRPr="00264FC2" w14:paraId="6481FD1C" w14:textId="77777777" w:rsidTr="00165B04">
        <w:tc>
          <w:tcPr>
            <w:tcW w:w="9565" w:type="dxa"/>
            <w:gridSpan w:val="14"/>
            <w:tcBorders>
              <w:top w:val="nil"/>
              <w:bottom w:val="single" w:sz="4" w:space="0" w:color="auto"/>
            </w:tcBorders>
            <w:shd w:val="clear" w:color="auto" w:fill="auto"/>
          </w:tcPr>
          <w:p w14:paraId="2EE6BA33" w14:textId="77777777" w:rsidR="00A52E2F" w:rsidRPr="00264FC2" w:rsidRDefault="00A52E2F" w:rsidP="00165B04">
            <w:pPr>
              <w:jc w:val="right"/>
              <w:rPr>
                <w:sz w:val="28"/>
                <w:szCs w:val="28"/>
              </w:rPr>
            </w:pPr>
            <w:r w:rsidRPr="00264FC2">
              <w:rPr>
                <w:sz w:val="28"/>
                <w:szCs w:val="28"/>
              </w:rPr>
              <w:t>.</w:t>
            </w:r>
          </w:p>
        </w:tc>
      </w:tr>
      <w:tr w:rsidR="00A52E2F" w:rsidRPr="00264FC2" w14:paraId="1D7A7EC8" w14:textId="77777777" w:rsidTr="00165B04">
        <w:tc>
          <w:tcPr>
            <w:tcW w:w="9565" w:type="dxa"/>
            <w:gridSpan w:val="14"/>
            <w:tcBorders>
              <w:top w:val="single" w:sz="4" w:space="0" w:color="auto"/>
              <w:bottom w:val="nil"/>
            </w:tcBorders>
            <w:shd w:val="clear" w:color="auto" w:fill="auto"/>
          </w:tcPr>
          <w:p w14:paraId="69D7F90E" w14:textId="77777777" w:rsidR="00A52E2F" w:rsidRPr="00264FC2" w:rsidRDefault="00A52E2F" w:rsidP="00165B04">
            <w:pPr>
              <w:jc w:val="center"/>
              <w:rPr>
                <w:i/>
                <w:sz w:val="28"/>
                <w:szCs w:val="28"/>
              </w:rPr>
            </w:pPr>
            <w:r w:rsidRPr="00264FC2">
              <w:rPr>
                <w:i/>
                <w:sz w:val="28"/>
                <w:szCs w:val="28"/>
              </w:rPr>
              <w:t>проектом планировки территории)</w:t>
            </w:r>
          </w:p>
        </w:tc>
      </w:tr>
      <w:tr w:rsidR="00A52E2F" w:rsidRPr="00264FC2" w14:paraId="3D04F939" w14:textId="77777777" w:rsidTr="00165B04">
        <w:tc>
          <w:tcPr>
            <w:tcW w:w="9565" w:type="dxa"/>
            <w:gridSpan w:val="14"/>
            <w:tcBorders>
              <w:top w:val="nil"/>
              <w:bottom w:val="nil"/>
            </w:tcBorders>
            <w:shd w:val="clear" w:color="auto" w:fill="auto"/>
          </w:tcPr>
          <w:p w14:paraId="7F5E7952" w14:textId="77777777" w:rsidR="00A52E2F" w:rsidRPr="00264FC2" w:rsidRDefault="00A52E2F" w:rsidP="00165B04">
            <w:pPr>
              <w:ind w:firstLine="709"/>
              <w:jc w:val="both"/>
              <w:rPr>
                <w:sz w:val="28"/>
                <w:szCs w:val="28"/>
              </w:rPr>
            </w:pPr>
          </w:p>
          <w:p w14:paraId="6661479B" w14:textId="77777777" w:rsidR="00A52E2F" w:rsidRPr="00264FC2" w:rsidRDefault="00A52E2F" w:rsidP="00165B04">
            <w:pPr>
              <w:ind w:firstLine="709"/>
              <w:jc w:val="both"/>
              <w:rPr>
                <w:i/>
                <w:sz w:val="28"/>
                <w:szCs w:val="28"/>
              </w:rPr>
            </w:pPr>
            <w:r w:rsidRPr="00264FC2">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264FC2" w14:paraId="7A78C1A8" w14:textId="77777777" w:rsidTr="00165B04">
        <w:tc>
          <w:tcPr>
            <w:tcW w:w="9565" w:type="dxa"/>
            <w:gridSpan w:val="14"/>
            <w:tcBorders>
              <w:top w:val="nil"/>
              <w:bottom w:val="single" w:sz="4" w:space="0" w:color="auto"/>
            </w:tcBorders>
            <w:shd w:val="clear" w:color="auto" w:fill="auto"/>
          </w:tcPr>
          <w:p w14:paraId="02D9D97A" w14:textId="77777777" w:rsidR="00A52E2F" w:rsidRPr="00264FC2" w:rsidRDefault="00A52E2F" w:rsidP="00165B04">
            <w:pPr>
              <w:jc w:val="center"/>
              <w:rPr>
                <w:i/>
                <w:sz w:val="28"/>
                <w:szCs w:val="28"/>
              </w:rPr>
            </w:pPr>
          </w:p>
        </w:tc>
      </w:tr>
      <w:tr w:rsidR="00A52E2F" w:rsidRPr="00264FC2" w14:paraId="717BA235" w14:textId="77777777" w:rsidTr="00165B04">
        <w:tc>
          <w:tcPr>
            <w:tcW w:w="9565" w:type="dxa"/>
            <w:gridSpan w:val="14"/>
            <w:tcBorders>
              <w:top w:val="single" w:sz="4" w:space="0" w:color="auto"/>
              <w:bottom w:val="nil"/>
            </w:tcBorders>
            <w:shd w:val="clear" w:color="auto" w:fill="auto"/>
          </w:tcPr>
          <w:p w14:paraId="05AA4DE9" w14:textId="77777777" w:rsidR="00A52E2F" w:rsidRPr="00264FC2" w:rsidRDefault="00A52E2F" w:rsidP="00165B04">
            <w:pPr>
              <w:jc w:val="center"/>
              <w:rPr>
                <w:i/>
                <w:sz w:val="28"/>
                <w:szCs w:val="28"/>
              </w:rPr>
            </w:pPr>
            <w:proofErr w:type="gramStart"/>
            <w:r w:rsidRPr="00264FC2">
              <w:rPr>
                <w:i/>
                <w:sz w:val="28"/>
                <w:szCs w:val="28"/>
              </w:rPr>
              <w:lastRenderedPageBreak/>
              <w:t xml:space="preserve">(заполняется в случае, если испрашиваемый земельный участок </w:t>
            </w:r>
            <w:proofErr w:type="gramEnd"/>
          </w:p>
        </w:tc>
      </w:tr>
      <w:tr w:rsidR="00A52E2F" w:rsidRPr="00264FC2" w14:paraId="4A464F2E" w14:textId="77777777" w:rsidTr="00165B04">
        <w:tc>
          <w:tcPr>
            <w:tcW w:w="9565" w:type="dxa"/>
            <w:gridSpan w:val="14"/>
            <w:tcBorders>
              <w:top w:val="nil"/>
              <w:bottom w:val="single" w:sz="4" w:space="0" w:color="auto"/>
            </w:tcBorders>
            <w:shd w:val="clear" w:color="auto" w:fill="auto"/>
          </w:tcPr>
          <w:p w14:paraId="2F0ABECB" w14:textId="77777777" w:rsidR="00A52E2F" w:rsidRPr="00264FC2" w:rsidRDefault="00A52E2F" w:rsidP="00165B04">
            <w:pPr>
              <w:jc w:val="center"/>
              <w:rPr>
                <w:i/>
                <w:sz w:val="28"/>
                <w:szCs w:val="28"/>
              </w:rPr>
            </w:pPr>
          </w:p>
        </w:tc>
      </w:tr>
      <w:tr w:rsidR="00A52E2F" w:rsidRPr="00264FC2" w14:paraId="0CF17E67" w14:textId="77777777" w:rsidTr="00165B04">
        <w:tc>
          <w:tcPr>
            <w:tcW w:w="9565" w:type="dxa"/>
            <w:gridSpan w:val="14"/>
            <w:tcBorders>
              <w:top w:val="single" w:sz="4" w:space="0" w:color="auto"/>
              <w:bottom w:val="nil"/>
            </w:tcBorders>
            <w:shd w:val="clear" w:color="auto" w:fill="auto"/>
          </w:tcPr>
          <w:p w14:paraId="065884F6" w14:textId="77777777" w:rsidR="00A52E2F" w:rsidRPr="00264FC2" w:rsidRDefault="00A52E2F" w:rsidP="00165B04">
            <w:pPr>
              <w:jc w:val="center"/>
              <w:rPr>
                <w:i/>
                <w:sz w:val="28"/>
                <w:szCs w:val="28"/>
              </w:rPr>
            </w:pPr>
            <w:r w:rsidRPr="00264FC2">
              <w:rPr>
                <w:i/>
                <w:sz w:val="28"/>
                <w:szCs w:val="28"/>
              </w:rPr>
              <w:t xml:space="preserve">образовывался или его границы уточнялись на основании решения </w:t>
            </w:r>
            <w:proofErr w:type="gramStart"/>
            <w:r w:rsidRPr="00264FC2">
              <w:rPr>
                <w:i/>
                <w:sz w:val="28"/>
                <w:szCs w:val="28"/>
              </w:rPr>
              <w:t>о</w:t>
            </w:r>
            <w:proofErr w:type="gramEnd"/>
            <w:r w:rsidRPr="00264FC2">
              <w:rPr>
                <w:i/>
                <w:sz w:val="28"/>
                <w:szCs w:val="28"/>
              </w:rPr>
              <w:t xml:space="preserve"> предварительном </w:t>
            </w:r>
          </w:p>
        </w:tc>
      </w:tr>
      <w:tr w:rsidR="00A52E2F" w:rsidRPr="00264FC2" w14:paraId="1809BFE0" w14:textId="77777777" w:rsidTr="00165B04">
        <w:tc>
          <w:tcPr>
            <w:tcW w:w="9565" w:type="dxa"/>
            <w:gridSpan w:val="14"/>
            <w:tcBorders>
              <w:top w:val="nil"/>
              <w:bottom w:val="single" w:sz="4" w:space="0" w:color="auto"/>
            </w:tcBorders>
            <w:shd w:val="clear" w:color="auto" w:fill="auto"/>
          </w:tcPr>
          <w:p w14:paraId="278AEF44" w14:textId="77777777" w:rsidR="00A52E2F" w:rsidRPr="00264FC2" w:rsidRDefault="00A52E2F" w:rsidP="00165B04">
            <w:pPr>
              <w:jc w:val="right"/>
              <w:rPr>
                <w:sz w:val="28"/>
                <w:szCs w:val="28"/>
              </w:rPr>
            </w:pPr>
            <w:r w:rsidRPr="00264FC2">
              <w:rPr>
                <w:sz w:val="28"/>
                <w:szCs w:val="28"/>
              </w:rPr>
              <w:t>.</w:t>
            </w:r>
          </w:p>
        </w:tc>
      </w:tr>
      <w:tr w:rsidR="00A52E2F" w:rsidRPr="00264FC2" w14:paraId="6AEC514E" w14:textId="77777777" w:rsidTr="00165B04">
        <w:tc>
          <w:tcPr>
            <w:tcW w:w="9565" w:type="dxa"/>
            <w:gridSpan w:val="14"/>
            <w:tcBorders>
              <w:top w:val="single" w:sz="4" w:space="0" w:color="auto"/>
              <w:bottom w:val="nil"/>
            </w:tcBorders>
            <w:shd w:val="clear" w:color="auto" w:fill="auto"/>
          </w:tcPr>
          <w:p w14:paraId="4912A261" w14:textId="77777777" w:rsidR="00A52E2F" w:rsidRPr="00264FC2" w:rsidRDefault="00A52E2F" w:rsidP="00165B04">
            <w:pPr>
              <w:jc w:val="center"/>
              <w:rPr>
                <w:i/>
                <w:sz w:val="28"/>
                <w:szCs w:val="28"/>
              </w:rPr>
            </w:pPr>
            <w:proofErr w:type="gramStart"/>
            <w:r w:rsidRPr="00264FC2">
              <w:rPr>
                <w:i/>
                <w:sz w:val="28"/>
                <w:szCs w:val="28"/>
              </w:rPr>
              <w:t>согласовании</w:t>
            </w:r>
            <w:proofErr w:type="gramEnd"/>
            <w:r w:rsidRPr="00264FC2">
              <w:rPr>
                <w:i/>
                <w:sz w:val="28"/>
                <w:szCs w:val="28"/>
              </w:rPr>
              <w:t xml:space="preserve">  предоставления земельного участка)</w:t>
            </w:r>
          </w:p>
        </w:tc>
      </w:tr>
      <w:tr w:rsidR="00A52E2F" w:rsidRPr="00264FC2" w14:paraId="3E7AA3BD" w14:textId="77777777" w:rsidTr="00165B04">
        <w:tc>
          <w:tcPr>
            <w:tcW w:w="9565" w:type="dxa"/>
            <w:gridSpan w:val="14"/>
            <w:tcBorders>
              <w:top w:val="nil"/>
              <w:bottom w:val="nil"/>
            </w:tcBorders>
            <w:shd w:val="clear" w:color="auto" w:fill="auto"/>
          </w:tcPr>
          <w:p w14:paraId="06F81706" w14:textId="77777777" w:rsidR="00A52E2F" w:rsidRPr="00264FC2" w:rsidRDefault="00A52E2F" w:rsidP="00165B04">
            <w:pPr>
              <w:ind w:firstLine="709"/>
              <w:jc w:val="both"/>
              <w:rPr>
                <w:sz w:val="28"/>
                <w:szCs w:val="28"/>
              </w:rPr>
            </w:pPr>
          </w:p>
          <w:p w14:paraId="7697F40E" w14:textId="77777777" w:rsidR="00A52E2F" w:rsidRPr="00264FC2" w:rsidRDefault="00A52E2F" w:rsidP="00165B04">
            <w:pPr>
              <w:ind w:firstLine="709"/>
              <w:jc w:val="both"/>
              <w:rPr>
                <w:sz w:val="28"/>
                <w:szCs w:val="28"/>
              </w:rPr>
            </w:pPr>
            <w:r w:rsidRPr="00264FC2">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264FC2" w14:paraId="00B251C8" w14:textId="77777777" w:rsidTr="00165B04">
        <w:tc>
          <w:tcPr>
            <w:tcW w:w="534" w:type="dxa"/>
            <w:tcBorders>
              <w:top w:val="nil"/>
              <w:bottom w:val="nil"/>
              <w:right w:val="nil"/>
            </w:tcBorders>
            <w:shd w:val="clear" w:color="auto" w:fill="auto"/>
          </w:tcPr>
          <w:p w14:paraId="01E85DCF" w14:textId="77777777" w:rsidR="00A52E2F" w:rsidRPr="00264FC2" w:rsidRDefault="00A52E2F" w:rsidP="00165B04">
            <w:pPr>
              <w:jc w:val="both"/>
              <w:rPr>
                <w:sz w:val="28"/>
                <w:szCs w:val="28"/>
              </w:rPr>
            </w:pPr>
            <w:r w:rsidRPr="00264FC2">
              <w:rPr>
                <w:sz w:val="28"/>
                <w:szCs w:val="28"/>
              </w:rPr>
              <w:t xml:space="preserve">№ </w:t>
            </w:r>
          </w:p>
        </w:tc>
        <w:tc>
          <w:tcPr>
            <w:tcW w:w="1984" w:type="dxa"/>
            <w:gridSpan w:val="3"/>
            <w:tcBorders>
              <w:top w:val="nil"/>
              <w:left w:val="nil"/>
              <w:bottom w:val="single" w:sz="4" w:space="0" w:color="auto"/>
              <w:right w:val="nil"/>
            </w:tcBorders>
            <w:shd w:val="clear" w:color="auto" w:fill="auto"/>
          </w:tcPr>
          <w:p w14:paraId="4A638100" w14:textId="77777777" w:rsidR="00A52E2F" w:rsidRPr="00264FC2" w:rsidRDefault="00A52E2F" w:rsidP="00165B04">
            <w:pPr>
              <w:jc w:val="both"/>
              <w:rPr>
                <w:sz w:val="28"/>
                <w:szCs w:val="28"/>
              </w:rPr>
            </w:pPr>
          </w:p>
        </w:tc>
        <w:tc>
          <w:tcPr>
            <w:tcW w:w="567" w:type="dxa"/>
            <w:tcBorders>
              <w:top w:val="nil"/>
              <w:left w:val="nil"/>
              <w:bottom w:val="nil"/>
              <w:right w:val="nil"/>
            </w:tcBorders>
            <w:shd w:val="clear" w:color="auto" w:fill="auto"/>
          </w:tcPr>
          <w:p w14:paraId="6658BCAF" w14:textId="77777777" w:rsidR="00A52E2F" w:rsidRPr="00264FC2" w:rsidRDefault="00A52E2F" w:rsidP="00165B04">
            <w:pPr>
              <w:jc w:val="both"/>
              <w:rPr>
                <w:sz w:val="28"/>
                <w:szCs w:val="28"/>
              </w:rPr>
            </w:pPr>
            <w:r w:rsidRPr="00264FC2">
              <w:rPr>
                <w:sz w:val="28"/>
                <w:szCs w:val="28"/>
              </w:rPr>
              <w:t xml:space="preserve">от </w:t>
            </w:r>
          </w:p>
        </w:tc>
        <w:tc>
          <w:tcPr>
            <w:tcW w:w="284" w:type="dxa"/>
            <w:tcBorders>
              <w:top w:val="nil"/>
              <w:left w:val="nil"/>
              <w:bottom w:val="nil"/>
              <w:right w:val="nil"/>
            </w:tcBorders>
            <w:shd w:val="clear" w:color="auto" w:fill="auto"/>
          </w:tcPr>
          <w:p w14:paraId="754B74B1" w14:textId="77777777" w:rsidR="00A52E2F" w:rsidRPr="00264FC2" w:rsidRDefault="00A52E2F" w:rsidP="00165B04">
            <w:pPr>
              <w:jc w:val="both"/>
              <w:rPr>
                <w:sz w:val="28"/>
                <w:szCs w:val="28"/>
              </w:rPr>
            </w:pPr>
            <w:r w:rsidRPr="00264FC2">
              <w:rPr>
                <w:sz w:val="28"/>
                <w:szCs w:val="28"/>
              </w:rPr>
              <w:t>«</w:t>
            </w:r>
          </w:p>
        </w:tc>
        <w:tc>
          <w:tcPr>
            <w:tcW w:w="708" w:type="dxa"/>
            <w:tcBorders>
              <w:top w:val="nil"/>
              <w:left w:val="nil"/>
              <w:bottom w:val="single" w:sz="4" w:space="0" w:color="auto"/>
              <w:right w:val="nil"/>
            </w:tcBorders>
            <w:shd w:val="clear" w:color="auto" w:fill="auto"/>
          </w:tcPr>
          <w:p w14:paraId="6AC89273" w14:textId="77777777" w:rsidR="00A52E2F" w:rsidRPr="00264FC2" w:rsidRDefault="00A52E2F" w:rsidP="00165B04">
            <w:pPr>
              <w:jc w:val="both"/>
              <w:rPr>
                <w:sz w:val="28"/>
                <w:szCs w:val="28"/>
              </w:rPr>
            </w:pPr>
          </w:p>
        </w:tc>
        <w:tc>
          <w:tcPr>
            <w:tcW w:w="284" w:type="dxa"/>
            <w:tcBorders>
              <w:top w:val="nil"/>
              <w:left w:val="nil"/>
              <w:bottom w:val="nil"/>
              <w:right w:val="nil"/>
            </w:tcBorders>
            <w:shd w:val="clear" w:color="auto" w:fill="auto"/>
          </w:tcPr>
          <w:p w14:paraId="2BA73233" w14:textId="77777777" w:rsidR="00A52E2F" w:rsidRPr="00264FC2" w:rsidRDefault="00A52E2F" w:rsidP="00165B04">
            <w:pPr>
              <w:jc w:val="both"/>
              <w:rPr>
                <w:sz w:val="28"/>
                <w:szCs w:val="28"/>
              </w:rPr>
            </w:pPr>
            <w:r w:rsidRPr="00264FC2">
              <w:rPr>
                <w:sz w:val="28"/>
                <w:szCs w:val="28"/>
              </w:rPr>
              <w:t>»</w:t>
            </w:r>
          </w:p>
        </w:tc>
        <w:tc>
          <w:tcPr>
            <w:tcW w:w="1417" w:type="dxa"/>
            <w:tcBorders>
              <w:top w:val="nil"/>
              <w:left w:val="nil"/>
              <w:bottom w:val="single" w:sz="4" w:space="0" w:color="auto"/>
              <w:right w:val="nil"/>
            </w:tcBorders>
            <w:shd w:val="clear" w:color="auto" w:fill="auto"/>
          </w:tcPr>
          <w:p w14:paraId="483DA212" w14:textId="77777777" w:rsidR="00A52E2F" w:rsidRPr="00264FC2" w:rsidRDefault="00A52E2F" w:rsidP="00165B04">
            <w:pPr>
              <w:jc w:val="both"/>
              <w:rPr>
                <w:sz w:val="28"/>
                <w:szCs w:val="28"/>
              </w:rPr>
            </w:pPr>
          </w:p>
        </w:tc>
        <w:tc>
          <w:tcPr>
            <w:tcW w:w="496" w:type="dxa"/>
            <w:tcBorders>
              <w:top w:val="nil"/>
              <w:left w:val="nil"/>
              <w:bottom w:val="nil"/>
              <w:right w:val="nil"/>
            </w:tcBorders>
            <w:shd w:val="clear" w:color="auto" w:fill="auto"/>
          </w:tcPr>
          <w:p w14:paraId="7F7F7AAE" w14:textId="77777777" w:rsidR="00A52E2F" w:rsidRPr="00264FC2" w:rsidRDefault="00A52E2F" w:rsidP="00165B04">
            <w:pPr>
              <w:jc w:val="both"/>
              <w:rPr>
                <w:sz w:val="28"/>
                <w:szCs w:val="28"/>
              </w:rPr>
            </w:pPr>
            <w:r w:rsidRPr="00264FC2">
              <w:rPr>
                <w:sz w:val="28"/>
                <w:szCs w:val="28"/>
              </w:rPr>
              <w:t>20</w:t>
            </w:r>
          </w:p>
        </w:tc>
        <w:tc>
          <w:tcPr>
            <w:tcW w:w="698" w:type="dxa"/>
            <w:gridSpan w:val="2"/>
            <w:tcBorders>
              <w:top w:val="nil"/>
              <w:left w:val="nil"/>
              <w:bottom w:val="single" w:sz="4" w:space="0" w:color="auto"/>
              <w:right w:val="nil"/>
            </w:tcBorders>
            <w:shd w:val="clear" w:color="auto" w:fill="auto"/>
          </w:tcPr>
          <w:p w14:paraId="589265DD" w14:textId="77777777" w:rsidR="00A52E2F" w:rsidRPr="00264FC2" w:rsidRDefault="00A52E2F" w:rsidP="00165B04">
            <w:pPr>
              <w:jc w:val="both"/>
              <w:rPr>
                <w:sz w:val="28"/>
                <w:szCs w:val="28"/>
              </w:rPr>
            </w:pPr>
          </w:p>
        </w:tc>
        <w:tc>
          <w:tcPr>
            <w:tcW w:w="507" w:type="dxa"/>
            <w:tcBorders>
              <w:top w:val="nil"/>
              <w:left w:val="nil"/>
              <w:bottom w:val="nil"/>
              <w:right w:val="nil"/>
            </w:tcBorders>
            <w:shd w:val="clear" w:color="auto" w:fill="auto"/>
          </w:tcPr>
          <w:p w14:paraId="035AA47C" w14:textId="77777777" w:rsidR="00A52E2F" w:rsidRPr="00264FC2" w:rsidRDefault="00A52E2F" w:rsidP="00165B04">
            <w:pPr>
              <w:jc w:val="both"/>
              <w:rPr>
                <w:sz w:val="28"/>
                <w:szCs w:val="28"/>
              </w:rPr>
            </w:pPr>
            <w:proofErr w:type="gramStart"/>
            <w:r w:rsidRPr="00264FC2">
              <w:rPr>
                <w:sz w:val="28"/>
                <w:szCs w:val="28"/>
              </w:rPr>
              <w:t>г</w:t>
            </w:r>
            <w:proofErr w:type="gramEnd"/>
            <w:r w:rsidRPr="00264FC2">
              <w:rPr>
                <w:sz w:val="28"/>
                <w:szCs w:val="28"/>
              </w:rPr>
              <w:t>.,</w:t>
            </w:r>
          </w:p>
        </w:tc>
        <w:tc>
          <w:tcPr>
            <w:tcW w:w="2086" w:type="dxa"/>
            <w:tcBorders>
              <w:top w:val="nil"/>
              <w:left w:val="nil"/>
              <w:bottom w:val="nil"/>
            </w:tcBorders>
            <w:shd w:val="clear" w:color="auto" w:fill="auto"/>
          </w:tcPr>
          <w:p w14:paraId="4764CA51" w14:textId="77777777" w:rsidR="00A52E2F" w:rsidRPr="00264FC2" w:rsidRDefault="00A52E2F" w:rsidP="00165B04">
            <w:pPr>
              <w:jc w:val="both"/>
              <w:rPr>
                <w:sz w:val="28"/>
                <w:szCs w:val="28"/>
              </w:rPr>
            </w:pPr>
            <w:proofErr w:type="gramStart"/>
            <w:r w:rsidRPr="00264FC2">
              <w:rPr>
                <w:sz w:val="28"/>
                <w:szCs w:val="28"/>
              </w:rPr>
              <w:t>заключенном</w:t>
            </w:r>
            <w:proofErr w:type="gramEnd"/>
          </w:p>
        </w:tc>
      </w:tr>
      <w:tr w:rsidR="00A52E2F" w:rsidRPr="00264FC2" w14:paraId="1779DEE6" w14:textId="77777777" w:rsidTr="00165B04">
        <w:tc>
          <w:tcPr>
            <w:tcW w:w="1101" w:type="dxa"/>
            <w:gridSpan w:val="2"/>
            <w:tcBorders>
              <w:top w:val="nil"/>
              <w:bottom w:val="nil"/>
              <w:right w:val="nil"/>
            </w:tcBorders>
            <w:shd w:val="clear" w:color="auto" w:fill="auto"/>
          </w:tcPr>
          <w:p w14:paraId="53F81CA7" w14:textId="77777777" w:rsidR="00A52E2F" w:rsidRPr="00264FC2" w:rsidRDefault="00A52E2F" w:rsidP="00165B04">
            <w:pPr>
              <w:jc w:val="both"/>
              <w:rPr>
                <w:sz w:val="28"/>
                <w:szCs w:val="28"/>
              </w:rPr>
            </w:pPr>
            <w:r w:rsidRPr="00264FC2">
              <w:rPr>
                <w:sz w:val="28"/>
                <w:szCs w:val="28"/>
              </w:rPr>
              <w:t>между</w:t>
            </w:r>
          </w:p>
        </w:tc>
        <w:tc>
          <w:tcPr>
            <w:tcW w:w="8464" w:type="dxa"/>
            <w:gridSpan w:val="12"/>
            <w:tcBorders>
              <w:top w:val="nil"/>
              <w:left w:val="nil"/>
              <w:bottom w:val="single" w:sz="4" w:space="0" w:color="auto"/>
            </w:tcBorders>
            <w:shd w:val="clear" w:color="auto" w:fill="auto"/>
          </w:tcPr>
          <w:p w14:paraId="707018F2" w14:textId="77777777" w:rsidR="00A52E2F" w:rsidRPr="00264FC2" w:rsidRDefault="00A52E2F" w:rsidP="00165B04">
            <w:pPr>
              <w:jc w:val="both"/>
              <w:rPr>
                <w:sz w:val="28"/>
                <w:szCs w:val="28"/>
              </w:rPr>
            </w:pPr>
          </w:p>
        </w:tc>
      </w:tr>
      <w:tr w:rsidR="00A52E2F" w:rsidRPr="00264FC2" w14:paraId="3544D300" w14:textId="77777777" w:rsidTr="00165B04">
        <w:tc>
          <w:tcPr>
            <w:tcW w:w="534" w:type="dxa"/>
            <w:tcBorders>
              <w:top w:val="nil"/>
              <w:bottom w:val="nil"/>
              <w:right w:val="nil"/>
            </w:tcBorders>
            <w:shd w:val="clear" w:color="auto" w:fill="auto"/>
          </w:tcPr>
          <w:p w14:paraId="3968CF15" w14:textId="77777777" w:rsidR="00A52E2F" w:rsidRPr="00264FC2" w:rsidRDefault="00A52E2F" w:rsidP="00165B04">
            <w:pPr>
              <w:jc w:val="both"/>
              <w:rPr>
                <w:sz w:val="28"/>
                <w:szCs w:val="28"/>
              </w:rPr>
            </w:pPr>
            <w:r w:rsidRPr="00264FC2">
              <w:rPr>
                <w:sz w:val="28"/>
                <w:szCs w:val="28"/>
              </w:rPr>
              <w:t>и</w:t>
            </w:r>
          </w:p>
        </w:tc>
        <w:tc>
          <w:tcPr>
            <w:tcW w:w="9031" w:type="dxa"/>
            <w:gridSpan w:val="13"/>
            <w:tcBorders>
              <w:top w:val="nil"/>
              <w:left w:val="nil"/>
              <w:bottom w:val="single" w:sz="4" w:space="0" w:color="auto"/>
            </w:tcBorders>
            <w:shd w:val="clear" w:color="auto" w:fill="auto"/>
          </w:tcPr>
          <w:p w14:paraId="04DD34F2" w14:textId="77777777" w:rsidR="00A52E2F" w:rsidRPr="00264FC2" w:rsidRDefault="00A52E2F" w:rsidP="00165B04">
            <w:pPr>
              <w:jc w:val="right"/>
              <w:rPr>
                <w:sz w:val="28"/>
                <w:szCs w:val="28"/>
              </w:rPr>
            </w:pPr>
            <w:r w:rsidRPr="00264FC2">
              <w:rPr>
                <w:sz w:val="28"/>
                <w:szCs w:val="28"/>
              </w:rPr>
              <w:t>.</w:t>
            </w:r>
          </w:p>
        </w:tc>
      </w:tr>
      <w:tr w:rsidR="00A52E2F" w:rsidRPr="00264FC2" w14:paraId="63AB4EA2" w14:textId="77777777" w:rsidTr="00165B04">
        <w:tc>
          <w:tcPr>
            <w:tcW w:w="9565" w:type="dxa"/>
            <w:gridSpan w:val="14"/>
            <w:tcBorders>
              <w:top w:val="nil"/>
              <w:bottom w:val="nil"/>
            </w:tcBorders>
            <w:shd w:val="clear" w:color="auto" w:fill="auto"/>
          </w:tcPr>
          <w:p w14:paraId="2C5F6B7C" w14:textId="77777777" w:rsidR="00A52E2F" w:rsidRPr="00264FC2" w:rsidRDefault="00A52E2F" w:rsidP="00165B04">
            <w:pPr>
              <w:ind w:firstLine="709"/>
              <w:jc w:val="both"/>
              <w:rPr>
                <w:sz w:val="28"/>
                <w:szCs w:val="28"/>
              </w:rPr>
            </w:pPr>
            <w:r w:rsidRPr="00264FC2">
              <w:rPr>
                <w:sz w:val="28"/>
                <w:szCs w:val="28"/>
              </w:rPr>
              <w:t xml:space="preserve">Дата прекращения права безвозмездного пользования в соответствии </w:t>
            </w:r>
            <w:proofErr w:type="gramStart"/>
            <w:r w:rsidRPr="00264FC2">
              <w:rPr>
                <w:sz w:val="28"/>
                <w:szCs w:val="28"/>
              </w:rPr>
              <w:t>с</w:t>
            </w:r>
            <w:proofErr w:type="gramEnd"/>
          </w:p>
        </w:tc>
      </w:tr>
      <w:tr w:rsidR="00A52E2F" w:rsidRPr="00264FC2" w14:paraId="14733B10" w14:textId="77777777" w:rsidTr="00165B04">
        <w:tc>
          <w:tcPr>
            <w:tcW w:w="6487" w:type="dxa"/>
            <w:gridSpan w:val="11"/>
            <w:tcBorders>
              <w:top w:val="nil"/>
              <w:bottom w:val="nil"/>
              <w:right w:val="nil"/>
            </w:tcBorders>
            <w:shd w:val="clear" w:color="auto" w:fill="auto"/>
          </w:tcPr>
          <w:p w14:paraId="3DF48DD8" w14:textId="77777777" w:rsidR="00A52E2F" w:rsidRPr="00264FC2" w:rsidRDefault="00A52E2F" w:rsidP="00165B04">
            <w:pPr>
              <w:jc w:val="both"/>
              <w:rPr>
                <w:sz w:val="28"/>
                <w:szCs w:val="28"/>
              </w:rPr>
            </w:pPr>
            <w:r w:rsidRPr="00264FC2">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69F26E02" w14:textId="77777777" w:rsidR="00A52E2F" w:rsidRPr="00264FC2" w:rsidRDefault="00A52E2F" w:rsidP="00165B04">
            <w:pPr>
              <w:jc w:val="right"/>
              <w:rPr>
                <w:sz w:val="28"/>
                <w:szCs w:val="28"/>
              </w:rPr>
            </w:pPr>
            <w:r w:rsidRPr="00264FC2">
              <w:rPr>
                <w:sz w:val="28"/>
                <w:szCs w:val="28"/>
              </w:rPr>
              <w:t>.</w:t>
            </w:r>
          </w:p>
        </w:tc>
      </w:tr>
      <w:tr w:rsidR="00A52E2F" w:rsidRPr="00264FC2" w14:paraId="576E6138" w14:textId="77777777" w:rsidTr="00165B04">
        <w:tc>
          <w:tcPr>
            <w:tcW w:w="9565" w:type="dxa"/>
            <w:gridSpan w:val="14"/>
            <w:tcBorders>
              <w:top w:val="nil"/>
              <w:bottom w:val="nil"/>
            </w:tcBorders>
            <w:shd w:val="clear" w:color="auto" w:fill="auto"/>
          </w:tcPr>
          <w:p w14:paraId="23ADA3B7" w14:textId="77777777" w:rsidR="00A52E2F" w:rsidRPr="00264FC2" w:rsidRDefault="00A52E2F" w:rsidP="00165B04">
            <w:pPr>
              <w:jc w:val="center"/>
              <w:rPr>
                <w:i/>
                <w:sz w:val="28"/>
                <w:szCs w:val="28"/>
              </w:rPr>
            </w:pPr>
            <w:r w:rsidRPr="00264FC2">
              <w:rPr>
                <w:i/>
                <w:sz w:val="28"/>
                <w:szCs w:val="28"/>
              </w:rPr>
              <w:t>(заполняется в случаях, если земельный участок испрашивается на основании    подпунктов 4 и 5 статьи 39.5 Земельного кодекса РФ)</w:t>
            </w:r>
          </w:p>
        </w:tc>
      </w:tr>
    </w:tbl>
    <w:p w14:paraId="409494F5" w14:textId="77777777" w:rsidR="00A52E2F" w:rsidRPr="00264FC2" w:rsidRDefault="00A52E2F" w:rsidP="00A52E2F">
      <w:pPr>
        <w:jc w:val="both"/>
        <w:rPr>
          <w:sz w:val="28"/>
          <w:szCs w:val="28"/>
        </w:rPr>
      </w:pPr>
      <w:r w:rsidRPr="00264FC2">
        <w:rPr>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264FC2" w14:paraId="43992145" w14:textId="77777777" w:rsidTr="00165B04">
        <w:tc>
          <w:tcPr>
            <w:tcW w:w="9565" w:type="dxa"/>
            <w:tcBorders>
              <w:top w:val="nil"/>
              <w:bottom w:val="nil"/>
            </w:tcBorders>
            <w:shd w:val="clear" w:color="auto" w:fill="auto"/>
          </w:tcPr>
          <w:p w14:paraId="1F235F43" w14:textId="77777777" w:rsidR="00A52E2F" w:rsidRPr="00264FC2" w:rsidRDefault="00A52E2F" w:rsidP="00165B04">
            <w:pPr>
              <w:ind w:firstLine="709"/>
              <w:jc w:val="both"/>
              <w:rPr>
                <w:sz w:val="28"/>
                <w:szCs w:val="28"/>
              </w:rPr>
            </w:pPr>
          </w:p>
          <w:p w14:paraId="2B0A422A" w14:textId="77777777" w:rsidR="00A52E2F" w:rsidRPr="00264FC2" w:rsidRDefault="00A52E2F" w:rsidP="00165B04">
            <w:pPr>
              <w:ind w:firstLine="709"/>
              <w:jc w:val="both"/>
              <w:rPr>
                <w:sz w:val="28"/>
                <w:szCs w:val="28"/>
              </w:rPr>
            </w:pPr>
            <w:r w:rsidRPr="00264FC2">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264FC2">
              <w:rPr>
                <w:sz w:val="28"/>
                <w:szCs w:val="28"/>
              </w:rPr>
              <w:t>на</w:t>
            </w:r>
            <w:proofErr w:type="gramEnd"/>
          </w:p>
        </w:tc>
      </w:tr>
      <w:tr w:rsidR="00A52E2F" w:rsidRPr="00264FC2" w14:paraId="23A46B56" w14:textId="77777777" w:rsidTr="00165B04">
        <w:tc>
          <w:tcPr>
            <w:tcW w:w="9565" w:type="dxa"/>
            <w:tcBorders>
              <w:top w:val="nil"/>
              <w:bottom w:val="single" w:sz="4" w:space="0" w:color="auto"/>
            </w:tcBorders>
            <w:shd w:val="clear" w:color="auto" w:fill="auto"/>
          </w:tcPr>
          <w:p w14:paraId="649E3000" w14:textId="77777777" w:rsidR="00A52E2F" w:rsidRPr="00264FC2" w:rsidRDefault="00A52E2F" w:rsidP="00165B04">
            <w:pPr>
              <w:jc w:val="right"/>
              <w:rPr>
                <w:sz w:val="28"/>
                <w:szCs w:val="28"/>
              </w:rPr>
            </w:pPr>
          </w:p>
        </w:tc>
      </w:tr>
      <w:tr w:rsidR="00A52E2F" w:rsidRPr="00264FC2" w14:paraId="73B226CE" w14:textId="77777777" w:rsidTr="00165B04">
        <w:tc>
          <w:tcPr>
            <w:tcW w:w="9565" w:type="dxa"/>
            <w:tcBorders>
              <w:top w:val="single" w:sz="4" w:space="0" w:color="auto"/>
              <w:bottom w:val="nil"/>
            </w:tcBorders>
            <w:shd w:val="clear" w:color="auto" w:fill="auto"/>
          </w:tcPr>
          <w:p w14:paraId="75B674F7" w14:textId="77777777" w:rsidR="00A52E2F" w:rsidRPr="00264FC2" w:rsidRDefault="00A52E2F" w:rsidP="00165B04">
            <w:pPr>
              <w:jc w:val="center"/>
              <w:rPr>
                <w:i/>
                <w:sz w:val="28"/>
                <w:szCs w:val="28"/>
              </w:rPr>
            </w:pPr>
            <w:proofErr w:type="gramStart"/>
            <w:r w:rsidRPr="00264FC2">
              <w:rPr>
                <w:i/>
                <w:sz w:val="28"/>
                <w:szCs w:val="28"/>
              </w:rPr>
              <w:t>(указывается форма правового акта, наименование принявшего его органа, дата, номер и</w:t>
            </w:r>
            <w:proofErr w:type="gramEnd"/>
          </w:p>
        </w:tc>
      </w:tr>
      <w:tr w:rsidR="00A52E2F" w:rsidRPr="00264FC2" w14:paraId="3462263E" w14:textId="77777777" w:rsidTr="00165B04">
        <w:tc>
          <w:tcPr>
            <w:tcW w:w="9565" w:type="dxa"/>
            <w:tcBorders>
              <w:top w:val="nil"/>
              <w:bottom w:val="single" w:sz="4" w:space="0" w:color="auto"/>
            </w:tcBorders>
            <w:shd w:val="clear" w:color="auto" w:fill="auto"/>
          </w:tcPr>
          <w:p w14:paraId="1487AF70" w14:textId="77777777" w:rsidR="00A52E2F" w:rsidRPr="00264FC2" w:rsidRDefault="00A52E2F" w:rsidP="00165B04">
            <w:pPr>
              <w:jc w:val="right"/>
              <w:rPr>
                <w:sz w:val="28"/>
                <w:szCs w:val="28"/>
              </w:rPr>
            </w:pPr>
          </w:p>
        </w:tc>
      </w:tr>
      <w:tr w:rsidR="00A52E2F" w:rsidRPr="00264FC2" w14:paraId="2B11DD2D" w14:textId="77777777" w:rsidTr="00165B04">
        <w:tc>
          <w:tcPr>
            <w:tcW w:w="9565" w:type="dxa"/>
            <w:tcBorders>
              <w:top w:val="single" w:sz="4" w:space="0" w:color="auto"/>
              <w:bottom w:val="nil"/>
            </w:tcBorders>
            <w:shd w:val="clear" w:color="auto" w:fill="auto"/>
          </w:tcPr>
          <w:p w14:paraId="3461E819" w14:textId="77777777" w:rsidR="00A52E2F" w:rsidRPr="00264FC2" w:rsidRDefault="00A52E2F" w:rsidP="00165B04">
            <w:pPr>
              <w:jc w:val="center"/>
              <w:rPr>
                <w:sz w:val="28"/>
                <w:szCs w:val="28"/>
              </w:rPr>
            </w:pPr>
            <w:r w:rsidRPr="00264FC2">
              <w:rPr>
                <w:i/>
                <w:sz w:val="28"/>
                <w:szCs w:val="28"/>
              </w:rPr>
              <w:t xml:space="preserve">наименование правового акта, которым оформлено решение о предоставлении </w:t>
            </w:r>
          </w:p>
        </w:tc>
      </w:tr>
      <w:tr w:rsidR="00A52E2F" w:rsidRPr="00264FC2" w14:paraId="3C3FB3A3" w14:textId="77777777" w:rsidTr="00165B04">
        <w:tc>
          <w:tcPr>
            <w:tcW w:w="9565" w:type="dxa"/>
            <w:tcBorders>
              <w:top w:val="nil"/>
              <w:bottom w:val="single" w:sz="4" w:space="0" w:color="auto"/>
            </w:tcBorders>
            <w:shd w:val="clear" w:color="auto" w:fill="auto"/>
          </w:tcPr>
          <w:p w14:paraId="675ED5DF" w14:textId="77777777" w:rsidR="00A52E2F" w:rsidRPr="00264FC2" w:rsidRDefault="00A52E2F" w:rsidP="00165B04">
            <w:pPr>
              <w:jc w:val="right"/>
              <w:rPr>
                <w:sz w:val="28"/>
                <w:szCs w:val="28"/>
              </w:rPr>
            </w:pPr>
            <w:r w:rsidRPr="00264FC2">
              <w:rPr>
                <w:sz w:val="28"/>
                <w:szCs w:val="28"/>
              </w:rPr>
              <w:t>.</w:t>
            </w:r>
          </w:p>
        </w:tc>
      </w:tr>
      <w:tr w:rsidR="00A52E2F" w:rsidRPr="00264FC2" w14:paraId="06856E3F" w14:textId="77777777" w:rsidTr="00165B04">
        <w:tc>
          <w:tcPr>
            <w:tcW w:w="9565" w:type="dxa"/>
            <w:tcBorders>
              <w:top w:val="single" w:sz="4" w:space="0" w:color="auto"/>
              <w:bottom w:val="nil"/>
            </w:tcBorders>
            <w:shd w:val="clear" w:color="auto" w:fill="auto"/>
          </w:tcPr>
          <w:p w14:paraId="72DB5612" w14:textId="77777777" w:rsidR="00A52E2F" w:rsidRPr="00264FC2" w:rsidRDefault="00A52E2F" w:rsidP="00165B04">
            <w:pPr>
              <w:jc w:val="center"/>
              <w:rPr>
                <w:i/>
                <w:sz w:val="28"/>
                <w:szCs w:val="28"/>
              </w:rPr>
            </w:pPr>
            <w:r w:rsidRPr="00264FC2">
              <w:rPr>
                <w:i/>
                <w:sz w:val="28"/>
                <w:szCs w:val="28"/>
              </w:rPr>
              <w:t>земельного участка в постоянное (бессрочное) пользование;</w:t>
            </w:r>
          </w:p>
          <w:p w14:paraId="6381D2EB" w14:textId="77777777" w:rsidR="00A52E2F" w:rsidRPr="00264FC2" w:rsidRDefault="00A52E2F" w:rsidP="00165B04">
            <w:pPr>
              <w:jc w:val="center"/>
              <w:rPr>
                <w:sz w:val="28"/>
                <w:szCs w:val="28"/>
              </w:rPr>
            </w:pPr>
            <w:r w:rsidRPr="00264FC2">
              <w:rPr>
                <w:i/>
                <w:sz w:val="28"/>
                <w:szCs w:val="28"/>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47E31771" w14:textId="77777777" w:rsidR="00A52E2F" w:rsidRPr="00264FC2" w:rsidRDefault="00A52E2F" w:rsidP="00A52E2F">
      <w:pPr>
        <w:jc w:val="both"/>
        <w:rPr>
          <w:sz w:val="28"/>
          <w:szCs w:val="28"/>
        </w:rPr>
      </w:pPr>
    </w:p>
    <w:p w14:paraId="6E071880" w14:textId="77777777" w:rsidR="00A52E2F" w:rsidRPr="00264FC2" w:rsidRDefault="00A52E2F" w:rsidP="00A52E2F">
      <w:pPr>
        <w:ind w:firstLine="708"/>
        <w:jc w:val="both"/>
        <w:rPr>
          <w:sz w:val="28"/>
          <w:szCs w:val="28"/>
        </w:rPr>
      </w:pPr>
      <w:r w:rsidRPr="00264FC2">
        <w:rPr>
          <w:sz w:val="28"/>
          <w:szCs w:val="28"/>
        </w:rPr>
        <w:t>Приложения:</w:t>
      </w:r>
    </w:p>
    <w:p w14:paraId="2143C729" w14:textId="77777777" w:rsidR="00A52E2F" w:rsidRPr="00264FC2" w:rsidRDefault="00773AEB" w:rsidP="006662E3">
      <w:pPr>
        <w:pStyle w:val="-11"/>
        <w:numPr>
          <w:ilvl w:val="0"/>
          <w:numId w:val="23"/>
        </w:numPr>
        <w:jc w:val="both"/>
        <w:rPr>
          <w:rFonts w:ascii="Times New Roman" w:hAnsi="Times New Roman"/>
          <w:sz w:val="28"/>
          <w:szCs w:val="28"/>
        </w:rPr>
      </w:pPr>
      <w:r w:rsidRPr="00264FC2">
        <w:rPr>
          <w:rFonts w:ascii="Times New Roman" w:hAnsi="Times New Roman"/>
          <w:sz w:val="28"/>
          <w:szCs w:val="28"/>
        </w:rPr>
        <w:t>д</w:t>
      </w:r>
      <w:r w:rsidR="00A52E2F" w:rsidRPr="00264FC2">
        <w:rPr>
          <w:rFonts w:ascii="Times New Roman" w:hAnsi="Times New Roman"/>
          <w:sz w:val="28"/>
          <w:szCs w:val="28"/>
        </w:rPr>
        <w:t>окументы, подтверждающие право заявителя на приобретение земельного участка без проведения торгов;</w:t>
      </w:r>
    </w:p>
    <w:p w14:paraId="403C2FA9" w14:textId="77777777" w:rsidR="00A52E2F" w:rsidRPr="00264FC2" w:rsidRDefault="00A52E2F" w:rsidP="00A52E2F">
      <w:pPr>
        <w:pStyle w:val="-11"/>
        <w:numPr>
          <w:ilvl w:val="0"/>
          <w:numId w:val="23"/>
        </w:numPr>
        <w:jc w:val="both"/>
        <w:rPr>
          <w:rFonts w:ascii="Times New Roman" w:hAnsi="Times New Roman"/>
          <w:sz w:val="28"/>
          <w:szCs w:val="28"/>
        </w:rPr>
      </w:pPr>
      <w:r w:rsidRPr="00264FC2">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264FC2">
        <w:rPr>
          <w:rStyle w:val="ad"/>
          <w:rFonts w:ascii="Times New Roman" w:hAnsi="Times New Roman"/>
          <w:sz w:val="28"/>
          <w:szCs w:val="28"/>
        </w:rPr>
        <w:footnoteReference w:id="4"/>
      </w:r>
      <w:r w:rsidRPr="00264FC2">
        <w:rPr>
          <w:rFonts w:ascii="Times New Roman" w:hAnsi="Times New Roman"/>
          <w:sz w:val="28"/>
          <w:szCs w:val="28"/>
        </w:rPr>
        <w:t>);</w:t>
      </w:r>
    </w:p>
    <w:p w14:paraId="5FFD2FF9" w14:textId="77777777" w:rsidR="00A52E2F" w:rsidRPr="00264FC2" w:rsidRDefault="00A52E2F" w:rsidP="00A52E2F">
      <w:pPr>
        <w:pStyle w:val="-11"/>
        <w:numPr>
          <w:ilvl w:val="0"/>
          <w:numId w:val="23"/>
        </w:numPr>
        <w:jc w:val="both"/>
        <w:rPr>
          <w:rFonts w:ascii="Times New Roman" w:hAnsi="Times New Roman"/>
          <w:sz w:val="28"/>
          <w:szCs w:val="28"/>
        </w:rPr>
      </w:pPr>
      <w:r w:rsidRPr="00264FC2">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Pr="00264FC2">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r w:rsidRPr="00264FC2">
        <w:rPr>
          <w:rStyle w:val="ad"/>
          <w:rFonts w:ascii="Times New Roman" w:hAnsi="Times New Roman"/>
          <w:sz w:val="28"/>
          <w:szCs w:val="28"/>
        </w:rPr>
        <w:footnoteReference w:id="5"/>
      </w:r>
      <w:r w:rsidRPr="00264FC2">
        <w:rPr>
          <w:rFonts w:ascii="Times New Roman" w:hAnsi="Times New Roman"/>
          <w:sz w:val="28"/>
          <w:szCs w:val="28"/>
        </w:rPr>
        <w:t>;</w:t>
      </w:r>
    </w:p>
    <w:p w14:paraId="0F264B89" w14:textId="77777777" w:rsidR="00A52E2F" w:rsidRPr="00264FC2" w:rsidRDefault="00A52E2F" w:rsidP="00A52E2F">
      <w:pPr>
        <w:pStyle w:val="-11"/>
        <w:numPr>
          <w:ilvl w:val="0"/>
          <w:numId w:val="23"/>
        </w:numPr>
        <w:jc w:val="both"/>
        <w:rPr>
          <w:rFonts w:ascii="Times New Roman" w:hAnsi="Times New Roman"/>
          <w:sz w:val="28"/>
          <w:szCs w:val="28"/>
        </w:rPr>
      </w:pPr>
      <w:r w:rsidRPr="00264FC2">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264FC2">
        <w:rPr>
          <w:rStyle w:val="ad"/>
          <w:rFonts w:ascii="Times New Roman" w:hAnsi="Times New Roman"/>
          <w:sz w:val="28"/>
          <w:szCs w:val="28"/>
        </w:rPr>
        <w:footnoteReference w:id="6"/>
      </w:r>
      <w:r w:rsidRPr="00264FC2">
        <w:rPr>
          <w:rFonts w:ascii="Times New Roman" w:hAnsi="Times New Roman"/>
          <w:sz w:val="28"/>
          <w:szCs w:val="28"/>
        </w:rPr>
        <w:t>;</w:t>
      </w:r>
    </w:p>
    <w:p w14:paraId="4B2C85B5" w14:textId="77777777" w:rsidR="00A52E2F" w:rsidRPr="00264FC2" w:rsidRDefault="00A52E2F" w:rsidP="00A52E2F">
      <w:pPr>
        <w:pStyle w:val="-11"/>
        <w:numPr>
          <w:ilvl w:val="0"/>
          <w:numId w:val="23"/>
        </w:numPr>
        <w:jc w:val="both"/>
        <w:rPr>
          <w:rFonts w:ascii="Times New Roman" w:hAnsi="Times New Roman"/>
          <w:sz w:val="28"/>
          <w:szCs w:val="28"/>
        </w:rPr>
      </w:pPr>
      <w:proofErr w:type="gramStart"/>
      <w:r w:rsidRPr="00264FC2">
        <w:rPr>
          <w:rFonts w:ascii="Times New Roman" w:hAnsi="Times New Roman"/>
          <w:sz w:val="28"/>
          <w:szCs w:val="28"/>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264FC2">
        <w:rPr>
          <w:rFonts w:ascii="Times New Roman" w:hAnsi="Times New Roman"/>
          <w:sz w:val="28"/>
          <w:szCs w:val="28"/>
        </w:rPr>
        <w:t xml:space="preserve"> пункта 2 статьи 39.6 Земельного кодекса Российской Федерации).</w:t>
      </w:r>
    </w:p>
    <w:p w14:paraId="061260C7" w14:textId="77777777" w:rsidR="003D49AB" w:rsidRPr="00264FC2" w:rsidRDefault="003D49AB" w:rsidP="003D49AB">
      <w:pPr>
        <w:pStyle w:val="ConsPlusNonformat"/>
        <w:jc w:val="both"/>
        <w:rPr>
          <w:sz w:val="28"/>
          <w:szCs w:val="28"/>
          <w:highlight w:val="yellow"/>
        </w:rPr>
      </w:pPr>
    </w:p>
    <w:p w14:paraId="0A17549D" w14:textId="77777777" w:rsidR="003D49AB" w:rsidRPr="00264FC2" w:rsidRDefault="003D49AB" w:rsidP="003D49AB">
      <w:pPr>
        <w:pStyle w:val="ConsPlusNonformat"/>
        <w:ind w:firstLine="709"/>
        <w:jc w:val="both"/>
        <w:rPr>
          <w:sz w:val="28"/>
          <w:szCs w:val="28"/>
        </w:rPr>
      </w:pPr>
      <w:r w:rsidRPr="00264FC2">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64FC2">
        <w:rPr>
          <w:rStyle w:val="ad"/>
          <w:sz w:val="28"/>
          <w:szCs w:val="28"/>
        </w:rPr>
        <w:footnoteReference w:id="7"/>
      </w:r>
    </w:p>
    <w:p w14:paraId="3C15C5DB" w14:textId="77777777" w:rsidR="00A52E2F" w:rsidRPr="00264FC2" w:rsidRDefault="00A52E2F" w:rsidP="00A52E2F">
      <w:pPr>
        <w:jc w:val="both"/>
        <w:rPr>
          <w:sz w:val="28"/>
          <w:szCs w:val="28"/>
        </w:rPr>
      </w:pPr>
    </w:p>
    <w:tbl>
      <w:tblPr>
        <w:tblW w:w="0" w:type="auto"/>
        <w:tblLook w:val="04A0" w:firstRow="1" w:lastRow="0" w:firstColumn="1" w:lastColumn="0" w:noHBand="0" w:noVBand="1"/>
      </w:tblPr>
      <w:tblGrid>
        <w:gridCol w:w="2518"/>
        <w:gridCol w:w="425"/>
        <w:gridCol w:w="1276"/>
        <w:gridCol w:w="5346"/>
      </w:tblGrid>
      <w:tr w:rsidR="004E191C" w:rsidRPr="00264FC2" w14:paraId="512DFEF5" w14:textId="77777777" w:rsidTr="006662E3">
        <w:tc>
          <w:tcPr>
            <w:tcW w:w="2518" w:type="dxa"/>
            <w:tcBorders>
              <w:bottom w:val="single" w:sz="4" w:space="0" w:color="auto"/>
            </w:tcBorders>
            <w:shd w:val="clear" w:color="auto" w:fill="auto"/>
          </w:tcPr>
          <w:p w14:paraId="2A542C97" w14:textId="77777777" w:rsidR="00A52E2F" w:rsidRPr="00264FC2" w:rsidRDefault="00A52E2F" w:rsidP="00165B04">
            <w:pPr>
              <w:jc w:val="both"/>
              <w:rPr>
                <w:sz w:val="28"/>
                <w:szCs w:val="28"/>
              </w:rPr>
            </w:pPr>
          </w:p>
        </w:tc>
        <w:tc>
          <w:tcPr>
            <w:tcW w:w="425" w:type="dxa"/>
            <w:shd w:val="clear" w:color="auto" w:fill="auto"/>
          </w:tcPr>
          <w:p w14:paraId="7A3F6203" w14:textId="77777777" w:rsidR="00A52E2F" w:rsidRPr="00264FC2" w:rsidRDefault="00A52E2F" w:rsidP="00165B04">
            <w:pPr>
              <w:jc w:val="both"/>
              <w:rPr>
                <w:sz w:val="28"/>
                <w:szCs w:val="28"/>
              </w:rPr>
            </w:pPr>
          </w:p>
        </w:tc>
        <w:tc>
          <w:tcPr>
            <w:tcW w:w="6622" w:type="dxa"/>
            <w:gridSpan w:val="2"/>
            <w:tcBorders>
              <w:bottom w:val="single" w:sz="4" w:space="0" w:color="auto"/>
            </w:tcBorders>
            <w:shd w:val="clear" w:color="auto" w:fill="auto"/>
          </w:tcPr>
          <w:p w14:paraId="6CA00007" w14:textId="77777777" w:rsidR="00A52E2F" w:rsidRPr="00264FC2" w:rsidRDefault="00A52E2F" w:rsidP="00165B04">
            <w:pPr>
              <w:jc w:val="both"/>
              <w:rPr>
                <w:sz w:val="28"/>
                <w:szCs w:val="28"/>
              </w:rPr>
            </w:pPr>
          </w:p>
        </w:tc>
      </w:tr>
      <w:tr w:rsidR="004E191C" w:rsidRPr="00264FC2" w14:paraId="0D24D3AF" w14:textId="77777777" w:rsidTr="006662E3">
        <w:tc>
          <w:tcPr>
            <w:tcW w:w="2518" w:type="dxa"/>
            <w:tcBorders>
              <w:top w:val="single" w:sz="4" w:space="0" w:color="auto"/>
            </w:tcBorders>
            <w:shd w:val="clear" w:color="auto" w:fill="auto"/>
          </w:tcPr>
          <w:p w14:paraId="6C9AE4ED" w14:textId="77777777" w:rsidR="00A52E2F" w:rsidRPr="00264FC2" w:rsidRDefault="00A52E2F" w:rsidP="00165B04">
            <w:pPr>
              <w:jc w:val="center"/>
              <w:rPr>
                <w:i/>
                <w:sz w:val="28"/>
                <w:szCs w:val="28"/>
              </w:rPr>
            </w:pPr>
            <w:r w:rsidRPr="00264FC2">
              <w:rPr>
                <w:i/>
                <w:sz w:val="28"/>
                <w:szCs w:val="28"/>
              </w:rPr>
              <w:t>(подпись)</w:t>
            </w:r>
          </w:p>
        </w:tc>
        <w:tc>
          <w:tcPr>
            <w:tcW w:w="425" w:type="dxa"/>
            <w:shd w:val="clear" w:color="auto" w:fill="auto"/>
          </w:tcPr>
          <w:p w14:paraId="0D4D55D5" w14:textId="77777777" w:rsidR="00A52E2F" w:rsidRPr="00264FC2" w:rsidRDefault="00A52E2F" w:rsidP="00165B04">
            <w:pPr>
              <w:jc w:val="center"/>
              <w:rPr>
                <w:i/>
                <w:sz w:val="28"/>
                <w:szCs w:val="28"/>
              </w:rPr>
            </w:pPr>
          </w:p>
        </w:tc>
        <w:tc>
          <w:tcPr>
            <w:tcW w:w="6622" w:type="dxa"/>
            <w:gridSpan w:val="2"/>
            <w:tcBorders>
              <w:top w:val="single" w:sz="4" w:space="0" w:color="auto"/>
            </w:tcBorders>
            <w:shd w:val="clear" w:color="auto" w:fill="auto"/>
          </w:tcPr>
          <w:p w14:paraId="6AE2780F" w14:textId="77777777" w:rsidR="00A52E2F" w:rsidRPr="00264FC2" w:rsidRDefault="00A52E2F" w:rsidP="00165B04">
            <w:pPr>
              <w:jc w:val="center"/>
              <w:rPr>
                <w:i/>
                <w:sz w:val="28"/>
                <w:szCs w:val="28"/>
              </w:rPr>
            </w:pPr>
            <w:proofErr w:type="gramStart"/>
            <w:r w:rsidRPr="00264FC2">
              <w:rPr>
                <w:i/>
                <w:sz w:val="28"/>
                <w:szCs w:val="28"/>
              </w:rPr>
              <w:t xml:space="preserve">(фамилия, имя и (при наличии) отчество подписавшего лица, </w:t>
            </w:r>
            <w:proofErr w:type="gramEnd"/>
          </w:p>
        </w:tc>
      </w:tr>
      <w:tr w:rsidR="00A52E2F" w:rsidRPr="00264FC2" w14:paraId="45D898E3" w14:textId="77777777" w:rsidTr="006662E3">
        <w:tc>
          <w:tcPr>
            <w:tcW w:w="2518" w:type="dxa"/>
            <w:shd w:val="clear" w:color="auto" w:fill="auto"/>
          </w:tcPr>
          <w:p w14:paraId="58D99A58" w14:textId="77777777" w:rsidR="00A52E2F" w:rsidRPr="00264FC2" w:rsidRDefault="00A52E2F" w:rsidP="00165B04">
            <w:pPr>
              <w:jc w:val="center"/>
              <w:rPr>
                <w:i/>
                <w:sz w:val="28"/>
                <w:szCs w:val="28"/>
              </w:rPr>
            </w:pPr>
          </w:p>
        </w:tc>
        <w:tc>
          <w:tcPr>
            <w:tcW w:w="425" w:type="dxa"/>
            <w:shd w:val="clear" w:color="auto" w:fill="auto"/>
          </w:tcPr>
          <w:p w14:paraId="2F02FD88" w14:textId="77777777" w:rsidR="00A52E2F" w:rsidRPr="00264FC2" w:rsidRDefault="00A52E2F" w:rsidP="00165B04">
            <w:pPr>
              <w:jc w:val="center"/>
              <w:rPr>
                <w:i/>
                <w:sz w:val="28"/>
                <w:szCs w:val="28"/>
              </w:rPr>
            </w:pPr>
          </w:p>
        </w:tc>
        <w:tc>
          <w:tcPr>
            <w:tcW w:w="6622" w:type="dxa"/>
            <w:gridSpan w:val="2"/>
            <w:tcBorders>
              <w:bottom w:val="single" w:sz="4" w:space="0" w:color="auto"/>
            </w:tcBorders>
            <w:shd w:val="clear" w:color="auto" w:fill="auto"/>
          </w:tcPr>
          <w:p w14:paraId="20C522E6" w14:textId="77777777" w:rsidR="00A52E2F" w:rsidRPr="00264FC2" w:rsidRDefault="00A52E2F" w:rsidP="00165B04">
            <w:pPr>
              <w:jc w:val="center"/>
              <w:rPr>
                <w:i/>
                <w:sz w:val="28"/>
                <w:szCs w:val="28"/>
              </w:rPr>
            </w:pPr>
          </w:p>
        </w:tc>
      </w:tr>
      <w:tr w:rsidR="00A52E2F" w:rsidRPr="00264FC2" w14:paraId="051E1304" w14:textId="77777777" w:rsidTr="006662E3">
        <w:tc>
          <w:tcPr>
            <w:tcW w:w="2518" w:type="dxa"/>
            <w:shd w:val="clear" w:color="auto" w:fill="auto"/>
          </w:tcPr>
          <w:p w14:paraId="216E134F" w14:textId="77777777" w:rsidR="00A52E2F" w:rsidRPr="00264FC2" w:rsidRDefault="00A52E2F" w:rsidP="00165B04">
            <w:pPr>
              <w:jc w:val="center"/>
              <w:rPr>
                <w:i/>
                <w:sz w:val="28"/>
                <w:szCs w:val="28"/>
              </w:rPr>
            </w:pPr>
            <w:r w:rsidRPr="00264FC2">
              <w:rPr>
                <w:i/>
                <w:sz w:val="28"/>
                <w:szCs w:val="28"/>
              </w:rPr>
              <w:t>М.П.</w:t>
            </w:r>
          </w:p>
        </w:tc>
        <w:tc>
          <w:tcPr>
            <w:tcW w:w="425" w:type="dxa"/>
            <w:shd w:val="clear" w:color="auto" w:fill="auto"/>
          </w:tcPr>
          <w:p w14:paraId="16E7852F" w14:textId="77777777" w:rsidR="00A52E2F" w:rsidRPr="00264FC2" w:rsidRDefault="00A52E2F" w:rsidP="00165B04">
            <w:pPr>
              <w:jc w:val="center"/>
              <w:rPr>
                <w:i/>
                <w:sz w:val="28"/>
                <w:szCs w:val="28"/>
              </w:rPr>
            </w:pPr>
          </w:p>
        </w:tc>
        <w:tc>
          <w:tcPr>
            <w:tcW w:w="6622" w:type="dxa"/>
            <w:gridSpan w:val="2"/>
            <w:tcBorders>
              <w:top w:val="single" w:sz="4" w:space="0" w:color="auto"/>
            </w:tcBorders>
            <w:shd w:val="clear" w:color="auto" w:fill="auto"/>
          </w:tcPr>
          <w:p w14:paraId="4AED1A7D" w14:textId="77777777" w:rsidR="00A52E2F" w:rsidRPr="00264FC2" w:rsidRDefault="00A52E2F" w:rsidP="00165B04">
            <w:pPr>
              <w:jc w:val="center"/>
              <w:rPr>
                <w:i/>
                <w:sz w:val="28"/>
                <w:szCs w:val="28"/>
              </w:rPr>
            </w:pPr>
            <w:r w:rsidRPr="00264FC2">
              <w:rPr>
                <w:i/>
                <w:sz w:val="28"/>
                <w:szCs w:val="28"/>
              </w:rPr>
              <w:t xml:space="preserve">наименование должности подписавшего лица либо указание </w:t>
            </w:r>
          </w:p>
        </w:tc>
      </w:tr>
      <w:tr w:rsidR="00A52E2F" w:rsidRPr="00264FC2" w14:paraId="7B6CCE9E" w14:textId="77777777" w:rsidTr="006662E3">
        <w:tc>
          <w:tcPr>
            <w:tcW w:w="2518" w:type="dxa"/>
            <w:shd w:val="clear" w:color="auto" w:fill="auto"/>
          </w:tcPr>
          <w:p w14:paraId="6DCC3F9D" w14:textId="77777777" w:rsidR="00A52E2F" w:rsidRPr="00264FC2" w:rsidRDefault="00A52E2F" w:rsidP="00165B04">
            <w:pPr>
              <w:jc w:val="center"/>
              <w:rPr>
                <w:i/>
                <w:sz w:val="28"/>
                <w:szCs w:val="28"/>
              </w:rPr>
            </w:pPr>
            <w:proofErr w:type="gramStart"/>
            <w:r w:rsidRPr="00264FC2">
              <w:rPr>
                <w:i/>
                <w:sz w:val="28"/>
                <w:szCs w:val="28"/>
              </w:rPr>
              <w:t xml:space="preserve">(для юридических </w:t>
            </w:r>
            <w:proofErr w:type="gramEnd"/>
          </w:p>
        </w:tc>
        <w:tc>
          <w:tcPr>
            <w:tcW w:w="425" w:type="dxa"/>
            <w:shd w:val="clear" w:color="auto" w:fill="auto"/>
          </w:tcPr>
          <w:p w14:paraId="4FB16EF5" w14:textId="77777777" w:rsidR="00A52E2F" w:rsidRPr="00264FC2" w:rsidRDefault="00A52E2F" w:rsidP="00165B04">
            <w:pPr>
              <w:jc w:val="center"/>
              <w:rPr>
                <w:i/>
                <w:sz w:val="28"/>
                <w:szCs w:val="28"/>
              </w:rPr>
            </w:pPr>
          </w:p>
        </w:tc>
        <w:tc>
          <w:tcPr>
            <w:tcW w:w="6622" w:type="dxa"/>
            <w:gridSpan w:val="2"/>
            <w:tcBorders>
              <w:bottom w:val="single" w:sz="4" w:space="0" w:color="auto"/>
            </w:tcBorders>
            <w:shd w:val="clear" w:color="auto" w:fill="auto"/>
          </w:tcPr>
          <w:p w14:paraId="64FA8FD5" w14:textId="77777777" w:rsidR="00A52E2F" w:rsidRPr="00264FC2" w:rsidRDefault="00A52E2F" w:rsidP="00165B04">
            <w:pPr>
              <w:jc w:val="center"/>
              <w:rPr>
                <w:i/>
                <w:sz w:val="28"/>
                <w:szCs w:val="28"/>
              </w:rPr>
            </w:pPr>
          </w:p>
        </w:tc>
      </w:tr>
      <w:tr w:rsidR="00A52E2F" w:rsidRPr="00264FC2" w14:paraId="315731A3" w14:textId="77777777" w:rsidTr="006662E3">
        <w:tc>
          <w:tcPr>
            <w:tcW w:w="2518" w:type="dxa"/>
            <w:shd w:val="clear" w:color="auto" w:fill="auto"/>
          </w:tcPr>
          <w:p w14:paraId="183F875A" w14:textId="77777777" w:rsidR="00A52E2F" w:rsidRPr="00264FC2" w:rsidRDefault="00A52E2F" w:rsidP="00165B04">
            <w:pPr>
              <w:jc w:val="center"/>
              <w:rPr>
                <w:i/>
                <w:sz w:val="28"/>
                <w:szCs w:val="28"/>
                <w:vertAlign w:val="superscript"/>
              </w:rPr>
            </w:pPr>
            <w:r w:rsidRPr="00264FC2">
              <w:rPr>
                <w:i/>
                <w:sz w:val="28"/>
                <w:szCs w:val="28"/>
              </w:rPr>
              <w:t>лиц)</w:t>
            </w:r>
          </w:p>
        </w:tc>
        <w:tc>
          <w:tcPr>
            <w:tcW w:w="425" w:type="dxa"/>
            <w:shd w:val="clear" w:color="auto" w:fill="auto"/>
          </w:tcPr>
          <w:p w14:paraId="5838363A" w14:textId="77777777" w:rsidR="00A52E2F" w:rsidRPr="00264FC2" w:rsidRDefault="00A52E2F" w:rsidP="00165B04">
            <w:pPr>
              <w:jc w:val="center"/>
              <w:rPr>
                <w:i/>
                <w:sz w:val="28"/>
                <w:szCs w:val="28"/>
              </w:rPr>
            </w:pPr>
          </w:p>
        </w:tc>
        <w:tc>
          <w:tcPr>
            <w:tcW w:w="6622" w:type="dxa"/>
            <w:gridSpan w:val="2"/>
            <w:tcBorders>
              <w:top w:val="single" w:sz="4" w:space="0" w:color="auto"/>
            </w:tcBorders>
            <w:shd w:val="clear" w:color="auto" w:fill="auto"/>
          </w:tcPr>
          <w:p w14:paraId="7F852130" w14:textId="77777777" w:rsidR="00A52E2F" w:rsidRPr="00264FC2" w:rsidRDefault="00A52E2F" w:rsidP="00165B04">
            <w:pPr>
              <w:jc w:val="center"/>
              <w:rPr>
                <w:i/>
                <w:sz w:val="28"/>
                <w:szCs w:val="28"/>
              </w:rPr>
            </w:pPr>
            <w:r w:rsidRPr="00264FC2">
              <w:rPr>
                <w:i/>
                <w:sz w:val="28"/>
                <w:szCs w:val="28"/>
              </w:rPr>
              <w:t xml:space="preserve">на то, что подписавшее лицо является представителем </w:t>
            </w:r>
            <w:proofErr w:type="gramStart"/>
            <w:r w:rsidRPr="00264FC2">
              <w:rPr>
                <w:i/>
                <w:sz w:val="28"/>
                <w:szCs w:val="28"/>
              </w:rPr>
              <w:t>по</w:t>
            </w:r>
            <w:proofErr w:type="gramEnd"/>
          </w:p>
        </w:tc>
      </w:tr>
      <w:tr w:rsidR="00A52E2F" w:rsidRPr="00264FC2" w14:paraId="0F39154C" w14:textId="77777777" w:rsidTr="006662E3">
        <w:tc>
          <w:tcPr>
            <w:tcW w:w="2518" w:type="dxa"/>
            <w:shd w:val="clear" w:color="auto" w:fill="auto"/>
          </w:tcPr>
          <w:p w14:paraId="79181626" w14:textId="77777777" w:rsidR="00A52E2F" w:rsidRPr="00264FC2" w:rsidRDefault="00A52E2F" w:rsidP="00165B04">
            <w:pPr>
              <w:jc w:val="center"/>
              <w:rPr>
                <w:i/>
                <w:sz w:val="28"/>
                <w:szCs w:val="28"/>
              </w:rPr>
            </w:pPr>
          </w:p>
        </w:tc>
        <w:tc>
          <w:tcPr>
            <w:tcW w:w="425" w:type="dxa"/>
            <w:shd w:val="clear" w:color="auto" w:fill="auto"/>
          </w:tcPr>
          <w:p w14:paraId="2C16AB23" w14:textId="77777777" w:rsidR="00A52E2F" w:rsidRPr="00264FC2" w:rsidRDefault="00A52E2F" w:rsidP="00165B04">
            <w:pPr>
              <w:jc w:val="center"/>
              <w:rPr>
                <w:i/>
                <w:sz w:val="28"/>
                <w:szCs w:val="28"/>
              </w:rPr>
            </w:pPr>
          </w:p>
        </w:tc>
        <w:tc>
          <w:tcPr>
            <w:tcW w:w="6622" w:type="dxa"/>
            <w:gridSpan w:val="2"/>
            <w:tcBorders>
              <w:bottom w:val="single" w:sz="4" w:space="0" w:color="auto"/>
            </w:tcBorders>
            <w:shd w:val="clear" w:color="auto" w:fill="auto"/>
          </w:tcPr>
          <w:p w14:paraId="7CB036F3" w14:textId="77777777" w:rsidR="00A52E2F" w:rsidRPr="00264FC2" w:rsidRDefault="00A52E2F" w:rsidP="00165B04">
            <w:pPr>
              <w:jc w:val="center"/>
              <w:rPr>
                <w:i/>
                <w:sz w:val="28"/>
                <w:szCs w:val="28"/>
              </w:rPr>
            </w:pPr>
          </w:p>
        </w:tc>
      </w:tr>
      <w:tr w:rsidR="00A52E2F" w:rsidRPr="00264FC2" w14:paraId="4936349F" w14:textId="77777777" w:rsidTr="006662E3">
        <w:tc>
          <w:tcPr>
            <w:tcW w:w="2518" w:type="dxa"/>
            <w:shd w:val="clear" w:color="auto" w:fill="auto"/>
          </w:tcPr>
          <w:p w14:paraId="1BF2B265" w14:textId="77777777" w:rsidR="00A52E2F" w:rsidRPr="00264FC2" w:rsidRDefault="00A52E2F" w:rsidP="00165B04">
            <w:pPr>
              <w:jc w:val="center"/>
              <w:rPr>
                <w:i/>
                <w:sz w:val="28"/>
                <w:szCs w:val="28"/>
              </w:rPr>
            </w:pPr>
          </w:p>
        </w:tc>
        <w:tc>
          <w:tcPr>
            <w:tcW w:w="425" w:type="dxa"/>
            <w:shd w:val="clear" w:color="auto" w:fill="auto"/>
          </w:tcPr>
          <w:p w14:paraId="48B27F7E" w14:textId="77777777" w:rsidR="00A52E2F" w:rsidRPr="00264FC2" w:rsidRDefault="00A52E2F" w:rsidP="00165B04">
            <w:pPr>
              <w:jc w:val="center"/>
              <w:rPr>
                <w:i/>
                <w:sz w:val="28"/>
                <w:szCs w:val="28"/>
              </w:rPr>
            </w:pPr>
          </w:p>
        </w:tc>
        <w:tc>
          <w:tcPr>
            <w:tcW w:w="6622" w:type="dxa"/>
            <w:gridSpan w:val="2"/>
            <w:tcBorders>
              <w:top w:val="single" w:sz="4" w:space="0" w:color="auto"/>
            </w:tcBorders>
            <w:shd w:val="clear" w:color="auto" w:fill="auto"/>
          </w:tcPr>
          <w:p w14:paraId="02D1E476" w14:textId="77777777" w:rsidR="00A52E2F" w:rsidRPr="00264FC2" w:rsidRDefault="00A52E2F" w:rsidP="00165B04">
            <w:pPr>
              <w:jc w:val="center"/>
              <w:rPr>
                <w:i/>
                <w:sz w:val="28"/>
                <w:szCs w:val="28"/>
              </w:rPr>
            </w:pPr>
            <w:r w:rsidRPr="00264FC2">
              <w:rPr>
                <w:i/>
                <w:sz w:val="28"/>
                <w:szCs w:val="28"/>
              </w:rPr>
              <w:t>доверенности)</w:t>
            </w:r>
          </w:p>
        </w:tc>
      </w:tr>
      <w:tr w:rsidR="00B7092C" w:rsidRPr="00264FC2" w14:paraId="1271B77E" w14:textId="77777777"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14:paraId="3F8D829E" w14:textId="77777777" w:rsidR="00E6477C" w:rsidRPr="00264FC2" w:rsidRDefault="00E6477C" w:rsidP="00165B04">
            <w:pPr>
              <w:pStyle w:val="ConsPlusNormal"/>
              <w:widowControl/>
              <w:ind w:firstLine="0"/>
              <w:jc w:val="center"/>
              <w:outlineLvl w:val="0"/>
              <w:rPr>
                <w:rFonts w:ascii="Times New Roman" w:hAnsi="Times New Roman" w:cs="Times New Roman"/>
                <w:sz w:val="28"/>
                <w:szCs w:val="28"/>
              </w:rPr>
            </w:pPr>
          </w:p>
          <w:p w14:paraId="32D8C37D" w14:textId="77777777" w:rsidR="00B7092C" w:rsidRPr="00264FC2" w:rsidRDefault="00665066" w:rsidP="0002755B">
            <w:pPr>
              <w:pStyle w:val="ConsPlusNormal"/>
              <w:widowControl/>
              <w:ind w:firstLine="0"/>
              <w:outlineLvl w:val="0"/>
              <w:rPr>
                <w:rFonts w:ascii="Times New Roman" w:hAnsi="Times New Roman" w:cs="Times New Roman"/>
                <w:sz w:val="28"/>
                <w:szCs w:val="28"/>
              </w:rPr>
            </w:pPr>
            <w:r w:rsidRPr="00264FC2">
              <w:rPr>
                <w:rFonts w:ascii="Times New Roman" w:hAnsi="Times New Roman" w:cs="Times New Roman"/>
                <w:sz w:val="28"/>
                <w:szCs w:val="28"/>
              </w:rPr>
              <w:t>Приложение № 5</w:t>
            </w:r>
          </w:p>
          <w:p w14:paraId="40D04EF4" w14:textId="77777777" w:rsidR="00B7092C" w:rsidRPr="00264FC2" w:rsidRDefault="00CD298B" w:rsidP="00E47CDB">
            <w:pPr>
              <w:pStyle w:val="ConsPlusNormal"/>
              <w:widowControl/>
              <w:ind w:firstLine="0"/>
              <w:outlineLvl w:val="0"/>
              <w:rPr>
                <w:rFonts w:ascii="Times New Roman" w:hAnsi="Times New Roman" w:cs="Times New Roman"/>
                <w:sz w:val="28"/>
                <w:szCs w:val="28"/>
              </w:rPr>
            </w:pPr>
            <w:r w:rsidRPr="00264FC2">
              <w:rPr>
                <w:rFonts w:ascii="Times New Roman" w:hAnsi="Times New Roman"/>
                <w:sz w:val="28"/>
                <w:szCs w:val="28"/>
              </w:rPr>
              <w:t xml:space="preserve">к </w:t>
            </w:r>
            <w:r w:rsidR="002D432E" w:rsidRPr="00264FC2">
              <w:rPr>
                <w:rFonts w:ascii="Times New Roman" w:hAnsi="Times New Roman"/>
                <w:sz w:val="28"/>
                <w:szCs w:val="28"/>
              </w:rPr>
              <w:t>а</w:t>
            </w:r>
            <w:r w:rsidRPr="00264FC2">
              <w:rPr>
                <w:rFonts w:ascii="Times New Roman" w:hAnsi="Times New Roman"/>
                <w:sz w:val="28"/>
                <w:szCs w:val="28"/>
              </w:rPr>
              <w:t xml:space="preserve">дминистративному регламенту по предоставлению </w:t>
            </w:r>
            <w:r w:rsidR="005247A8" w:rsidRPr="00264FC2">
              <w:rPr>
                <w:rFonts w:ascii="Times New Roman" w:hAnsi="Times New Roman"/>
                <w:sz w:val="28"/>
                <w:szCs w:val="28"/>
              </w:rPr>
              <w:t>муниципальной</w:t>
            </w:r>
            <w:r w:rsidRPr="00264FC2">
              <w:rPr>
                <w:rFonts w:ascii="Times New Roman" w:hAnsi="Times New Roman"/>
                <w:sz w:val="28"/>
                <w:szCs w:val="28"/>
              </w:rPr>
              <w:t xml:space="preserve"> услуги «Предоставление земельных участков из </w:t>
            </w:r>
            <w:r w:rsidRPr="00264FC2">
              <w:rPr>
                <w:rFonts w:ascii="Times New Roman" w:hAnsi="Times New Roman"/>
                <w:sz w:val="28"/>
                <w:szCs w:val="28"/>
              </w:rPr>
              <w:lastRenderedPageBreak/>
              <w:t xml:space="preserve">муниципальной собственности </w:t>
            </w:r>
            <w:r w:rsidR="00E32252" w:rsidRPr="00264FC2">
              <w:rPr>
                <w:rFonts w:ascii="Times New Roman" w:hAnsi="Times New Roman"/>
                <w:sz w:val="28"/>
                <w:szCs w:val="28"/>
              </w:rPr>
              <w:t xml:space="preserve">сельского поселения </w:t>
            </w:r>
            <w:r w:rsidR="00E47CDB" w:rsidRPr="00264FC2">
              <w:rPr>
                <w:rFonts w:ascii="Times New Roman" w:hAnsi="Times New Roman"/>
                <w:sz w:val="28"/>
                <w:szCs w:val="28"/>
              </w:rPr>
              <w:t>Троицкое</w:t>
            </w:r>
            <w:r w:rsidR="00E47CDB" w:rsidRPr="00264FC2">
              <w:rPr>
                <w:rFonts w:ascii="Times New Roman" w:hAnsi="Times New Roman"/>
                <w:color w:val="FF0000"/>
                <w:sz w:val="28"/>
                <w:szCs w:val="28"/>
              </w:rPr>
              <w:t xml:space="preserve"> </w:t>
            </w:r>
            <w:r w:rsidR="00A34460" w:rsidRPr="00264FC2">
              <w:rPr>
                <w:rFonts w:ascii="Times New Roman" w:hAnsi="Times New Roman"/>
                <w:sz w:val="28"/>
                <w:szCs w:val="28"/>
              </w:rPr>
              <w:t xml:space="preserve">муниципального района </w:t>
            </w:r>
            <w:proofErr w:type="spellStart"/>
            <w:r w:rsidR="00A34460" w:rsidRPr="00264FC2">
              <w:rPr>
                <w:rFonts w:ascii="Times New Roman" w:hAnsi="Times New Roman"/>
                <w:sz w:val="28"/>
                <w:szCs w:val="28"/>
              </w:rPr>
              <w:t>Сызранский</w:t>
            </w:r>
            <w:proofErr w:type="spellEnd"/>
            <w:r w:rsidR="00A34460" w:rsidRPr="00264FC2">
              <w:rPr>
                <w:rFonts w:ascii="Times New Roman" w:hAnsi="Times New Roman"/>
                <w:sz w:val="28"/>
                <w:szCs w:val="28"/>
              </w:rPr>
              <w:t xml:space="preserve"> Самарской области </w:t>
            </w:r>
            <w:r w:rsidRPr="00264FC2">
              <w:rPr>
                <w:rFonts w:ascii="Times New Roman" w:hAnsi="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sz w:val="28"/>
                <w:szCs w:val="28"/>
              </w:rPr>
              <w:t xml:space="preserve"> без проведения торгов»</w:t>
            </w:r>
          </w:p>
        </w:tc>
      </w:tr>
    </w:tbl>
    <w:p w14:paraId="2F990FE0" w14:textId="77777777" w:rsidR="00EE0D9C" w:rsidRPr="00264FC2" w:rsidRDefault="00EE0D9C" w:rsidP="009F3F12">
      <w:pPr>
        <w:rPr>
          <w:sz w:val="28"/>
          <w:szCs w:val="28"/>
        </w:rPr>
      </w:pPr>
    </w:p>
    <w:p w14:paraId="1E02D992" w14:textId="77777777" w:rsidR="00423630" w:rsidRPr="00264FC2" w:rsidRDefault="00423630" w:rsidP="00EE0D9C">
      <w:pPr>
        <w:tabs>
          <w:tab w:val="left" w:pos="6211"/>
        </w:tabs>
        <w:jc w:val="center"/>
        <w:rPr>
          <w:sz w:val="28"/>
          <w:szCs w:val="28"/>
        </w:rPr>
      </w:pPr>
      <w:r w:rsidRPr="00264FC2">
        <w:rPr>
          <w:sz w:val="28"/>
          <w:szCs w:val="28"/>
        </w:rPr>
        <w:t>Блок-схемы</w:t>
      </w:r>
    </w:p>
    <w:p w14:paraId="6E617DAB" w14:textId="77777777" w:rsidR="00423630" w:rsidRPr="00264FC2" w:rsidRDefault="00423630" w:rsidP="00EE0D9C">
      <w:pPr>
        <w:tabs>
          <w:tab w:val="left" w:pos="6211"/>
        </w:tabs>
        <w:jc w:val="center"/>
        <w:rPr>
          <w:sz w:val="28"/>
          <w:szCs w:val="28"/>
        </w:rPr>
      </w:pPr>
      <w:r w:rsidRPr="00264FC2">
        <w:rPr>
          <w:sz w:val="28"/>
          <w:szCs w:val="28"/>
        </w:rPr>
        <w:t xml:space="preserve">административных процедур и соотношение административных процедур </w:t>
      </w:r>
    </w:p>
    <w:p w14:paraId="2D1EFBD6" w14:textId="77777777" w:rsidR="00423630" w:rsidRPr="00264FC2" w:rsidRDefault="00423630" w:rsidP="009F3F12">
      <w:pPr>
        <w:tabs>
          <w:tab w:val="left" w:pos="6211"/>
        </w:tabs>
        <w:jc w:val="center"/>
        <w:rPr>
          <w:sz w:val="28"/>
          <w:szCs w:val="28"/>
        </w:rPr>
      </w:pPr>
      <w:r w:rsidRPr="00264FC2">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264FC2" w14:paraId="6980323E" w14:textId="77777777" w:rsidTr="00165B04">
        <w:tc>
          <w:tcPr>
            <w:tcW w:w="4537" w:type="dxa"/>
            <w:shd w:val="clear" w:color="auto" w:fill="auto"/>
          </w:tcPr>
          <w:p w14:paraId="18B01E2E" w14:textId="77777777" w:rsidR="00423630" w:rsidRPr="00264FC2" w:rsidRDefault="00423630" w:rsidP="00165B04">
            <w:pPr>
              <w:tabs>
                <w:tab w:val="left" w:pos="6211"/>
              </w:tabs>
              <w:jc w:val="center"/>
              <w:rPr>
                <w:sz w:val="28"/>
                <w:szCs w:val="28"/>
              </w:rPr>
            </w:pPr>
            <w:r w:rsidRPr="00264FC2">
              <w:rPr>
                <w:sz w:val="28"/>
                <w:szCs w:val="28"/>
              </w:rPr>
              <w:t>Этапы, предусмотренные</w:t>
            </w:r>
            <w:r w:rsidR="0094594F" w:rsidRPr="00264FC2">
              <w:rPr>
                <w:sz w:val="28"/>
                <w:szCs w:val="28"/>
              </w:rPr>
              <w:t xml:space="preserve"> статьями</w:t>
            </w:r>
            <w:r w:rsidRPr="00264FC2">
              <w:rPr>
                <w:sz w:val="28"/>
                <w:szCs w:val="28"/>
              </w:rPr>
              <w:t xml:space="preserve"> 39.14 – 39.</w:t>
            </w:r>
            <w:r w:rsidR="0094594F" w:rsidRPr="00264FC2">
              <w:rPr>
                <w:sz w:val="28"/>
                <w:szCs w:val="28"/>
              </w:rPr>
              <w:t>17</w:t>
            </w:r>
            <w:r w:rsidRPr="00264FC2">
              <w:rPr>
                <w:sz w:val="28"/>
                <w:szCs w:val="28"/>
              </w:rPr>
              <w:t xml:space="preserve"> Земельного кодекса Российской Федерации</w:t>
            </w:r>
          </w:p>
        </w:tc>
        <w:tc>
          <w:tcPr>
            <w:tcW w:w="2977" w:type="dxa"/>
            <w:shd w:val="clear" w:color="auto" w:fill="auto"/>
          </w:tcPr>
          <w:p w14:paraId="37829198" w14:textId="77777777" w:rsidR="00423630" w:rsidRPr="00264FC2" w:rsidRDefault="00423630" w:rsidP="00E32252">
            <w:pPr>
              <w:tabs>
                <w:tab w:val="left" w:pos="6211"/>
              </w:tabs>
              <w:jc w:val="center"/>
              <w:rPr>
                <w:sz w:val="28"/>
                <w:szCs w:val="28"/>
              </w:rPr>
            </w:pPr>
            <w:r w:rsidRPr="00264FC2">
              <w:rPr>
                <w:sz w:val="28"/>
                <w:szCs w:val="28"/>
              </w:rPr>
              <w:t xml:space="preserve">Административные процедуры, регулируемые </w:t>
            </w:r>
            <w:r w:rsidR="00E32252" w:rsidRPr="00264FC2">
              <w:rPr>
                <w:sz w:val="28"/>
                <w:szCs w:val="28"/>
              </w:rPr>
              <w:t>а</w:t>
            </w:r>
            <w:r w:rsidRPr="00264FC2">
              <w:rPr>
                <w:sz w:val="28"/>
                <w:szCs w:val="28"/>
              </w:rPr>
              <w:t xml:space="preserve">дминистративным регламентом </w:t>
            </w:r>
          </w:p>
        </w:tc>
        <w:tc>
          <w:tcPr>
            <w:tcW w:w="2732" w:type="dxa"/>
            <w:shd w:val="clear" w:color="auto" w:fill="auto"/>
          </w:tcPr>
          <w:p w14:paraId="2718479E" w14:textId="77777777" w:rsidR="00423630" w:rsidRPr="00264FC2" w:rsidRDefault="00423630" w:rsidP="00165B04">
            <w:pPr>
              <w:tabs>
                <w:tab w:val="left" w:pos="6211"/>
              </w:tabs>
              <w:jc w:val="center"/>
              <w:rPr>
                <w:sz w:val="28"/>
                <w:szCs w:val="28"/>
              </w:rPr>
            </w:pPr>
            <w:r w:rsidRPr="00264FC2">
              <w:rPr>
                <w:sz w:val="28"/>
                <w:szCs w:val="28"/>
              </w:rPr>
              <w:t>Самостоятельная деятельность заявителя</w:t>
            </w:r>
          </w:p>
        </w:tc>
      </w:tr>
      <w:tr w:rsidR="00423630" w:rsidRPr="00264FC2" w14:paraId="2042736C" w14:textId="77777777" w:rsidTr="00165B04">
        <w:tc>
          <w:tcPr>
            <w:tcW w:w="4537" w:type="dxa"/>
            <w:shd w:val="clear" w:color="auto" w:fill="auto"/>
          </w:tcPr>
          <w:p w14:paraId="7614570D"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592704" behindDoc="0" locked="0" layoutInCell="1" allowOverlap="1" wp14:anchorId="07C2AEDA" wp14:editId="52BA92CC">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81A40D4" w14:textId="77777777" w:rsidR="009B11D7" w:rsidRPr="00983FC9" w:rsidRDefault="009B11D7" w:rsidP="00423630">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2AEDA"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">
                      <v:path arrowok="t"/>
                      <v:textbox>
                        <w:txbxContent>
                          <w:p w14:paraId="781A40D4" w14:textId="77777777" w:rsidR="00264FC2" w:rsidRPr="00983FC9" w:rsidRDefault="00264FC2"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55C8876"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594752" behindDoc="0" locked="0" layoutInCell="1" allowOverlap="1" wp14:anchorId="5A9E7F63" wp14:editId="0D89ECA8">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A9E85"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49EBB85C" w14:textId="77777777" w:rsidR="00423630" w:rsidRPr="00264FC2" w:rsidRDefault="00423630" w:rsidP="00165B04">
            <w:pPr>
              <w:tabs>
                <w:tab w:val="left" w:pos="6211"/>
              </w:tabs>
              <w:jc w:val="center"/>
              <w:rPr>
                <w:sz w:val="28"/>
                <w:szCs w:val="28"/>
              </w:rPr>
            </w:pPr>
          </w:p>
          <w:p w14:paraId="730C82AD"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595776" behindDoc="0" locked="0" layoutInCell="1" allowOverlap="1" wp14:anchorId="7F48ADE3" wp14:editId="2243DAE6">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0C9E50AA" w14:textId="03EDF417" w:rsidR="009B11D7" w:rsidRPr="00983FC9" w:rsidRDefault="009B11D7" w:rsidP="00423630">
                                  <w:pPr>
                                    <w:jc w:val="center"/>
                                    <w:rPr>
                                      <w:sz w:val="16"/>
                                      <w:szCs w:val="16"/>
                                    </w:rPr>
                                  </w:pPr>
                                  <w:r>
                                    <w:rPr>
                                      <w:sz w:val="16"/>
                                      <w:szCs w:val="16"/>
                                    </w:rPr>
                                    <w:t>2. П</w:t>
                                  </w:r>
                                  <w:r w:rsidRPr="00B62CF8">
                                    <w:rPr>
                                      <w:sz w:val="16"/>
                                      <w:szCs w:val="16"/>
                                    </w:rPr>
                                    <w:t xml:space="preserve">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w:t>
                                  </w:r>
                                  <w:r w:rsidRPr="007445CF">
                                    <w:rPr>
                                      <w:sz w:val="16"/>
                                      <w:szCs w:val="16"/>
                                    </w:rPr>
                                    <w:t xml:space="preserve">участка подлежат уточнению в соответствии с Федеральным законом «О </w:t>
                                  </w:r>
                                  <w:r w:rsidRPr="009B11D7">
                                    <w:rPr>
                                      <w:sz w:val="16"/>
                                      <w:szCs w:val="16"/>
                                    </w:rPr>
                                    <w:t>государственной регистрации</w:t>
                                  </w:r>
                                  <w:r w:rsidRPr="00B7606B">
                                    <w:rPr>
                                      <w:sz w:val="20"/>
                                      <w:szCs w:val="20"/>
                                    </w:rPr>
                                    <w:t xml:space="preserve"> </w:t>
                                  </w:r>
                                  <w:r>
                                    <w:rPr>
                                      <w:sz w:val="16"/>
                                      <w:szCs w:val="16"/>
                                    </w:rPr>
                                    <w:t>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0C9E50AA" w14:textId="03EDF417" w:rsidR="009B11D7" w:rsidRPr="00983FC9" w:rsidRDefault="009B11D7" w:rsidP="00423630">
                            <w:pPr>
                              <w:jc w:val="center"/>
                              <w:rPr>
                                <w:sz w:val="16"/>
                                <w:szCs w:val="16"/>
                              </w:rPr>
                            </w:pPr>
                            <w:r>
                              <w:rPr>
                                <w:sz w:val="16"/>
                                <w:szCs w:val="16"/>
                              </w:rPr>
                              <w:t>2. П</w:t>
                            </w:r>
                            <w:r w:rsidRPr="00B62CF8">
                              <w:rPr>
                                <w:sz w:val="16"/>
                                <w:szCs w:val="16"/>
                              </w:rPr>
                              <w:t xml:space="preserve">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w:t>
                            </w:r>
                            <w:r w:rsidRPr="007445CF">
                              <w:rPr>
                                <w:sz w:val="16"/>
                                <w:szCs w:val="16"/>
                              </w:rPr>
                              <w:t xml:space="preserve">участка подлежат уточнению в соответствии с Федеральным законом «О </w:t>
                            </w:r>
                            <w:r w:rsidRPr="009B11D7">
                              <w:rPr>
                                <w:sz w:val="16"/>
                                <w:szCs w:val="16"/>
                              </w:rPr>
                              <w:t>государственной регистрации</w:t>
                            </w:r>
                            <w:r w:rsidRPr="00B7606B">
                              <w:rPr>
                                <w:sz w:val="20"/>
                                <w:szCs w:val="20"/>
                              </w:rPr>
                              <w:t xml:space="preserve"> </w:t>
                            </w:r>
                            <w:r>
                              <w:rPr>
                                <w:sz w:val="16"/>
                                <w:szCs w:val="16"/>
                              </w:rPr>
                              <w:t>недвижимости»</w:t>
                            </w:r>
                            <w:r w:rsidRPr="00B62CF8">
                              <w:rPr>
                                <w:sz w:val="16"/>
                                <w:szCs w:val="16"/>
                              </w:rPr>
                              <w:t>.</w:t>
                            </w:r>
                          </w:p>
                        </w:txbxContent>
                      </v:textbox>
                    </v:shape>
                  </w:pict>
                </mc:Fallback>
              </mc:AlternateContent>
            </w:r>
          </w:p>
          <w:p w14:paraId="41FE1E35" w14:textId="77777777" w:rsidR="00423630" w:rsidRPr="00264FC2" w:rsidRDefault="00423630" w:rsidP="00165B04">
            <w:pPr>
              <w:tabs>
                <w:tab w:val="left" w:pos="6211"/>
              </w:tabs>
              <w:jc w:val="center"/>
              <w:rPr>
                <w:sz w:val="28"/>
                <w:szCs w:val="28"/>
              </w:rPr>
            </w:pPr>
          </w:p>
          <w:p w14:paraId="4CD9BEBB"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599872" behindDoc="0" locked="0" layoutInCell="1" allowOverlap="1" wp14:anchorId="20315FBB" wp14:editId="213248E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C0617"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5876DFDA" w14:textId="77777777" w:rsidR="00423630" w:rsidRPr="00264FC2" w:rsidRDefault="00423630" w:rsidP="00165B04">
            <w:pPr>
              <w:tabs>
                <w:tab w:val="left" w:pos="6211"/>
              </w:tabs>
              <w:jc w:val="center"/>
              <w:rPr>
                <w:sz w:val="28"/>
                <w:szCs w:val="28"/>
              </w:rPr>
            </w:pPr>
          </w:p>
          <w:p w14:paraId="637698D1" w14:textId="77777777" w:rsidR="00423630" w:rsidRPr="00264FC2" w:rsidRDefault="00423630" w:rsidP="00165B04">
            <w:pPr>
              <w:tabs>
                <w:tab w:val="left" w:pos="6211"/>
              </w:tabs>
              <w:jc w:val="center"/>
              <w:rPr>
                <w:sz w:val="28"/>
                <w:szCs w:val="28"/>
              </w:rPr>
            </w:pPr>
          </w:p>
          <w:p w14:paraId="57D175F9"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598848" behindDoc="0" locked="0" layoutInCell="1" allowOverlap="1" wp14:anchorId="21246439" wp14:editId="0C25940F">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CAE5095" w14:textId="51B57D08" w:rsidR="009B11D7" w:rsidRPr="00983FC9" w:rsidRDefault="009B11D7"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 xml:space="preserve">О </w:t>
                                  </w:r>
                                  <w:r w:rsidRPr="0086509A">
                                    <w:rPr>
                                      <w:sz w:val="16"/>
                                      <w:szCs w:val="16"/>
                                    </w:rPr>
                                    <w:t>государственной регистрации</w:t>
                                  </w:r>
                                  <w:r w:rsidRPr="00B7606B">
                                    <w:rPr>
                                      <w:sz w:val="20"/>
                                      <w:szCs w:val="20"/>
                                    </w:rPr>
                                    <w:t xml:space="preserve"> </w:t>
                                  </w:r>
                                  <w:del w:id="16" w:author="Дмитрий Славецкий" w:date="2020-05-29T12:54:00Z">
                                    <w:r w:rsidRPr="0002268F" w:rsidDel="007445CF">
                                      <w:rPr>
                                        <w:sz w:val="16"/>
                                        <w:szCs w:val="16"/>
                                      </w:rPr>
                                      <w:delText>государств</w:delText>
                                    </w:r>
                                    <w:r w:rsidDel="007445CF">
                                      <w:rPr>
                                        <w:sz w:val="16"/>
                                        <w:szCs w:val="16"/>
                                      </w:rPr>
                                      <w:delText xml:space="preserve">енном кадастре </w:delText>
                                    </w:r>
                                  </w:del>
                                  <w:r>
                                    <w:rPr>
                                      <w:sz w:val="16"/>
                                      <w:szCs w:val="16"/>
                                    </w:rPr>
                                    <w:t>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CAE5095" w14:textId="51B57D08" w:rsidR="009B11D7" w:rsidRPr="00983FC9" w:rsidRDefault="009B11D7"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 xml:space="preserve">О </w:t>
                            </w:r>
                            <w:r w:rsidRPr="0086509A">
                              <w:rPr>
                                <w:sz w:val="16"/>
                                <w:szCs w:val="16"/>
                              </w:rPr>
                              <w:t>государственной регистрации</w:t>
                            </w:r>
                            <w:r w:rsidRPr="00B7606B">
                              <w:rPr>
                                <w:sz w:val="20"/>
                                <w:szCs w:val="20"/>
                              </w:rPr>
                              <w:t xml:space="preserve"> </w:t>
                            </w:r>
                            <w:del w:id="16" w:author="Дмитрий Славецкий" w:date="2020-05-29T12:54:00Z">
                              <w:r w:rsidRPr="0002268F" w:rsidDel="007445CF">
                                <w:rPr>
                                  <w:sz w:val="16"/>
                                  <w:szCs w:val="16"/>
                                </w:rPr>
                                <w:delText>государств</w:delText>
                              </w:r>
                              <w:r w:rsidDel="007445CF">
                                <w:rPr>
                                  <w:sz w:val="16"/>
                                  <w:szCs w:val="16"/>
                                </w:rPr>
                                <w:delText xml:space="preserve">енном кадастре </w:delText>
                              </w:r>
                            </w:del>
                            <w:r>
                              <w:rPr>
                                <w:sz w:val="16"/>
                                <w:szCs w:val="16"/>
                              </w:rPr>
                              <w:t>недвижимости»</w:t>
                            </w:r>
                          </w:p>
                        </w:txbxContent>
                      </v:textbox>
                    </v:shape>
                  </w:pict>
                </mc:Fallback>
              </mc:AlternateContent>
            </w:r>
          </w:p>
          <w:p w14:paraId="19A7A874" w14:textId="77777777" w:rsidR="00423630" w:rsidRPr="00264FC2" w:rsidRDefault="00423630" w:rsidP="00165B04">
            <w:pPr>
              <w:tabs>
                <w:tab w:val="left" w:pos="6211"/>
              </w:tabs>
              <w:jc w:val="center"/>
              <w:rPr>
                <w:sz w:val="28"/>
                <w:szCs w:val="28"/>
              </w:rPr>
            </w:pPr>
          </w:p>
          <w:p w14:paraId="4FF61932" w14:textId="77777777" w:rsidR="00423630" w:rsidRPr="00264FC2" w:rsidRDefault="00423630" w:rsidP="00165B04">
            <w:pPr>
              <w:tabs>
                <w:tab w:val="left" w:pos="6211"/>
              </w:tabs>
              <w:jc w:val="center"/>
              <w:rPr>
                <w:sz w:val="28"/>
                <w:szCs w:val="28"/>
              </w:rPr>
            </w:pPr>
          </w:p>
          <w:p w14:paraId="2F316FB4" w14:textId="77777777" w:rsidR="00423630" w:rsidRPr="00264FC2" w:rsidRDefault="00423630" w:rsidP="00165B04">
            <w:pPr>
              <w:tabs>
                <w:tab w:val="left" w:pos="6211"/>
              </w:tabs>
              <w:jc w:val="center"/>
              <w:rPr>
                <w:sz w:val="28"/>
                <w:szCs w:val="28"/>
              </w:rPr>
            </w:pPr>
          </w:p>
          <w:p w14:paraId="16970C62"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601920" behindDoc="0" locked="0" layoutInCell="1" allowOverlap="1" wp14:anchorId="18ADC384" wp14:editId="5D325E0B">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D851B"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3BC2C3B9" w14:textId="77777777" w:rsidR="00423630" w:rsidRPr="00264FC2" w:rsidRDefault="00423630" w:rsidP="00165B04">
            <w:pPr>
              <w:tabs>
                <w:tab w:val="left" w:pos="6211"/>
              </w:tabs>
              <w:jc w:val="center"/>
              <w:rPr>
                <w:sz w:val="28"/>
                <w:szCs w:val="28"/>
              </w:rPr>
            </w:pPr>
          </w:p>
          <w:p w14:paraId="39DB6BEC"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603968" behindDoc="0" locked="0" layoutInCell="1" allowOverlap="1" wp14:anchorId="704EA396" wp14:editId="13E6984C">
                      <wp:simplePos x="0" y="0"/>
                      <wp:positionH relativeFrom="column">
                        <wp:posOffset>14605</wp:posOffset>
                      </wp:positionH>
                      <wp:positionV relativeFrom="paragraph">
                        <wp:posOffset>20320</wp:posOffset>
                      </wp:positionV>
                      <wp:extent cx="2743200" cy="1371600"/>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14:paraId="12556A25" w14:textId="77777777" w:rsidR="009B11D7" w:rsidRPr="00983FC9" w:rsidRDefault="009B11D7" w:rsidP="003B4813">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EA396"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">
                      <v:path arrowok="t"/>
                      <v:textbox>
                        <w:txbxContent>
                          <w:p w14:paraId="12556A25" w14:textId="77777777" w:rsidR="00264FC2" w:rsidRPr="00983FC9" w:rsidRDefault="00264FC2"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31C7FCCD" w14:textId="77777777" w:rsidR="00423630" w:rsidRPr="00264FC2" w:rsidRDefault="00423630" w:rsidP="00165B04">
            <w:pPr>
              <w:tabs>
                <w:tab w:val="left" w:pos="6211"/>
              </w:tabs>
              <w:jc w:val="center"/>
              <w:rPr>
                <w:sz w:val="28"/>
                <w:szCs w:val="28"/>
              </w:rPr>
            </w:pPr>
          </w:p>
          <w:p w14:paraId="603A0390"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607040" behindDoc="0" locked="0" layoutInCell="1" allowOverlap="1" wp14:anchorId="106D572E" wp14:editId="4DB642B2">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F0034"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2CA782E8" w14:textId="77777777" w:rsidR="00423630" w:rsidRPr="00264FC2" w:rsidRDefault="00423630" w:rsidP="00165B04">
            <w:pPr>
              <w:tabs>
                <w:tab w:val="left" w:pos="6211"/>
              </w:tabs>
              <w:jc w:val="center"/>
              <w:rPr>
                <w:sz w:val="28"/>
                <w:szCs w:val="28"/>
              </w:rPr>
            </w:pPr>
          </w:p>
          <w:p w14:paraId="3155BEB9" w14:textId="77777777" w:rsidR="00423630" w:rsidRPr="00264FC2" w:rsidRDefault="00423630" w:rsidP="00165B04">
            <w:pPr>
              <w:tabs>
                <w:tab w:val="left" w:pos="6211"/>
              </w:tabs>
              <w:jc w:val="center"/>
              <w:rPr>
                <w:sz w:val="28"/>
                <w:szCs w:val="28"/>
              </w:rPr>
            </w:pPr>
          </w:p>
          <w:p w14:paraId="41827AC6" w14:textId="77777777" w:rsidR="00423630" w:rsidRPr="00264FC2" w:rsidRDefault="00423630" w:rsidP="00165B04">
            <w:pPr>
              <w:tabs>
                <w:tab w:val="left" w:pos="6211"/>
              </w:tabs>
              <w:jc w:val="center"/>
              <w:rPr>
                <w:sz w:val="28"/>
                <w:szCs w:val="28"/>
              </w:rPr>
            </w:pPr>
          </w:p>
          <w:p w14:paraId="45ACE747" w14:textId="77777777" w:rsidR="00423630" w:rsidRPr="00264FC2" w:rsidRDefault="00423630" w:rsidP="00165B04">
            <w:pPr>
              <w:tabs>
                <w:tab w:val="left" w:pos="6211"/>
              </w:tabs>
              <w:jc w:val="center"/>
              <w:rPr>
                <w:sz w:val="28"/>
                <w:szCs w:val="28"/>
              </w:rPr>
            </w:pPr>
          </w:p>
          <w:p w14:paraId="15317779" w14:textId="77777777" w:rsidR="002204F4" w:rsidRPr="00264FC2" w:rsidRDefault="009A16C9" w:rsidP="00165B04">
            <w:pPr>
              <w:tabs>
                <w:tab w:val="left" w:pos="6211"/>
              </w:tabs>
              <w:jc w:val="center"/>
              <w:rPr>
                <w:sz w:val="28"/>
                <w:szCs w:val="28"/>
              </w:rPr>
            </w:pPr>
            <w:r>
              <w:rPr>
                <w:noProof/>
                <w:sz w:val="28"/>
                <w:szCs w:val="28"/>
              </w:rPr>
              <mc:AlternateContent>
                <mc:Choice Requires="wps">
                  <w:drawing>
                    <wp:anchor distT="0" distB="0" distL="114298" distR="114298" simplePos="0" relativeHeight="251615232" behindDoc="0" locked="0" layoutInCell="1" allowOverlap="1" wp14:anchorId="64298F56" wp14:editId="296CCCEE">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DBAC9"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25C106EB" w14:textId="77777777" w:rsidR="002204F4"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611136" behindDoc="0" locked="0" layoutInCell="1" allowOverlap="1" wp14:anchorId="4DFE9582" wp14:editId="3ABA8E45">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6D1E7"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08064" behindDoc="0" locked="0" layoutInCell="1" allowOverlap="1" wp14:anchorId="21F0B214" wp14:editId="29EC67E8">
                      <wp:simplePos x="0" y="0"/>
                      <wp:positionH relativeFrom="column">
                        <wp:posOffset>14605</wp:posOffset>
                      </wp:positionH>
                      <wp:positionV relativeFrom="paragraph">
                        <wp:posOffset>-8890</wp:posOffset>
                      </wp:positionV>
                      <wp:extent cx="2743200" cy="457200"/>
                      <wp:effectExtent l="0" t="0" r="0" b="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3087A6D8" w14:textId="77777777" w:rsidR="009B11D7" w:rsidRPr="00983FC9" w:rsidRDefault="009B11D7" w:rsidP="00B06450">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0B214"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Hj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">
                      <v:path arrowok="t"/>
                      <v:textbox>
                        <w:txbxContent>
                          <w:p w14:paraId="3087A6D8" w14:textId="77777777" w:rsidR="00264FC2" w:rsidRPr="00983FC9" w:rsidRDefault="00264FC2" w:rsidP="00B06450">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14:paraId="7933346B" w14:textId="77777777" w:rsidR="002204F4" w:rsidRPr="00264FC2" w:rsidRDefault="002204F4" w:rsidP="00165B04">
            <w:pPr>
              <w:tabs>
                <w:tab w:val="left" w:pos="6211"/>
              </w:tabs>
              <w:rPr>
                <w:sz w:val="28"/>
                <w:szCs w:val="28"/>
              </w:rPr>
            </w:pPr>
          </w:p>
          <w:p w14:paraId="3C6EDEEA"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612160" behindDoc="0" locked="0" layoutInCell="1" allowOverlap="1" wp14:anchorId="6D5B036C" wp14:editId="579F45C3">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4BD6CB82" w14:textId="77777777" w:rsidR="009B11D7" w:rsidRPr="00983FC9" w:rsidRDefault="009B11D7" w:rsidP="002945FD">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036C"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">
                      <v:path arrowok="t"/>
                      <v:textbox>
                        <w:txbxContent>
                          <w:p w14:paraId="4BD6CB82" w14:textId="77777777" w:rsidR="00264FC2" w:rsidRPr="00983FC9" w:rsidRDefault="00264FC2" w:rsidP="002945FD">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14:paraId="046A7C2C" w14:textId="77777777" w:rsidR="00423630" w:rsidRPr="00264FC2" w:rsidRDefault="00423630" w:rsidP="00165B04">
            <w:pPr>
              <w:tabs>
                <w:tab w:val="left" w:pos="6211"/>
              </w:tabs>
              <w:jc w:val="center"/>
              <w:rPr>
                <w:sz w:val="28"/>
                <w:szCs w:val="28"/>
              </w:rPr>
            </w:pPr>
          </w:p>
          <w:p w14:paraId="042A4A34" w14:textId="77777777" w:rsidR="00423630" w:rsidRPr="00264FC2" w:rsidRDefault="00423630" w:rsidP="00165B04">
            <w:pPr>
              <w:tabs>
                <w:tab w:val="left" w:pos="6211"/>
              </w:tabs>
              <w:jc w:val="center"/>
              <w:rPr>
                <w:sz w:val="28"/>
                <w:szCs w:val="28"/>
              </w:rPr>
            </w:pPr>
          </w:p>
          <w:p w14:paraId="656D526E"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616256" behindDoc="0" locked="0" layoutInCell="1" allowOverlap="1" wp14:anchorId="144429AD" wp14:editId="15FF918A">
                      <wp:simplePos x="0" y="0"/>
                      <wp:positionH relativeFrom="column">
                        <wp:posOffset>14605</wp:posOffset>
                      </wp:positionH>
                      <wp:positionV relativeFrom="paragraph">
                        <wp:posOffset>28575</wp:posOffset>
                      </wp:positionV>
                      <wp:extent cx="2743200" cy="800100"/>
                      <wp:effectExtent l="0" t="0" r="0" b="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14:paraId="56BCE42D" w14:textId="77777777" w:rsidR="009B11D7" w:rsidRPr="00983FC9" w:rsidRDefault="009B11D7" w:rsidP="00D54532">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429AD"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">
                      <v:path arrowok="t"/>
                      <v:textbox>
                        <w:txbxContent>
                          <w:p w14:paraId="56BCE42D" w14:textId="77777777" w:rsidR="00264FC2" w:rsidRPr="00983FC9" w:rsidRDefault="00264FC2" w:rsidP="00D54532">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14:paraId="2E001FE0" w14:textId="77777777" w:rsidR="00423630" w:rsidRPr="00264FC2" w:rsidRDefault="00423630" w:rsidP="00165B04">
            <w:pPr>
              <w:tabs>
                <w:tab w:val="left" w:pos="6211"/>
              </w:tabs>
              <w:jc w:val="center"/>
              <w:rPr>
                <w:sz w:val="28"/>
                <w:szCs w:val="28"/>
              </w:rPr>
            </w:pPr>
          </w:p>
          <w:p w14:paraId="55D3AD04"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4294967293" distB="4294967293" distL="114298" distR="114298" simplePos="0" relativeHeight="251620352" behindDoc="0" locked="0" layoutInCell="1" allowOverlap="1" wp14:anchorId="087F1DBF" wp14:editId="0FA4EE39">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F97B4"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34A147B9" w14:textId="77777777" w:rsidR="00423630" w:rsidRPr="00264FC2" w:rsidRDefault="00423630" w:rsidP="00165B04">
            <w:pPr>
              <w:tabs>
                <w:tab w:val="left" w:pos="6211"/>
              </w:tabs>
              <w:jc w:val="center"/>
              <w:rPr>
                <w:sz w:val="28"/>
                <w:szCs w:val="28"/>
              </w:rPr>
            </w:pPr>
          </w:p>
          <w:p w14:paraId="2A4952CF" w14:textId="77777777" w:rsidR="00FE52C4" w:rsidRPr="00264FC2" w:rsidRDefault="00FE52C4" w:rsidP="00165B04">
            <w:pPr>
              <w:tabs>
                <w:tab w:val="left" w:pos="6211"/>
              </w:tabs>
              <w:jc w:val="center"/>
              <w:rPr>
                <w:sz w:val="28"/>
                <w:szCs w:val="28"/>
              </w:rPr>
            </w:pPr>
          </w:p>
        </w:tc>
        <w:tc>
          <w:tcPr>
            <w:tcW w:w="2977" w:type="dxa"/>
            <w:shd w:val="clear" w:color="auto" w:fill="auto"/>
          </w:tcPr>
          <w:p w14:paraId="59FA976E"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298" distR="114298" simplePos="0" relativeHeight="251614208" behindDoc="0" locked="0" layoutInCell="1" allowOverlap="1" wp14:anchorId="4553BF46" wp14:editId="38DDAD9B">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48BAB"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727872" behindDoc="0" locked="0" layoutInCell="1" allowOverlap="1" wp14:anchorId="2B59F099" wp14:editId="346FD687">
                      <wp:simplePos x="0" y="0"/>
                      <wp:positionH relativeFrom="column">
                        <wp:posOffset>905509</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BA40E" id="Прямая со стрелкой 1" o:spid="_x0000_s1026" type="#_x0000_t32" style="position:absolute;margin-left:71.3pt;margin-top:293.8pt;width:0;height:27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17280" behindDoc="0" locked="0" layoutInCell="1" allowOverlap="1" wp14:anchorId="4185D4AE" wp14:editId="463CF6AB">
                      <wp:simplePos x="0" y="0"/>
                      <wp:positionH relativeFrom="column">
                        <wp:posOffset>-8255</wp:posOffset>
                      </wp:positionH>
                      <wp:positionV relativeFrom="paragraph">
                        <wp:posOffset>4078605</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03F24449" w14:textId="77777777" w:rsidR="009B11D7" w:rsidRPr="00983FC9" w:rsidRDefault="009B11D7" w:rsidP="00FE52C4">
                                  <w:pPr>
                                    <w:jc w:val="center"/>
                                    <w:rPr>
                                      <w:sz w:val="16"/>
                                      <w:szCs w:val="16"/>
                                    </w:rPr>
                                  </w:pPr>
                                  <w:r>
                                    <w:rPr>
                                      <w:sz w:val="16"/>
                                      <w:szCs w:val="16"/>
                                    </w:rPr>
                                    <w:t xml:space="preserve">7. Подготовка и подписание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5D4A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">
                      <v:path arrowok="t"/>
                      <v:textbox>
                        <w:txbxContent>
                          <w:p w14:paraId="03F24449" w14:textId="77777777" w:rsidR="00264FC2" w:rsidRPr="00983FC9" w:rsidRDefault="00264FC2" w:rsidP="00FE52C4">
                            <w:pPr>
                              <w:jc w:val="center"/>
                              <w:rPr>
                                <w:sz w:val="16"/>
                                <w:szCs w:val="16"/>
                              </w:rPr>
                            </w:pPr>
                            <w:r>
                              <w:rPr>
                                <w:sz w:val="16"/>
                                <w:szCs w:val="16"/>
                              </w:rPr>
                              <w:t xml:space="preserve">7. Подготовка и подписание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sz w:val="28"/>
                <w:szCs w:val="28"/>
              </w:rPr>
              <mc:AlternateContent>
                <mc:Choice Requires="wps">
                  <w:drawing>
                    <wp:anchor distT="0" distB="0" distL="114300" distR="114300" simplePos="0" relativeHeight="251613184" behindDoc="0" locked="0" layoutInCell="1" allowOverlap="1" wp14:anchorId="2BCFE7B2" wp14:editId="61F86EE1">
                      <wp:simplePos x="0" y="0"/>
                      <wp:positionH relativeFrom="column">
                        <wp:posOffset>-8255</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280A506E" w14:textId="77777777" w:rsidR="009B11D7" w:rsidRPr="00983FC9" w:rsidRDefault="009B11D7" w:rsidP="002945FD">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FE7B2"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">
                      <v:path arrowok="t"/>
                      <v:textbox>
                        <w:txbxContent>
                          <w:p w14:paraId="280A506E" w14:textId="77777777" w:rsidR="00264FC2" w:rsidRPr="00983FC9" w:rsidRDefault="00264FC2" w:rsidP="002945FD">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sz w:val="28"/>
                <w:szCs w:val="28"/>
              </w:rPr>
              <mc:AlternateContent>
                <mc:Choice Requires="wps">
                  <w:drawing>
                    <wp:anchor distT="4294967294" distB="4294967294" distL="114300" distR="114300" simplePos="0" relativeHeight="251619328" behindDoc="0" locked="0" layoutInCell="1" allowOverlap="1" wp14:anchorId="12C29811" wp14:editId="4E506DFC">
                      <wp:simplePos x="0" y="0"/>
                      <wp:positionH relativeFrom="column">
                        <wp:posOffset>1591310</wp:posOffset>
                      </wp:positionH>
                      <wp:positionV relativeFrom="paragraph">
                        <wp:posOffset>5102859</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DEEF0"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sz w:val="28"/>
                <w:szCs w:val="28"/>
              </w:rPr>
              <mc:AlternateContent>
                <mc:Choice Requires="wps">
                  <w:drawing>
                    <wp:anchor distT="4294967293" distB="4294967293" distL="114298" distR="114298" simplePos="0" relativeHeight="251606016" behindDoc="0" locked="0" layoutInCell="1" allowOverlap="1" wp14:anchorId="7E984405" wp14:editId="32766E1A">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A2BD4"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00896" behindDoc="0" locked="0" layoutInCell="1" allowOverlap="1" wp14:anchorId="046A9FB5" wp14:editId="097DA871">
                      <wp:simplePos x="0" y="0"/>
                      <wp:positionH relativeFrom="column">
                        <wp:posOffset>-8255</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089AF793" w14:textId="77777777" w:rsidR="009B11D7" w:rsidRPr="00983FC9" w:rsidRDefault="009B11D7" w:rsidP="00BC1865">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A9FB5"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">
                      <v:path arrowok="t"/>
                      <v:textbox>
                        <w:txbxContent>
                          <w:p w14:paraId="089AF793" w14:textId="77777777" w:rsidR="00264FC2" w:rsidRPr="00983FC9" w:rsidRDefault="00264FC2" w:rsidP="00BC1865">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sz w:val="28"/>
                <w:szCs w:val="28"/>
              </w:rPr>
              <mc:AlternateContent>
                <mc:Choice Requires="wps">
                  <w:drawing>
                    <wp:anchor distT="0" distB="0" distL="114295" distR="114295" simplePos="0" relativeHeight="251602944" behindDoc="0" locked="0" layoutInCell="1" allowOverlap="1" wp14:anchorId="34B3A7AE" wp14:editId="6B3493A0">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D98A0" id="Прямая со стрелкой 14" o:spid="_x0000_s1026" type="#_x0000_t32" style="position:absolute;margin-left:71.3pt;margin-top:122.8pt;width:0;height:18pt;z-index:251602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596800" behindDoc="0" locked="0" layoutInCell="1" allowOverlap="1" wp14:anchorId="5B106406" wp14:editId="1EDA209C">
                      <wp:simplePos x="0" y="0"/>
                      <wp:positionH relativeFrom="column">
                        <wp:posOffset>-8255</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20A436E" w14:textId="77777777" w:rsidR="009B11D7" w:rsidRDefault="009B11D7" w:rsidP="00B62CF8">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2EC98DA2" w14:textId="77777777" w:rsidR="009B11D7" w:rsidRPr="00983FC9" w:rsidRDefault="009B11D7"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06406"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">
                      <v:path arrowok="t"/>
                      <v:textbox>
                        <w:txbxContent>
                          <w:p w14:paraId="120A436E" w14:textId="77777777" w:rsidR="00264FC2" w:rsidRDefault="00264FC2" w:rsidP="00B62CF8">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2EC98DA2" w14:textId="77777777" w:rsidR="00264FC2" w:rsidRPr="00983FC9" w:rsidRDefault="00264FC2" w:rsidP="00B62CF8">
                            <w:pPr>
                              <w:jc w:val="center"/>
                              <w:rPr>
                                <w:sz w:val="16"/>
                                <w:szCs w:val="16"/>
                              </w:rPr>
                            </w:pPr>
                          </w:p>
                        </w:txbxContent>
                      </v:textbox>
                    </v:shape>
                  </w:pict>
                </mc:Fallback>
              </mc:AlternateContent>
            </w:r>
            <w:r>
              <w:rPr>
                <w:noProof/>
                <w:sz w:val="28"/>
                <w:szCs w:val="28"/>
              </w:rPr>
              <mc:AlternateContent>
                <mc:Choice Requires="wps">
                  <w:drawing>
                    <wp:anchor distT="0" distB="0" distL="114298" distR="114298" simplePos="0" relativeHeight="251597824" behindDoc="0" locked="0" layoutInCell="1" allowOverlap="1" wp14:anchorId="3121BFC3" wp14:editId="76C6736E">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4157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7D9034B1" w14:textId="77777777" w:rsidR="00423630" w:rsidRPr="00264FC2" w:rsidRDefault="009A16C9" w:rsidP="00165B04">
            <w:pPr>
              <w:tabs>
                <w:tab w:val="left" w:pos="6211"/>
              </w:tabs>
              <w:jc w:val="center"/>
              <w:rPr>
                <w:sz w:val="28"/>
                <w:szCs w:val="28"/>
              </w:rPr>
            </w:pPr>
            <w:r>
              <w:rPr>
                <w:noProof/>
                <w:sz w:val="28"/>
                <w:szCs w:val="28"/>
              </w:rPr>
              <mc:AlternateContent>
                <mc:Choice Requires="wps">
                  <w:drawing>
                    <wp:anchor distT="0" distB="0" distL="114300" distR="114300" simplePos="0" relativeHeight="251604992" behindDoc="0" locked="0" layoutInCell="1" allowOverlap="1" wp14:anchorId="364729C3" wp14:editId="6319FFC5">
                      <wp:simplePos x="0" y="0"/>
                      <wp:positionH relativeFrom="column">
                        <wp:posOffset>43815</wp:posOffset>
                      </wp:positionH>
                      <wp:positionV relativeFrom="paragraph">
                        <wp:posOffset>1559560</wp:posOffset>
                      </wp:positionV>
                      <wp:extent cx="1600200" cy="2210435"/>
                      <wp:effectExtent l="0" t="0" r="0" b="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210435"/>
                              </a:xfrm>
                              <a:prstGeom prst="flowChartProcess">
                                <a:avLst/>
                              </a:prstGeom>
                              <a:solidFill>
                                <a:srgbClr val="FFFFFF"/>
                              </a:solidFill>
                              <a:ln w="9525">
                                <a:solidFill>
                                  <a:srgbClr val="000000"/>
                                </a:solidFill>
                                <a:miter lim="800000"/>
                                <a:headEnd/>
                                <a:tailEnd/>
                              </a:ln>
                            </wps:spPr>
                            <wps:txbx>
                              <w:txbxContent>
                                <w:p w14:paraId="32478051" w14:textId="227B5955" w:rsidR="009B11D7" w:rsidRPr="005A6681" w:rsidRDefault="009B11D7"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 xml:space="preserve">О </w:t>
                                  </w:r>
                                  <w:r w:rsidRPr="0086509A">
                                    <w:rPr>
                                      <w:sz w:val="16"/>
                                      <w:szCs w:val="16"/>
                                    </w:rPr>
                                    <w:t>государственной регистрации</w:t>
                                  </w:r>
                                  <w:r>
                                    <w:rPr>
                                      <w:sz w:val="16"/>
                                      <w:szCs w:val="16"/>
                                    </w:rPr>
                                    <w:t xml:space="preserve">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7C126F40" w14:textId="77777777" w:rsidR="009B11D7" w:rsidRPr="00983FC9" w:rsidRDefault="009B11D7"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122.8pt;width:126pt;height:174.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">
                      <v:path arrowok="t"/>
                      <v:textbox>
                        <w:txbxContent>
                          <w:p w14:paraId="32478051" w14:textId="227B5955" w:rsidR="009B11D7" w:rsidRPr="005A6681" w:rsidRDefault="009B11D7"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 xml:space="preserve">О </w:t>
                            </w:r>
                            <w:r w:rsidRPr="0086509A">
                              <w:rPr>
                                <w:sz w:val="16"/>
                                <w:szCs w:val="16"/>
                              </w:rPr>
                              <w:t>государственной регистрации</w:t>
                            </w:r>
                            <w:r>
                              <w:rPr>
                                <w:sz w:val="16"/>
                                <w:szCs w:val="16"/>
                              </w:rPr>
                              <w:t xml:space="preserve">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7C126F40" w14:textId="77777777" w:rsidR="009B11D7" w:rsidRPr="00983FC9" w:rsidRDefault="009B11D7" w:rsidP="00E30358">
                            <w:pPr>
                              <w:jc w:val="center"/>
                              <w:rPr>
                                <w:sz w:val="16"/>
                                <w:szCs w:val="16"/>
                              </w:rPr>
                            </w:pPr>
                          </w:p>
                        </w:txbxContent>
                      </v:textbox>
                    </v:shape>
                  </w:pict>
                </mc:Fallback>
              </mc:AlternateContent>
            </w:r>
            <w:r>
              <w:rPr>
                <w:noProof/>
                <w:sz w:val="28"/>
                <w:szCs w:val="28"/>
              </w:rPr>
              <mc:AlternateContent>
                <mc:Choice Requires="wps">
                  <w:drawing>
                    <wp:anchor distT="0" distB="0" distL="114295" distR="114295" simplePos="0" relativeHeight="251610112" behindDoc="0" locked="0" layoutInCell="1" allowOverlap="1" wp14:anchorId="777611EA" wp14:editId="079A26B0">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9859D" id="Прямая со стрелкой 14" o:spid="_x0000_s1026" type="#_x0000_t32" style="position:absolute;margin-left:111.45pt;margin-top:293.8pt;width:0;height:18pt;z-index:251610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09088" behindDoc="0" locked="0" layoutInCell="1" allowOverlap="1" wp14:anchorId="3FCAD7F9" wp14:editId="63CC4179">
                      <wp:simplePos x="0" y="0"/>
                      <wp:positionH relativeFrom="column">
                        <wp:posOffset>43815</wp:posOffset>
                      </wp:positionH>
                      <wp:positionV relativeFrom="paragraph">
                        <wp:posOffset>3845560</wp:posOffset>
                      </wp:positionV>
                      <wp:extent cx="1600200" cy="685800"/>
                      <wp:effectExtent l="0" t="0" r="0" b="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2320C1CA" w14:textId="77777777" w:rsidR="009B11D7" w:rsidRPr="00983FC9" w:rsidRDefault="009B11D7"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AD7F9" id="_x0000_s1038"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">
                      <v:path arrowok="t"/>
                      <v:textbox>
                        <w:txbxContent>
                          <w:p w14:paraId="2320C1CA" w14:textId="77777777" w:rsidR="00264FC2" w:rsidRPr="00983FC9" w:rsidRDefault="00264FC2"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sz w:val="28"/>
                <w:szCs w:val="28"/>
              </w:rPr>
              <mc:AlternateContent>
                <mc:Choice Requires="wps">
                  <w:drawing>
                    <wp:anchor distT="0" distB="0" distL="114300" distR="114300" simplePos="0" relativeHeight="251618304" behindDoc="0" locked="0" layoutInCell="1" allowOverlap="1" wp14:anchorId="2DF8ACE1" wp14:editId="380CF91F">
                      <wp:simplePos x="0" y="0"/>
                      <wp:positionH relativeFrom="column">
                        <wp:posOffset>43815</wp:posOffset>
                      </wp:positionH>
                      <wp:positionV relativeFrom="paragraph">
                        <wp:posOffset>4645660</wp:posOffset>
                      </wp:positionV>
                      <wp:extent cx="1600200" cy="914400"/>
                      <wp:effectExtent l="0" t="0" r="0" b="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14:paraId="1D1C071B" w14:textId="77777777" w:rsidR="009B11D7" w:rsidRPr="00983FC9" w:rsidRDefault="009B11D7" w:rsidP="00784F0E">
                                  <w:pPr>
                                    <w:jc w:val="center"/>
                                    <w:rPr>
                                      <w:sz w:val="16"/>
                                      <w:szCs w:val="16"/>
                                    </w:rPr>
                                  </w:pPr>
                                  <w:r>
                                    <w:rPr>
                                      <w:sz w:val="16"/>
                                      <w:szCs w:val="16"/>
                                    </w:rPr>
                                    <w:t xml:space="preserve">8. Подписание договора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8ACE1" id="_x0000_s1039"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">
                      <v:path arrowok="t"/>
                      <v:textbox>
                        <w:txbxContent>
                          <w:p w14:paraId="1D1C071B" w14:textId="77777777" w:rsidR="00264FC2" w:rsidRPr="00983FC9" w:rsidRDefault="00264FC2" w:rsidP="00784F0E">
                            <w:pPr>
                              <w:jc w:val="center"/>
                              <w:rPr>
                                <w:sz w:val="16"/>
                                <w:szCs w:val="16"/>
                              </w:rPr>
                            </w:pPr>
                            <w:r>
                              <w:rPr>
                                <w:sz w:val="16"/>
                                <w:szCs w:val="16"/>
                              </w:rPr>
                              <w:t xml:space="preserve">8. Подписание договора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Pr>
                <w:noProof/>
                <w:sz w:val="28"/>
                <w:szCs w:val="28"/>
              </w:rPr>
              <mc:AlternateContent>
                <mc:Choice Requires="wps">
                  <w:drawing>
                    <wp:anchor distT="0" distB="0" distL="114300" distR="114300" simplePos="0" relativeHeight="251593728" behindDoc="0" locked="0" layoutInCell="1" allowOverlap="1" wp14:anchorId="64BDFBBE" wp14:editId="676F8DED">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3234FE5F" w14:textId="77777777" w:rsidR="009B11D7" w:rsidRPr="00983FC9" w:rsidRDefault="009B11D7" w:rsidP="00423630">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DFBB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">
                      <v:path arrowok="t"/>
                      <v:textbox>
                        <w:txbxContent>
                          <w:p w14:paraId="3234FE5F" w14:textId="77777777" w:rsidR="00264FC2" w:rsidRPr="00983FC9" w:rsidRDefault="00264FC2"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3052B94C" w14:textId="77777777" w:rsidR="00A1639B" w:rsidRPr="00264FC2" w:rsidRDefault="00A1639B" w:rsidP="00665066">
      <w:pPr>
        <w:tabs>
          <w:tab w:val="left" w:pos="6211"/>
        </w:tabs>
        <w:jc w:val="center"/>
        <w:rPr>
          <w:sz w:val="28"/>
          <w:szCs w:val="28"/>
        </w:rPr>
      </w:pPr>
    </w:p>
    <w:p w14:paraId="709B61E3" w14:textId="77777777" w:rsidR="00A1639B" w:rsidRPr="00264FC2" w:rsidRDefault="00A1639B" w:rsidP="00665066">
      <w:pPr>
        <w:tabs>
          <w:tab w:val="left" w:pos="6211"/>
        </w:tabs>
        <w:jc w:val="center"/>
        <w:rPr>
          <w:sz w:val="28"/>
          <w:szCs w:val="28"/>
        </w:rPr>
      </w:pPr>
    </w:p>
    <w:p w14:paraId="14073409" w14:textId="77777777" w:rsidR="006662E3" w:rsidRPr="00264FC2" w:rsidRDefault="006662E3" w:rsidP="00665066">
      <w:pPr>
        <w:tabs>
          <w:tab w:val="left" w:pos="6211"/>
        </w:tabs>
        <w:jc w:val="center"/>
        <w:rPr>
          <w:sz w:val="28"/>
          <w:szCs w:val="28"/>
        </w:rPr>
      </w:pPr>
    </w:p>
    <w:p w14:paraId="7363E667" w14:textId="77777777" w:rsidR="00DA3BDE" w:rsidRPr="00264FC2" w:rsidRDefault="00902506" w:rsidP="00665066">
      <w:pPr>
        <w:tabs>
          <w:tab w:val="left" w:pos="6211"/>
        </w:tabs>
        <w:jc w:val="center"/>
        <w:rPr>
          <w:sz w:val="28"/>
          <w:szCs w:val="28"/>
        </w:rPr>
      </w:pPr>
      <w:r w:rsidRPr="00264FC2">
        <w:rPr>
          <w:sz w:val="28"/>
          <w:szCs w:val="28"/>
        </w:rPr>
        <w:t>Блок-</w:t>
      </w:r>
      <w:r w:rsidR="00E104B2" w:rsidRPr="00264FC2">
        <w:rPr>
          <w:sz w:val="28"/>
          <w:szCs w:val="28"/>
        </w:rPr>
        <w:t xml:space="preserve">схема </w:t>
      </w:r>
      <w:r w:rsidRPr="00264FC2">
        <w:rPr>
          <w:sz w:val="28"/>
          <w:szCs w:val="28"/>
        </w:rPr>
        <w:t>№ 1:Представление</w:t>
      </w:r>
      <w:r w:rsidR="00E104B2" w:rsidRPr="00264FC2">
        <w:rPr>
          <w:sz w:val="28"/>
          <w:szCs w:val="28"/>
        </w:rPr>
        <w:t xml:space="preserve"> документов заявителя в уполномоченный орган</w:t>
      </w:r>
    </w:p>
    <w:p w14:paraId="5A8AF2E7" w14:textId="77777777" w:rsidR="00E104B2" w:rsidRPr="00264FC2" w:rsidRDefault="00E104B2" w:rsidP="00EE0D9C">
      <w:pPr>
        <w:tabs>
          <w:tab w:val="left" w:pos="6211"/>
        </w:tabs>
        <w:jc w:val="center"/>
        <w:rPr>
          <w:sz w:val="28"/>
          <w:szCs w:val="28"/>
        </w:rPr>
      </w:pPr>
    </w:p>
    <w:p w14:paraId="1F9580EE" w14:textId="77777777" w:rsidR="00DA3BDE" w:rsidRPr="00264FC2" w:rsidRDefault="009A16C9" w:rsidP="00AE3B86">
      <w:pPr>
        <w:tabs>
          <w:tab w:val="left" w:pos="6211"/>
        </w:tabs>
        <w:rPr>
          <w:sz w:val="28"/>
          <w:szCs w:val="28"/>
        </w:rPr>
      </w:pPr>
      <w:r>
        <w:rPr>
          <w:noProof/>
          <w:sz w:val="28"/>
          <w:szCs w:val="28"/>
        </w:rPr>
        <mc:AlternateContent>
          <mc:Choice Requires="wps">
            <w:drawing>
              <wp:anchor distT="0" distB="0" distL="114300" distR="114300" simplePos="0" relativeHeight="251625472" behindDoc="0" locked="0" layoutInCell="1" allowOverlap="1" wp14:anchorId="3DA49823" wp14:editId="6E6D44CA">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0739D027" w14:textId="77777777" w:rsidR="009B11D7" w:rsidRPr="00330F06" w:rsidRDefault="009B11D7" w:rsidP="004814DF">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49823"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">
                <v:path arrowok="t"/>
                <v:textbox>
                  <w:txbxContent>
                    <w:p w14:paraId="0739D027" w14:textId="77777777" w:rsidR="00264FC2" w:rsidRPr="00330F06" w:rsidRDefault="00264FC2" w:rsidP="004814DF">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sz w:val="28"/>
          <w:szCs w:val="28"/>
        </w:rPr>
        <mc:AlternateContent>
          <mc:Choice Requires="wps">
            <w:drawing>
              <wp:anchor distT="0" distB="0" distL="114300" distR="114300" simplePos="0" relativeHeight="251585536" behindDoc="0" locked="0" layoutInCell="1" allowOverlap="1" wp14:anchorId="70F4DD8F" wp14:editId="7CE4B19A">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3F5B1960" w14:textId="77777777" w:rsidR="009B11D7" w:rsidRPr="00790824" w:rsidRDefault="009B11D7"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4DD8F"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">
                <v:path arrowok="t"/>
                <v:textbox>
                  <w:txbxContent>
                    <w:p w14:paraId="3F5B1960" w14:textId="77777777" w:rsidR="00264FC2" w:rsidRPr="00790824" w:rsidRDefault="00264FC2"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sz w:val="28"/>
          <w:szCs w:val="28"/>
        </w:rPr>
        <mc:AlternateContent>
          <mc:Choice Requires="wps">
            <w:drawing>
              <wp:anchor distT="0" distB="0" distL="114300" distR="114300" simplePos="0" relativeHeight="251583488" behindDoc="0" locked="0" layoutInCell="1" allowOverlap="1" wp14:anchorId="6C7E6E7C" wp14:editId="49616988">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282131EF" w14:textId="77777777" w:rsidR="009B11D7" w:rsidRPr="00330F06" w:rsidRDefault="009B11D7" w:rsidP="00EE0D9C">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E6E7C"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">
                <v:path arrowok="t"/>
                <v:textbox>
                  <w:txbxContent>
                    <w:p w14:paraId="282131EF" w14:textId="77777777" w:rsidR="00264FC2" w:rsidRPr="00330F06" w:rsidRDefault="00264FC2" w:rsidP="00EE0D9C">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14:paraId="457FEB59" w14:textId="77777777" w:rsidR="00DA3BDE" w:rsidRPr="00264FC2" w:rsidRDefault="009A16C9" w:rsidP="00EE0D9C">
      <w:pPr>
        <w:tabs>
          <w:tab w:val="left" w:pos="6211"/>
        </w:tabs>
        <w:jc w:val="center"/>
        <w:rPr>
          <w:sz w:val="28"/>
          <w:szCs w:val="28"/>
        </w:rPr>
      </w:pPr>
      <w:r>
        <w:rPr>
          <w:noProof/>
          <w:sz w:val="28"/>
          <w:szCs w:val="28"/>
        </w:rPr>
        <mc:AlternateContent>
          <mc:Choice Requires="wps">
            <w:drawing>
              <wp:anchor distT="0" distB="0" distL="114298" distR="114298" simplePos="0" relativeHeight="251586560" behindDoc="0" locked="0" layoutInCell="1" allowOverlap="1" wp14:anchorId="391A6232" wp14:editId="4435DF32">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13074"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584512" behindDoc="0" locked="0" layoutInCell="1" allowOverlap="1" wp14:anchorId="61C0627F" wp14:editId="2C8F7A1B">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C71A8" id="Прямая со стрелкой 14" o:spid="_x0000_s1026" type="#_x0000_t32" style="position:absolute;margin-left:5in;margin-top:5.7pt;width:0;height:81pt;z-index:251584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589632" behindDoc="0" locked="0" layoutInCell="1" allowOverlap="1" wp14:anchorId="174C1ABA" wp14:editId="5DAA1EE5">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F8519" id="Прямая со стрелкой 14" o:spid="_x0000_s1026" type="#_x0000_t32" style="position:absolute;margin-left:423pt;margin-top:5.7pt;width:0;height:18pt;z-index:251589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7749AB5" w14:textId="77777777" w:rsidR="00DA3BDE" w:rsidRPr="00264FC2" w:rsidRDefault="009A16C9" w:rsidP="00EE0D9C">
      <w:pPr>
        <w:tabs>
          <w:tab w:val="left" w:pos="6211"/>
        </w:tabs>
        <w:jc w:val="center"/>
        <w:rPr>
          <w:sz w:val="28"/>
          <w:szCs w:val="28"/>
        </w:rPr>
      </w:pPr>
      <w:r>
        <w:rPr>
          <w:noProof/>
          <w:sz w:val="28"/>
          <w:szCs w:val="28"/>
        </w:rPr>
        <mc:AlternateContent>
          <mc:Choice Requires="wps">
            <w:drawing>
              <wp:anchor distT="0" distB="0" distL="114300" distR="114300" simplePos="0" relativeHeight="251587584" behindDoc="0" locked="0" layoutInCell="1" allowOverlap="1" wp14:anchorId="62702269" wp14:editId="02E51394">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788E3B7" w14:textId="77777777" w:rsidR="009B11D7" w:rsidRPr="00790824" w:rsidRDefault="009B11D7" w:rsidP="000D466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02269"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">
                <v:path arrowok="t"/>
                <v:textbox>
                  <w:txbxContent>
                    <w:p w14:paraId="4788E3B7" w14:textId="77777777" w:rsidR="00264FC2" w:rsidRPr="00790824" w:rsidRDefault="00264FC2"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F6008BE" w14:textId="77777777" w:rsidR="00EE0D9C" w:rsidRPr="00264FC2" w:rsidRDefault="00EE0D9C" w:rsidP="00EE0D9C">
      <w:pPr>
        <w:tabs>
          <w:tab w:val="left" w:pos="6211"/>
        </w:tabs>
        <w:rPr>
          <w:sz w:val="28"/>
          <w:szCs w:val="28"/>
        </w:rPr>
      </w:pPr>
    </w:p>
    <w:p w14:paraId="123C2596" w14:textId="77777777" w:rsidR="00EE0D9C" w:rsidRPr="00264FC2" w:rsidRDefault="009A16C9" w:rsidP="00EE0D9C">
      <w:pPr>
        <w:rPr>
          <w:sz w:val="28"/>
          <w:szCs w:val="28"/>
        </w:rPr>
      </w:pPr>
      <w:r>
        <w:rPr>
          <w:noProof/>
          <w:sz w:val="28"/>
          <w:szCs w:val="28"/>
        </w:rPr>
        <mc:AlternateContent>
          <mc:Choice Requires="wps">
            <w:drawing>
              <wp:anchor distT="0" distB="0" distL="114298" distR="114298" simplePos="0" relativeHeight="251591680" behindDoc="0" locked="0" layoutInCell="1" allowOverlap="1" wp14:anchorId="292CCACA" wp14:editId="366C7FCD">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6E54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287AA6B0" w14:textId="77777777" w:rsidR="00EE0D9C" w:rsidRPr="00264FC2" w:rsidRDefault="009A16C9" w:rsidP="00EE0D9C">
      <w:pPr>
        <w:tabs>
          <w:tab w:val="left" w:pos="6211"/>
        </w:tabs>
        <w:rPr>
          <w:sz w:val="28"/>
          <w:szCs w:val="28"/>
        </w:rPr>
      </w:pPr>
      <w:r>
        <w:rPr>
          <w:noProof/>
          <w:sz w:val="28"/>
          <w:szCs w:val="28"/>
        </w:rPr>
        <mc:AlternateContent>
          <mc:Choice Requires="wps">
            <w:drawing>
              <wp:anchor distT="0" distB="0" distL="114298" distR="114298" simplePos="0" relativeHeight="251590656" behindDoc="0" locked="0" layoutInCell="1" allowOverlap="1" wp14:anchorId="7B6FB2D6" wp14:editId="072CB402">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C2DBA"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04597473" w14:textId="77777777" w:rsidR="004116F8" w:rsidRPr="00264FC2" w:rsidRDefault="009A16C9" w:rsidP="00F725B1">
      <w:pPr>
        <w:rPr>
          <w:sz w:val="28"/>
          <w:szCs w:val="28"/>
        </w:rPr>
      </w:pPr>
      <w:r>
        <w:rPr>
          <w:noProof/>
          <w:sz w:val="28"/>
          <w:szCs w:val="28"/>
        </w:rPr>
        <mc:AlternateContent>
          <mc:Choice Requires="wps">
            <w:drawing>
              <wp:anchor distT="0" distB="0" distL="114300" distR="114300" simplePos="0" relativeHeight="251623424" behindDoc="0" locked="0" layoutInCell="1" allowOverlap="1" wp14:anchorId="5902525E" wp14:editId="491ECF57">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8A5F62F" w14:textId="77777777" w:rsidR="009B11D7" w:rsidRPr="005318F7" w:rsidRDefault="009B11D7" w:rsidP="003A1995">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2525E"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">
                <v:path arrowok="t"/>
                <v:textbox>
                  <w:txbxContent>
                    <w:p w14:paraId="08A5F62F" w14:textId="77777777" w:rsidR="00264FC2" w:rsidRPr="005318F7" w:rsidRDefault="00264FC2" w:rsidP="003A1995">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sz w:val="28"/>
          <w:szCs w:val="28"/>
        </w:rPr>
        <mc:AlternateContent>
          <mc:Choice Requires="wps">
            <w:drawing>
              <wp:anchor distT="0" distB="0" distL="114295" distR="114295" simplePos="0" relativeHeight="251624448" behindDoc="0" locked="0" layoutInCell="1" allowOverlap="1" wp14:anchorId="3E052BB9" wp14:editId="676B405B">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80492" id="Прямая со стрелкой 14" o:spid="_x0000_s1026" type="#_x0000_t32" style="position:absolute;margin-left:351pt;margin-top:67.1pt;width:0;height:252pt;z-index:251624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588608" behindDoc="0" locked="0" layoutInCell="1" allowOverlap="1" wp14:anchorId="1890CF55" wp14:editId="066EB56B">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38BC126C" w14:textId="77777777" w:rsidR="009B11D7" w:rsidRPr="00790824" w:rsidRDefault="009B11D7"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0CF55"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">
                <v:path arrowok="t"/>
                <v:textbox>
                  <w:txbxContent>
                    <w:p w14:paraId="38BC126C" w14:textId="77777777" w:rsidR="00264FC2" w:rsidRPr="00790824" w:rsidRDefault="00264FC2"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264FC2">
        <w:rPr>
          <w:sz w:val="28"/>
          <w:szCs w:val="28"/>
        </w:rPr>
        <w:br w:type="page"/>
      </w:r>
    </w:p>
    <w:p w14:paraId="76D51054" w14:textId="77777777" w:rsidR="002E0A0E" w:rsidRPr="00264FC2" w:rsidRDefault="00902506" w:rsidP="002E0A0E">
      <w:pPr>
        <w:tabs>
          <w:tab w:val="left" w:pos="6211"/>
        </w:tabs>
        <w:jc w:val="center"/>
        <w:rPr>
          <w:sz w:val="28"/>
          <w:szCs w:val="28"/>
        </w:rPr>
      </w:pPr>
      <w:r w:rsidRPr="00264FC2">
        <w:rPr>
          <w:sz w:val="28"/>
          <w:szCs w:val="28"/>
        </w:rPr>
        <w:lastRenderedPageBreak/>
        <w:t>Блок-</w:t>
      </w:r>
      <w:r w:rsidR="002E0A0E" w:rsidRPr="00264FC2">
        <w:rPr>
          <w:sz w:val="28"/>
          <w:szCs w:val="28"/>
        </w:rPr>
        <w:t xml:space="preserve">схема </w:t>
      </w:r>
      <w:r w:rsidRPr="00264FC2">
        <w:rPr>
          <w:sz w:val="28"/>
          <w:szCs w:val="28"/>
        </w:rPr>
        <w:t>№ 2: Рассмотрение</w:t>
      </w:r>
      <w:r w:rsidR="002E0A0E" w:rsidRPr="00264FC2">
        <w:rPr>
          <w:sz w:val="28"/>
          <w:szCs w:val="28"/>
        </w:rPr>
        <w:t xml:space="preserve"> в уполномоченном органе заявления о предварительном согласовании и документов, необходимых для предоставления </w:t>
      </w:r>
      <w:r w:rsidR="00877C5C" w:rsidRPr="00264FC2">
        <w:rPr>
          <w:sz w:val="28"/>
          <w:szCs w:val="28"/>
        </w:rPr>
        <w:t>муниципальной</w:t>
      </w:r>
      <w:r w:rsidR="002E0A0E" w:rsidRPr="00264FC2">
        <w:rPr>
          <w:sz w:val="28"/>
          <w:szCs w:val="28"/>
        </w:rPr>
        <w:t xml:space="preserve"> услуги</w:t>
      </w:r>
    </w:p>
    <w:p w14:paraId="66E05B54" w14:textId="77777777" w:rsidR="002E0A0E" w:rsidRPr="00264FC2" w:rsidRDefault="009A16C9" w:rsidP="002E0A0E">
      <w:pPr>
        <w:tabs>
          <w:tab w:val="left" w:pos="6211"/>
        </w:tabs>
        <w:jc w:val="center"/>
        <w:rPr>
          <w:sz w:val="28"/>
          <w:szCs w:val="28"/>
        </w:rPr>
      </w:pPr>
      <w:r>
        <w:rPr>
          <w:noProof/>
          <w:sz w:val="28"/>
          <w:szCs w:val="28"/>
        </w:rPr>
        <mc:AlternateContent>
          <mc:Choice Requires="wps">
            <w:drawing>
              <wp:anchor distT="0" distB="0" distL="114300" distR="114300" simplePos="0" relativeHeight="251626496" behindDoc="0" locked="0" layoutInCell="1" allowOverlap="1" wp14:anchorId="60326C90" wp14:editId="097BADFA">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819A3BD" w14:textId="77777777" w:rsidR="009B11D7" w:rsidRPr="005318F7" w:rsidRDefault="009B11D7" w:rsidP="002E0A0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26C90"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">
                <v:path arrowok="t"/>
                <v:textbox>
                  <w:txbxContent>
                    <w:p w14:paraId="1819A3BD" w14:textId="77777777" w:rsidR="00264FC2" w:rsidRPr="005318F7" w:rsidRDefault="00264FC2" w:rsidP="002E0A0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14:paraId="481C863F" w14:textId="77777777" w:rsidR="002E0A0E" w:rsidRPr="00264FC2" w:rsidRDefault="002E0A0E" w:rsidP="002E0A0E">
      <w:pPr>
        <w:tabs>
          <w:tab w:val="left" w:pos="6211"/>
        </w:tabs>
        <w:jc w:val="center"/>
        <w:rPr>
          <w:sz w:val="28"/>
          <w:szCs w:val="28"/>
        </w:rPr>
      </w:pPr>
    </w:p>
    <w:p w14:paraId="09570BD6" w14:textId="77777777" w:rsidR="004116F8" w:rsidRPr="00264FC2" w:rsidRDefault="009A16C9" w:rsidP="00F725B1">
      <w:pPr>
        <w:rPr>
          <w:sz w:val="28"/>
          <w:szCs w:val="28"/>
        </w:rPr>
      </w:pPr>
      <w:r>
        <w:rPr>
          <w:noProof/>
          <w:sz w:val="28"/>
          <w:szCs w:val="28"/>
        </w:rPr>
        <mc:AlternateContent>
          <mc:Choice Requires="wps">
            <w:drawing>
              <wp:anchor distT="0" distB="0" distL="114295" distR="114295" simplePos="0" relativeHeight="251632640" behindDoc="0" locked="0" layoutInCell="1" allowOverlap="1" wp14:anchorId="68CE053E" wp14:editId="42AC08EB">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58E90" id="Прямая со стрелкой 7" o:spid="_x0000_s1026" type="#_x0000_t32" style="position:absolute;margin-left:126pt;margin-top:9.5pt;width:0;height:18pt;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B6DC843" w14:textId="77777777" w:rsidR="004116F8" w:rsidRPr="00264FC2" w:rsidRDefault="009A16C9" w:rsidP="00F725B1">
      <w:pPr>
        <w:rPr>
          <w:sz w:val="28"/>
          <w:szCs w:val="28"/>
        </w:rPr>
      </w:pPr>
      <w:r>
        <w:rPr>
          <w:noProof/>
          <w:sz w:val="28"/>
          <w:szCs w:val="28"/>
        </w:rPr>
        <mc:AlternateContent>
          <mc:Choice Requires="wps">
            <w:drawing>
              <wp:anchor distT="0" distB="0" distL="114300" distR="114300" simplePos="0" relativeHeight="251627520" behindDoc="0" locked="0" layoutInCell="1" allowOverlap="1" wp14:anchorId="5CDF00B4" wp14:editId="722AD15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92C78AC" w14:textId="77777777" w:rsidR="009B11D7" w:rsidRPr="005318F7" w:rsidRDefault="009B11D7"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F00B4"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">
                <v:path arrowok="t"/>
                <v:textbox>
                  <w:txbxContent>
                    <w:p w14:paraId="092C78AC" w14:textId="77777777" w:rsidR="00264FC2" w:rsidRPr="005318F7" w:rsidRDefault="00264FC2"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6DA8A308" w14:textId="77777777" w:rsidR="00F725B1" w:rsidRPr="00264FC2" w:rsidRDefault="00F725B1">
      <w:pPr>
        <w:rPr>
          <w:sz w:val="28"/>
          <w:szCs w:val="28"/>
        </w:rPr>
      </w:pPr>
    </w:p>
    <w:p w14:paraId="79834AEF" w14:textId="77777777" w:rsidR="004116F8" w:rsidRPr="00264FC2" w:rsidRDefault="009A16C9">
      <w:pPr>
        <w:rPr>
          <w:sz w:val="28"/>
          <w:szCs w:val="28"/>
        </w:rPr>
      </w:pPr>
      <w:r>
        <w:rPr>
          <w:noProof/>
          <w:sz w:val="28"/>
          <w:szCs w:val="28"/>
        </w:rPr>
        <mc:AlternateContent>
          <mc:Choice Requires="wps">
            <w:drawing>
              <wp:anchor distT="0" distB="0" distL="114295" distR="114295" simplePos="0" relativeHeight="251621376" behindDoc="0" locked="0" layoutInCell="1" allowOverlap="1" wp14:anchorId="6FAE7356" wp14:editId="128B9E02">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92E5" id="Прямая со стрелкой 7" o:spid="_x0000_s1026" type="#_x0000_t32" style="position:absolute;margin-left:126pt;margin-top:6.2pt;width:0;height:27pt;z-index:251621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3CDEBBB8" w14:textId="77777777" w:rsidR="004116F8" w:rsidRPr="00264FC2" w:rsidRDefault="004116F8">
      <w:pPr>
        <w:rPr>
          <w:sz w:val="28"/>
          <w:szCs w:val="28"/>
        </w:rPr>
      </w:pPr>
    </w:p>
    <w:p w14:paraId="47D4564A" w14:textId="77777777" w:rsidR="004116F8" w:rsidRPr="00264FC2" w:rsidRDefault="009A16C9">
      <w:pPr>
        <w:rPr>
          <w:sz w:val="28"/>
          <w:szCs w:val="28"/>
        </w:rPr>
      </w:pPr>
      <w:r>
        <w:rPr>
          <w:noProof/>
          <w:sz w:val="28"/>
          <w:szCs w:val="28"/>
        </w:rPr>
        <mc:AlternateContent>
          <mc:Choice Requires="wps">
            <w:drawing>
              <wp:anchor distT="0" distB="0" distL="114300" distR="114300" simplePos="0" relativeHeight="251622400" behindDoc="0" locked="0" layoutInCell="1" allowOverlap="1" wp14:anchorId="11397EA2" wp14:editId="65BBC066">
                <wp:simplePos x="0" y="0"/>
                <wp:positionH relativeFrom="column">
                  <wp:posOffset>-570865</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3D8D0896" w14:textId="77777777" w:rsidR="009B11D7" w:rsidRPr="00790824" w:rsidRDefault="009B11D7"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97EA2"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">
                <v:path arrowok="t"/>
                <v:textbox>
                  <w:txbxContent>
                    <w:p w14:paraId="3D8D0896" w14:textId="77777777" w:rsidR="00264FC2" w:rsidRPr="00790824" w:rsidRDefault="00264FC2"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FF238F" w14:textId="77777777" w:rsidR="004116F8" w:rsidRPr="00264FC2" w:rsidRDefault="004116F8">
      <w:pPr>
        <w:rPr>
          <w:sz w:val="28"/>
          <w:szCs w:val="28"/>
        </w:rPr>
      </w:pPr>
    </w:p>
    <w:p w14:paraId="5203F426" w14:textId="77777777" w:rsidR="004116F8" w:rsidRPr="00264FC2" w:rsidRDefault="004116F8">
      <w:pPr>
        <w:rPr>
          <w:sz w:val="28"/>
          <w:szCs w:val="28"/>
        </w:rPr>
      </w:pPr>
    </w:p>
    <w:p w14:paraId="7CBA2F6A" w14:textId="77777777" w:rsidR="004116F8" w:rsidRPr="00264FC2" w:rsidRDefault="004116F8">
      <w:pPr>
        <w:rPr>
          <w:sz w:val="28"/>
          <w:szCs w:val="28"/>
        </w:rPr>
      </w:pPr>
    </w:p>
    <w:p w14:paraId="0DB9FF01" w14:textId="77777777" w:rsidR="004116F8" w:rsidRPr="00264FC2" w:rsidRDefault="004116F8">
      <w:pPr>
        <w:rPr>
          <w:sz w:val="28"/>
          <w:szCs w:val="28"/>
        </w:rPr>
      </w:pPr>
    </w:p>
    <w:p w14:paraId="337888D4" w14:textId="77777777" w:rsidR="004116F8" w:rsidRPr="00264FC2" w:rsidRDefault="009A16C9">
      <w:pPr>
        <w:rPr>
          <w:sz w:val="28"/>
          <w:szCs w:val="28"/>
        </w:rPr>
      </w:pPr>
      <w:r>
        <w:rPr>
          <w:noProof/>
          <w:sz w:val="28"/>
          <w:szCs w:val="28"/>
        </w:rPr>
        <mc:AlternateContent>
          <mc:Choice Requires="wps">
            <w:drawing>
              <wp:anchor distT="0" distB="0" distL="114300" distR="114300" simplePos="0" relativeHeight="251628544" behindDoc="0" locked="0" layoutInCell="1" allowOverlap="1" wp14:anchorId="6ED1080E" wp14:editId="642EFCB7">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CA361BD" w14:textId="77777777" w:rsidR="009B11D7" w:rsidRPr="005318F7" w:rsidRDefault="009B11D7"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1080E"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">
                <v:path arrowok="t"/>
                <v:textbox>
                  <w:txbxContent>
                    <w:p w14:paraId="1CA361BD" w14:textId="77777777" w:rsidR="00264FC2" w:rsidRPr="005318F7" w:rsidRDefault="00264FC2"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32260116" w14:textId="77777777" w:rsidR="004116F8" w:rsidRPr="00264FC2" w:rsidRDefault="009A16C9">
      <w:pPr>
        <w:rPr>
          <w:sz w:val="28"/>
          <w:szCs w:val="28"/>
        </w:rPr>
      </w:pPr>
      <w:r>
        <w:rPr>
          <w:noProof/>
          <w:sz w:val="28"/>
          <w:szCs w:val="28"/>
        </w:rPr>
        <mc:AlternateContent>
          <mc:Choice Requires="wps">
            <w:drawing>
              <wp:anchor distT="4294967293" distB="4294967293" distL="114298" distR="114298" simplePos="0" relativeHeight="251633664" behindDoc="0" locked="0" layoutInCell="1" allowOverlap="1" wp14:anchorId="79A1ED97" wp14:editId="5424B663">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C3D06"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634688" behindDoc="0" locked="0" layoutInCell="1" allowOverlap="1" wp14:anchorId="1F75C99C" wp14:editId="04C430C1">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262A9"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77047B2F" w14:textId="77777777" w:rsidR="004116F8" w:rsidRPr="00264FC2" w:rsidRDefault="009A16C9">
      <w:pPr>
        <w:rPr>
          <w:sz w:val="28"/>
          <w:szCs w:val="28"/>
        </w:rPr>
      </w:pPr>
      <w:r>
        <w:rPr>
          <w:noProof/>
          <w:sz w:val="28"/>
          <w:szCs w:val="28"/>
        </w:rPr>
        <mc:AlternateContent>
          <mc:Choice Requires="wps">
            <w:drawing>
              <wp:anchor distT="0" distB="0" distL="114295" distR="114295" simplePos="0" relativeHeight="251642880" behindDoc="0" locked="0" layoutInCell="1" allowOverlap="1" wp14:anchorId="758F0FBC" wp14:editId="0C5BA546">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301AF" id="Прямая со стрелкой 7" o:spid="_x0000_s1026" type="#_x0000_t32" style="position:absolute;margin-left:387pt;margin-top:5.3pt;width:0;height:27pt;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637760" behindDoc="0" locked="0" layoutInCell="1" allowOverlap="1" wp14:anchorId="32E01937" wp14:editId="5A3421F4">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6920A"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36736" behindDoc="0" locked="0" layoutInCell="1" allowOverlap="1" wp14:anchorId="1D0778B7" wp14:editId="42AECD9C">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0CD7E3D3" w14:textId="77777777" w:rsidR="009B11D7" w:rsidRPr="008A7259" w:rsidRDefault="009B11D7" w:rsidP="00461986">
                            <w:pPr>
                              <w:jc w:val="center"/>
                              <w:rPr>
                                <w:sz w:val="16"/>
                                <w:szCs w:val="16"/>
                              </w:rPr>
                            </w:pPr>
                            <w:r>
                              <w:rPr>
                                <w:sz w:val="16"/>
                                <w:szCs w:val="16"/>
                              </w:rPr>
                              <w:t xml:space="preserve">Ранее другим лицом была подана схема расположения земельного участка и </w:t>
                            </w:r>
                            <w:proofErr w:type="gramStart"/>
                            <w:r>
                              <w:rPr>
                                <w:sz w:val="16"/>
                                <w:szCs w:val="16"/>
                              </w:rPr>
                              <w:t>место положение</w:t>
                            </w:r>
                            <w:proofErr w:type="gramEnd"/>
                            <w:r>
                              <w:rPr>
                                <w:sz w:val="16"/>
                                <w:szCs w:val="16"/>
                              </w:rPr>
                              <w:t xml:space="preserve">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778B7"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">
                <v:path arrowok="t"/>
                <v:textbox>
                  <w:txbxContent>
                    <w:p w14:paraId="0CD7E3D3" w14:textId="77777777" w:rsidR="00264FC2" w:rsidRPr="008A7259" w:rsidRDefault="00264FC2" w:rsidP="00461986">
                      <w:pPr>
                        <w:jc w:val="center"/>
                        <w:rPr>
                          <w:sz w:val="16"/>
                          <w:szCs w:val="16"/>
                        </w:rPr>
                      </w:pPr>
                      <w:r>
                        <w:rPr>
                          <w:sz w:val="16"/>
                          <w:szCs w:val="16"/>
                        </w:rPr>
                        <w:t xml:space="preserve">Ранее другим лицом была подана схема расположения земельного участка и место 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01F6C43F" w14:textId="77777777" w:rsidR="004116F8" w:rsidRPr="00264FC2" w:rsidRDefault="009A16C9">
      <w:pPr>
        <w:rPr>
          <w:sz w:val="28"/>
          <w:szCs w:val="28"/>
        </w:rPr>
      </w:pPr>
      <w:r>
        <w:rPr>
          <w:noProof/>
          <w:sz w:val="28"/>
          <w:szCs w:val="28"/>
        </w:rPr>
        <mc:AlternateContent>
          <mc:Choice Requires="wps">
            <w:drawing>
              <wp:anchor distT="0" distB="0" distL="114300" distR="114300" simplePos="0" relativeHeight="251629568" behindDoc="0" locked="0" layoutInCell="1" allowOverlap="1" wp14:anchorId="4712BE4D" wp14:editId="351B67A4">
                <wp:simplePos x="0" y="0"/>
                <wp:positionH relativeFrom="column">
                  <wp:posOffset>-113665</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6020B0B" w14:textId="77777777" w:rsidR="009B11D7" w:rsidRPr="005318F7" w:rsidRDefault="009B11D7"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2BE4D"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">
                <v:path arrowok="t"/>
                <v:textbox>
                  <w:txbxContent>
                    <w:p w14:paraId="66020B0B" w14:textId="77777777" w:rsidR="00264FC2" w:rsidRPr="005318F7" w:rsidRDefault="00264FC2"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72D35643" w14:textId="77777777" w:rsidR="004116F8" w:rsidRPr="00264FC2" w:rsidRDefault="009A16C9">
      <w:pPr>
        <w:rPr>
          <w:sz w:val="28"/>
          <w:szCs w:val="28"/>
        </w:rPr>
      </w:pPr>
      <w:r>
        <w:rPr>
          <w:noProof/>
          <w:sz w:val="28"/>
          <w:szCs w:val="28"/>
        </w:rPr>
        <mc:AlternateContent>
          <mc:Choice Requires="wps">
            <w:drawing>
              <wp:anchor distT="0" distB="0" distL="114300" distR="114300" simplePos="0" relativeHeight="251645952" behindDoc="0" locked="0" layoutInCell="1" allowOverlap="1" wp14:anchorId="7763C5FB" wp14:editId="49AF325B">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740AFAD" w14:textId="77777777" w:rsidR="009B11D7" w:rsidRPr="00790824" w:rsidRDefault="009B11D7"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3C5FB"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">
                <v:path arrowok="t"/>
                <v:textbox>
                  <w:txbxContent>
                    <w:p w14:paraId="6740AFAD" w14:textId="77777777" w:rsidR="00264FC2" w:rsidRPr="00790824" w:rsidRDefault="00264FC2"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0A13D15" w14:textId="77777777" w:rsidR="00A272BB" w:rsidRPr="00264FC2" w:rsidRDefault="009A16C9">
      <w:pPr>
        <w:rPr>
          <w:sz w:val="28"/>
          <w:szCs w:val="28"/>
        </w:rPr>
      </w:pPr>
      <w:r>
        <w:rPr>
          <w:noProof/>
          <w:sz w:val="28"/>
          <w:szCs w:val="28"/>
        </w:rPr>
        <mc:AlternateContent>
          <mc:Choice Requires="wps">
            <w:drawing>
              <wp:anchor distT="0" distB="0" distL="114295" distR="114295" simplePos="0" relativeHeight="251635712" behindDoc="0" locked="0" layoutInCell="1" allowOverlap="1" wp14:anchorId="612BB6C8" wp14:editId="650FFBCF">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154EF" id="Прямая со стрелкой 7" o:spid="_x0000_s1026" type="#_x0000_t32" style="position:absolute;margin-left:54pt;margin-top:2.05pt;width:0;height:18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34B11909" w14:textId="77777777" w:rsidR="00A272BB" w:rsidRPr="00264FC2" w:rsidRDefault="009A16C9">
      <w:pPr>
        <w:rPr>
          <w:sz w:val="28"/>
          <w:szCs w:val="28"/>
        </w:rPr>
      </w:pPr>
      <w:r>
        <w:rPr>
          <w:noProof/>
          <w:sz w:val="28"/>
          <w:szCs w:val="28"/>
        </w:rPr>
        <mc:AlternateContent>
          <mc:Choice Requires="wps">
            <w:drawing>
              <wp:anchor distT="4294967294" distB="4294967294" distL="114300" distR="114300" simplePos="0" relativeHeight="251730944" behindDoc="0" locked="0" layoutInCell="1" allowOverlap="1" wp14:anchorId="313C1648" wp14:editId="692F9914">
                <wp:simplePos x="0" y="0"/>
                <wp:positionH relativeFrom="column">
                  <wp:posOffset>1028700</wp:posOffset>
                </wp:positionH>
                <wp:positionV relativeFrom="paragraph">
                  <wp:posOffset>2931794</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F99A6"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621074B2" wp14:editId="2C59C81A">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826D0"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728896" behindDoc="0" locked="0" layoutInCell="1" allowOverlap="1" wp14:anchorId="0B5E5574" wp14:editId="3D010BF9">
                <wp:simplePos x="0" y="0"/>
                <wp:positionH relativeFrom="column">
                  <wp:posOffset>457199</wp:posOffset>
                </wp:positionH>
                <wp:positionV relativeFrom="paragraph">
                  <wp:posOffset>2017395</wp:posOffset>
                </wp:positionV>
                <wp:extent cx="0" cy="571500"/>
                <wp:effectExtent l="88900" t="0" r="25400" b="381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8A665" id="AutoShape 173" o:spid="_x0000_s1026" type="#_x0000_t32" style="position:absolute;margin-left:36pt;margin-top:158.85pt;width:0;height:4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" strokecolor="#4f81bd" strokeweight="2pt">
                <v:stroke endarrow="open"/>
                <v:shadow on="t"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55168" behindDoc="0" locked="0" layoutInCell="1" allowOverlap="1" wp14:anchorId="6C351836" wp14:editId="4BEEB7C4">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21241E01" w14:textId="77777777" w:rsidR="009B11D7" w:rsidRPr="005318F7" w:rsidRDefault="009B11D7" w:rsidP="00722423">
                            <w:pPr>
                              <w:jc w:val="center"/>
                              <w:rPr>
                                <w:sz w:val="16"/>
                                <w:szCs w:val="16"/>
                              </w:rPr>
                            </w:pPr>
                            <w:r>
                              <w:rPr>
                                <w:sz w:val="16"/>
                                <w:szCs w:val="16"/>
                              </w:rPr>
                              <w:t>Имеются основания для отказа в предоставлении муниципально</w:t>
                            </w:r>
                            <w:r w:rsidRPr="005318F7">
                              <w:rPr>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51836"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">
                <v:path arrowok="t"/>
                <v:textbox>
                  <w:txbxContent>
                    <w:p w14:paraId="21241E01" w14:textId="77777777" w:rsidR="00264FC2" w:rsidRPr="005318F7" w:rsidRDefault="00264FC2" w:rsidP="00722423">
                      <w:pPr>
                        <w:jc w:val="center"/>
                        <w:rPr>
                          <w:sz w:val="16"/>
                          <w:szCs w:val="16"/>
                        </w:rPr>
                      </w:pPr>
                      <w:r>
                        <w:rPr>
                          <w:sz w:val="16"/>
                          <w:szCs w:val="16"/>
                        </w:rPr>
                        <w:t>Имеются основания для отказа в предоставлении муниципально</w:t>
                      </w:r>
                      <w:r w:rsidRPr="005318F7">
                        <w:rPr>
                          <w:sz w:val="16"/>
                          <w:szCs w:val="16"/>
                        </w:rPr>
                        <w:t>й услуги</w:t>
                      </w:r>
                    </w:p>
                  </w:txbxContent>
                </v:textbox>
              </v:rect>
            </w:pict>
          </mc:Fallback>
        </mc:AlternateContent>
      </w:r>
      <w:r>
        <w:rPr>
          <w:noProof/>
          <w:sz w:val="28"/>
          <w:szCs w:val="28"/>
        </w:rPr>
        <mc:AlternateContent>
          <mc:Choice Requires="wps">
            <w:drawing>
              <wp:anchor distT="0" distB="0" distL="114300" distR="114300" simplePos="0" relativeHeight="251643904" behindDoc="0" locked="0" layoutInCell="1" allowOverlap="1" wp14:anchorId="200CC6A0" wp14:editId="252CBB99">
                <wp:simplePos x="0" y="0"/>
                <wp:positionH relativeFrom="column">
                  <wp:posOffset>-114300</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6A0ADBB4" w14:textId="77777777" w:rsidR="009B11D7" w:rsidRPr="00CA3368" w:rsidRDefault="009B11D7" w:rsidP="00FD5404">
                            <w:pPr>
                              <w:jc w:val="center"/>
                              <w:rPr>
                                <w:sz w:val="16"/>
                                <w:szCs w:val="16"/>
                              </w:rPr>
                            </w:pPr>
                            <w:r w:rsidRPr="005318F7">
                              <w:rPr>
                                <w:sz w:val="16"/>
                                <w:szCs w:val="16"/>
                              </w:rPr>
                              <w:t>О</w:t>
                            </w:r>
                            <w:r>
                              <w:rPr>
                                <w:sz w:val="16"/>
                                <w:szCs w:val="16"/>
                              </w:rPr>
                              <w:t xml:space="preserve">тказ в предоставлении </w:t>
                            </w:r>
                            <w:r w:rsidRPr="00CA3368">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CC6A0"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">
                <v:path arrowok="t"/>
                <v:textbox>
                  <w:txbxContent>
                    <w:p w14:paraId="6A0ADBB4" w14:textId="77777777" w:rsidR="00264FC2" w:rsidRPr="00CA3368" w:rsidRDefault="00264FC2" w:rsidP="00FD5404">
                      <w:pPr>
                        <w:jc w:val="center"/>
                        <w:rPr>
                          <w:sz w:val="16"/>
                          <w:szCs w:val="16"/>
                        </w:rPr>
                      </w:pPr>
                      <w:r w:rsidRPr="005318F7">
                        <w:rPr>
                          <w:sz w:val="16"/>
                          <w:szCs w:val="16"/>
                        </w:rPr>
                        <w:t>О</w:t>
                      </w:r>
                      <w:r>
                        <w:rPr>
                          <w:sz w:val="16"/>
                          <w:szCs w:val="16"/>
                        </w:rPr>
                        <w:t xml:space="preserve">тказ в предоставлении </w:t>
                      </w:r>
                      <w:r w:rsidRPr="00CA3368">
                        <w:rPr>
                          <w:sz w:val="16"/>
                          <w:szCs w:val="16"/>
                        </w:rPr>
                        <w:t>муниципальной услуги</w:t>
                      </w:r>
                    </w:p>
                  </w:txbxContent>
                </v:textbox>
              </v:rect>
            </w:pict>
          </mc:Fallback>
        </mc:AlternateContent>
      </w:r>
      <w:r>
        <w:rPr>
          <w:noProof/>
          <w:sz w:val="28"/>
          <w:szCs w:val="28"/>
        </w:rPr>
        <mc:AlternateContent>
          <mc:Choice Requires="wps">
            <w:drawing>
              <wp:anchor distT="0" distB="0" distL="114295" distR="114295" simplePos="0" relativeHeight="251658240" behindDoc="0" locked="0" layoutInCell="1" allowOverlap="1" wp14:anchorId="40259D65" wp14:editId="7E140A19">
                <wp:simplePos x="0" y="0"/>
                <wp:positionH relativeFrom="column">
                  <wp:posOffset>5143499</wp:posOffset>
                </wp:positionH>
                <wp:positionV relativeFrom="paragraph">
                  <wp:posOffset>3822065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E53FA" id="Прямая со стрелкой 7" o:spid="_x0000_s1026" type="#_x0000_t32" style="position:absolute;margin-left:405pt;margin-top:300.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61D45C30" wp14:editId="2AE18810">
                <wp:simplePos x="0" y="0"/>
                <wp:positionH relativeFrom="column">
                  <wp:posOffset>4229100</wp:posOffset>
                </wp:positionH>
                <wp:positionV relativeFrom="paragraph">
                  <wp:posOffset>4050665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11BA5908" w14:textId="77777777" w:rsidR="009B11D7" w:rsidRPr="005318F7" w:rsidRDefault="009B11D7" w:rsidP="00CF5A94">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45C30"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">
                <v:path arrowok="t"/>
                <v:textbox>
                  <w:txbxContent>
                    <w:p w14:paraId="11BA5908" w14:textId="77777777" w:rsidR="00264FC2" w:rsidRPr="005318F7" w:rsidRDefault="00264FC2" w:rsidP="00CF5A94">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56192" behindDoc="0" locked="0" layoutInCell="1" allowOverlap="1" wp14:anchorId="292D937F" wp14:editId="54804621">
                <wp:simplePos x="0" y="0"/>
                <wp:positionH relativeFrom="column">
                  <wp:posOffset>4229100</wp:posOffset>
                </wp:positionH>
                <wp:positionV relativeFrom="paragraph">
                  <wp:posOffset>3364865</wp:posOffset>
                </wp:positionV>
                <wp:extent cx="1600200" cy="457200"/>
                <wp:effectExtent l="0" t="0" r="0" b="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7143BF8" w14:textId="77777777" w:rsidR="009B11D7" w:rsidRPr="005318F7" w:rsidRDefault="009B11D7" w:rsidP="00722423">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D937F"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">
                <v:path arrowok="t"/>
                <v:textbox>
                  <w:txbxContent>
                    <w:p w14:paraId="67143BF8" w14:textId="77777777" w:rsidR="00264FC2" w:rsidRPr="005318F7" w:rsidRDefault="00264FC2" w:rsidP="00722423">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sz w:val="28"/>
          <w:szCs w:val="28"/>
        </w:rPr>
        <mc:AlternateContent>
          <mc:Choice Requires="wps">
            <w:drawing>
              <wp:anchor distT="0" distB="0" distL="114295" distR="114295" simplePos="0" relativeHeight="251657216" behindDoc="0" locked="0" layoutInCell="1" allowOverlap="1" wp14:anchorId="580F3568" wp14:editId="5A80B351">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91015" id="Прямая со стрелкой 7" o:spid="_x0000_s1026" type="#_x0000_t32" style="position:absolute;margin-left:405pt;margin-top:237.95pt;width:0;height:27pt;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54144" behindDoc="0" locked="0" layoutInCell="1" allowOverlap="1" wp14:anchorId="166C10C8" wp14:editId="4ACC80C7">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69885" id="Прямая со стрелкой 7" o:spid="_x0000_s1026" type="#_x0000_t32" style="position:absolute;margin-left:405pt;margin-top:156.95pt;width:0;height:27pt;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53120" behindDoc="0" locked="0" layoutInCell="1" allowOverlap="1" wp14:anchorId="22752E02" wp14:editId="0472C2CB">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15F62" id="Прямая со стрелкой 7" o:spid="_x0000_s1026" type="#_x0000_t32" style="position:absolute;margin-left:315pt;margin-top:156.95pt;width:0;height:27pt;z-index:251653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52096" behindDoc="0" locked="0" layoutInCell="1" allowOverlap="1" wp14:anchorId="41A7A4D6" wp14:editId="576B7D55">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4CF42459" w14:textId="77777777" w:rsidR="009B11D7" w:rsidRPr="001F7D0C" w:rsidRDefault="009B11D7"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A4D6"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">
                <v:path arrowok="t"/>
                <v:textbox>
                  <w:txbxContent>
                    <w:p w14:paraId="4CF42459" w14:textId="77777777" w:rsidR="00264FC2" w:rsidRPr="001F7D0C" w:rsidRDefault="00264FC2"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mc:Fallback>
        </mc:AlternateContent>
      </w:r>
      <w:r>
        <w:rPr>
          <w:noProof/>
          <w:sz w:val="28"/>
          <w:szCs w:val="28"/>
        </w:rPr>
        <mc:AlternateContent>
          <mc:Choice Requires="wps">
            <w:drawing>
              <wp:anchor distT="0" distB="0" distL="114295" distR="114295" simplePos="0" relativeHeight="251651072" behindDoc="0" locked="0" layoutInCell="1" allowOverlap="1" wp14:anchorId="51B40CAE" wp14:editId="03575125">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96EFA" id="Прямая со стрелкой 7" o:spid="_x0000_s1026" type="#_x0000_t32" style="position:absolute;margin-left:414pt;margin-top:57.95pt;width:0;height:45pt;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48000" behindDoc="0" locked="0" layoutInCell="1" allowOverlap="1" wp14:anchorId="47D0BB6D" wp14:editId="2DB32D46">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5E3FEF0A" w14:textId="77777777" w:rsidR="009B11D7" w:rsidRPr="00790824" w:rsidRDefault="009B11D7"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0BB6D"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">
                <v:path arrowok="t"/>
                <v:textbox>
                  <w:txbxContent>
                    <w:p w14:paraId="5E3FEF0A" w14:textId="77777777" w:rsidR="00264FC2" w:rsidRPr="00790824" w:rsidRDefault="00264FC2"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sz w:val="28"/>
          <w:szCs w:val="28"/>
        </w:rPr>
        <mc:AlternateContent>
          <mc:Choice Requires="wps">
            <w:drawing>
              <wp:anchor distT="0" distB="0" distL="114295" distR="114295" simplePos="0" relativeHeight="251650048" behindDoc="0" locked="0" layoutInCell="1" allowOverlap="1" wp14:anchorId="4DDCA6C1" wp14:editId="24F6092A">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B2668" id="Прямая со стрелкой 7" o:spid="_x0000_s1026" type="#_x0000_t32" style="position:absolute;margin-left:5in;margin-top:57.95pt;width:0;height:45pt;z-index:251650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46976" behindDoc="0" locked="0" layoutInCell="1" allowOverlap="1" wp14:anchorId="0DCA5BF0" wp14:editId="2735CB33">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A135760" w14:textId="77777777" w:rsidR="009B11D7" w:rsidRPr="00790824" w:rsidRDefault="009B11D7" w:rsidP="004150A2">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A5BF0"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">
                <v:path arrowok="t"/>
                <v:textbox>
                  <w:txbxContent>
                    <w:p w14:paraId="1A135760" w14:textId="77777777" w:rsidR="00264FC2" w:rsidRPr="00790824" w:rsidRDefault="00264FC2"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sz w:val="28"/>
          <w:szCs w:val="28"/>
        </w:rPr>
        <mc:AlternateContent>
          <mc:Choice Requires="wps">
            <w:drawing>
              <wp:anchor distT="0" distB="0" distL="114298" distR="114298" simplePos="0" relativeHeight="251649024" behindDoc="0" locked="0" layoutInCell="1" allowOverlap="1" wp14:anchorId="55C1222B" wp14:editId="6D489FC3">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A9537"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44928" behindDoc="0" locked="0" layoutInCell="1" allowOverlap="1" wp14:anchorId="1625FB5F" wp14:editId="4A2924FB">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3157D" id="Прямая со стрелкой 7" o:spid="_x0000_s1026" type="#_x0000_t32" style="position:absolute;margin-left:126pt;margin-top:84.95pt;width:0;height:18pt;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41856" behindDoc="0" locked="0" layoutInCell="1" allowOverlap="1" wp14:anchorId="277C973D" wp14:editId="71C2C1C5">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41DEA2B" w14:textId="77777777" w:rsidR="009B11D7" w:rsidRPr="00F662E4" w:rsidRDefault="009B11D7"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C973D"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">
                <v:path arrowok="t"/>
                <v:textbox>
                  <w:txbxContent>
                    <w:p w14:paraId="241DEA2B" w14:textId="77777777" w:rsidR="00264FC2" w:rsidRPr="00F662E4" w:rsidRDefault="00264FC2"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sz w:val="28"/>
          <w:szCs w:val="28"/>
        </w:rPr>
        <mc:AlternateContent>
          <mc:Choice Requires="wps">
            <w:drawing>
              <wp:anchor distT="0" distB="0" distL="114295" distR="114295" simplePos="0" relativeHeight="251639808" behindDoc="0" locked="0" layoutInCell="1" allowOverlap="1" wp14:anchorId="57908EC3" wp14:editId="5FC1B3C4">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8EB73" id="Прямая со стрелкой 7" o:spid="_x0000_s1026" type="#_x0000_t32" style="position:absolute;margin-left:36pt;margin-top:84.95pt;width:0;height:18pt;z-index:251639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40832" behindDoc="0" locked="0" layoutInCell="1" allowOverlap="1" wp14:anchorId="251A59BF" wp14:editId="7EF1AB4E">
                <wp:simplePos x="0" y="0"/>
                <wp:positionH relativeFrom="column">
                  <wp:posOffset>-113665</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3CC8D32" w14:textId="77777777" w:rsidR="009B11D7" w:rsidRPr="00F662E4" w:rsidRDefault="009B11D7"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A59BF"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">
                <v:path arrowok="t"/>
                <v:textbox>
                  <w:txbxContent>
                    <w:p w14:paraId="53CC8D32" w14:textId="77777777" w:rsidR="00264FC2" w:rsidRPr="00F662E4" w:rsidRDefault="00264FC2"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sz w:val="28"/>
          <w:szCs w:val="28"/>
        </w:rPr>
        <mc:AlternateContent>
          <mc:Choice Requires="wps">
            <w:drawing>
              <wp:anchor distT="4294967293" distB="4294967293" distL="114298" distR="114298" simplePos="0" relativeHeight="251631616" behindDoc="0" locked="0" layoutInCell="1" allowOverlap="1" wp14:anchorId="1845D503" wp14:editId="4A09895D">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1518E"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38784" behindDoc="0" locked="0" layoutInCell="1" allowOverlap="1" wp14:anchorId="6AE7943E" wp14:editId="512EF819">
                <wp:simplePos x="0" y="0"/>
                <wp:positionH relativeFrom="column">
                  <wp:posOffset>-113665</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7B065015" w14:textId="77777777" w:rsidR="009B11D7" w:rsidRPr="00F662E4" w:rsidRDefault="009B11D7"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7943E"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">
                <v:path arrowok="t"/>
                <v:textbox>
                  <w:txbxContent>
                    <w:p w14:paraId="7B065015" w14:textId="77777777" w:rsidR="00264FC2" w:rsidRPr="00F662E4" w:rsidRDefault="00264FC2"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sz w:val="28"/>
          <w:szCs w:val="28"/>
        </w:rPr>
        <mc:AlternateContent>
          <mc:Choice Requires="wps">
            <w:drawing>
              <wp:anchor distT="0" distB="0" distL="114300" distR="114300" simplePos="0" relativeHeight="251630592" behindDoc="0" locked="0" layoutInCell="1" allowOverlap="1" wp14:anchorId="11F0AE60" wp14:editId="595E63CD">
                <wp:simplePos x="0" y="0"/>
                <wp:positionH relativeFrom="column">
                  <wp:posOffset>-113665</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42B998B" w14:textId="77777777" w:rsidR="009B11D7" w:rsidRPr="005318F7" w:rsidRDefault="009B11D7"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0AE60"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">
                <v:path arrowok="t"/>
                <v:textbox>
                  <w:txbxContent>
                    <w:p w14:paraId="442B998B" w14:textId="77777777" w:rsidR="00264FC2" w:rsidRPr="005318F7" w:rsidRDefault="00264FC2" w:rsidP="00A272BB">
                      <w:pPr>
                        <w:jc w:val="center"/>
                        <w:rPr>
                          <w:sz w:val="16"/>
                          <w:szCs w:val="16"/>
                        </w:rPr>
                      </w:pPr>
                      <w:r>
                        <w:rPr>
                          <w:sz w:val="16"/>
                          <w:szCs w:val="16"/>
                        </w:rPr>
                        <w:t>Возврат документов заявителю</w:t>
                      </w:r>
                    </w:p>
                  </w:txbxContent>
                </v:textbox>
              </v:rect>
            </w:pict>
          </mc:Fallback>
        </mc:AlternateContent>
      </w:r>
      <w:r w:rsidR="00A272BB" w:rsidRPr="00264FC2">
        <w:rPr>
          <w:sz w:val="28"/>
          <w:szCs w:val="28"/>
        </w:rPr>
        <w:br w:type="page"/>
      </w:r>
    </w:p>
    <w:p w14:paraId="091A2FE9" w14:textId="77777777" w:rsidR="004618D0" w:rsidRPr="00264FC2" w:rsidRDefault="004618D0" w:rsidP="004618D0">
      <w:pPr>
        <w:tabs>
          <w:tab w:val="left" w:pos="6211"/>
        </w:tabs>
        <w:jc w:val="center"/>
        <w:rPr>
          <w:sz w:val="28"/>
          <w:szCs w:val="28"/>
        </w:rPr>
      </w:pPr>
      <w:r w:rsidRPr="00264FC2">
        <w:rPr>
          <w:sz w:val="28"/>
          <w:szCs w:val="28"/>
        </w:rPr>
        <w:lastRenderedPageBreak/>
        <w:t xml:space="preserve">Блок-схема № 3: Рассмотрение в уполномоченном органе заявления о </w:t>
      </w:r>
      <w:r w:rsidR="00DF1C93" w:rsidRPr="00264FC2">
        <w:rPr>
          <w:sz w:val="28"/>
          <w:szCs w:val="28"/>
        </w:rPr>
        <w:t xml:space="preserve">предоставлении земельного участка </w:t>
      </w:r>
      <w:r w:rsidRPr="00264FC2">
        <w:rPr>
          <w:sz w:val="28"/>
          <w:szCs w:val="28"/>
        </w:rPr>
        <w:t xml:space="preserve">и документов, необходимых для предоставления </w:t>
      </w:r>
      <w:r w:rsidR="005B7842" w:rsidRPr="00264FC2">
        <w:rPr>
          <w:sz w:val="28"/>
          <w:szCs w:val="28"/>
        </w:rPr>
        <w:t>муниципальной</w:t>
      </w:r>
      <w:r w:rsidRPr="00264FC2">
        <w:rPr>
          <w:sz w:val="28"/>
          <w:szCs w:val="28"/>
        </w:rPr>
        <w:t xml:space="preserve"> услуги</w:t>
      </w:r>
    </w:p>
    <w:p w14:paraId="4CACB59E" w14:textId="77777777" w:rsidR="004618D0" w:rsidRPr="00264FC2" w:rsidRDefault="009A16C9" w:rsidP="004618D0">
      <w:pPr>
        <w:tabs>
          <w:tab w:val="left" w:pos="6211"/>
        </w:tabs>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527A1E4" wp14:editId="2C7A695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306AFAA" w14:textId="77777777" w:rsidR="009B11D7" w:rsidRPr="005318F7" w:rsidRDefault="009B11D7" w:rsidP="004618D0">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7A1E4"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">
                <v:path arrowok="t"/>
                <v:textbox>
                  <w:txbxContent>
                    <w:p w14:paraId="5306AFAA" w14:textId="77777777" w:rsidR="00264FC2" w:rsidRPr="005318F7" w:rsidRDefault="00264FC2" w:rsidP="004618D0">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14:paraId="18C03C2D" w14:textId="77777777" w:rsidR="004618D0" w:rsidRPr="00264FC2" w:rsidRDefault="004618D0" w:rsidP="004618D0">
      <w:pPr>
        <w:tabs>
          <w:tab w:val="left" w:pos="6211"/>
        </w:tabs>
        <w:jc w:val="center"/>
        <w:rPr>
          <w:sz w:val="28"/>
          <w:szCs w:val="28"/>
        </w:rPr>
      </w:pPr>
    </w:p>
    <w:p w14:paraId="21D152A8" w14:textId="77777777" w:rsidR="004618D0" w:rsidRPr="00264FC2" w:rsidRDefault="009A16C9" w:rsidP="004618D0">
      <w:pPr>
        <w:rPr>
          <w:sz w:val="28"/>
          <w:szCs w:val="28"/>
        </w:rPr>
      </w:pPr>
      <w:r>
        <w:rPr>
          <w:noProof/>
          <w:sz w:val="28"/>
          <w:szCs w:val="28"/>
        </w:rPr>
        <mc:AlternateContent>
          <mc:Choice Requires="wps">
            <w:drawing>
              <wp:anchor distT="0" distB="0" distL="114295" distR="114295" simplePos="0" relativeHeight="251667456" behindDoc="0" locked="0" layoutInCell="1" allowOverlap="1" wp14:anchorId="6F2718D2" wp14:editId="49F02CAB">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E23D6" id="Прямая со стрелкой 7" o:spid="_x0000_s1026" type="#_x0000_t32" style="position:absolute;margin-left:126pt;margin-top:9.5pt;width:0;height:18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765CB55E"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1DEE8A0B" wp14:editId="63328D61">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96CA666" w14:textId="77777777" w:rsidR="009B11D7" w:rsidRPr="005318F7" w:rsidRDefault="009B11D7"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E8A0B"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">
                <v:path arrowok="t"/>
                <v:textbox>
                  <w:txbxContent>
                    <w:p w14:paraId="596CA666" w14:textId="77777777" w:rsidR="00264FC2" w:rsidRPr="005318F7" w:rsidRDefault="00264FC2"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5DA6DC25" w14:textId="77777777" w:rsidR="004618D0" w:rsidRPr="00264FC2" w:rsidRDefault="004618D0" w:rsidP="004618D0">
      <w:pPr>
        <w:rPr>
          <w:sz w:val="28"/>
          <w:szCs w:val="28"/>
        </w:rPr>
      </w:pPr>
    </w:p>
    <w:p w14:paraId="6558612A" w14:textId="77777777" w:rsidR="004618D0" w:rsidRPr="00264FC2" w:rsidRDefault="009A16C9" w:rsidP="004618D0">
      <w:pPr>
        <w:rPr>
          <w:sz w:val="28"/>
          <w:szCs w:val="28"/>
        </w:rPr>
      </w:pPr>
      <w:r>
        <w:rPr>
          <w:noProof/>
          <w:sz w:val="28"/>
          <w:szCs w:val="28"/>
        </w:rPr>
        <mc:AlternateContent>
          <mc:Choice Requires="wps">
            <w:drawing>
              <wp:anchor distT="0" distB="0" distL="114295" distR="114295" simplePos="0" relativeHeight="251660288" behindDoc="0" locked="0" layoutInCell="1" allowOverlap="1" wp14:anchorId="2566A3B9" wp14:editId="6DA3AFBE">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22501" id="Прямая со стрелкой 7" o:spid="_x0000_s1026" type="#_x0000_t32" style="position:absolute;margin-left:126pt;margin-top:6.2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A946D6A" w14:textId="77777777" w:rsidR="004618D0" w:rsidRPr="00264FC2" w:rsidRDefault="004618D0" w:rsidP="004618D0">
      <w:pPr>
        <w:rPr>
          <w:sz w:val="28"/>
          <w:szCs w:val="28"/>
        </w:rPr>
      </w:pPr>
    </w:p>
    <w:p w14:paraId="7B363739"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B9A0D6D" wp14:editId="2001DCC0">
                <wp:simplePos x="0" y="0"/>
                <wp:positionH relativeFrom="column">
                  <wp:posOffset>-570865</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A01DF55" w14:textId="77777777" w:rsidR="009B11D7" w:rsidRPr="00790824" w:rsidRDefault="009B11D7"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A0D6D"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">
                <v:path arrowok="t"/>
                <v:textbox>
                  <w:txbxContent>
                    <w:p w14:paraId="6A01DF55" w14:textId="77777777" w:rsidR="00264FC2" w:rsidRPr="00790824" w:rsidRDefault="00264FC2"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69F17CFE" w14:textId="77777777" w:rsidR="004618D0" w:rsidRPr="00264FC2" w:rsidRDefault="004618D0" w:rsidP="004618D0">
      <w:pPr>
        <w:rPr>
          <w:sz w:val="28"/>
          <w:szCs w:val="28"/>
        </w:rPr>
      </w:pPr>
    </w:p>
    <w:p w14:paraId="7054FCB4" w14:textId="77777777" w:rsidR="004618D0" w:rsidRPr="00264FC2" w:rsidRDefault="004618D0" w:rsidP="004618D0">
      <w:pPr>
        <w:rPr>
          <w:sz w:val="28"/>
          <w:szCs w:val="28"/>
        </w:rPr>
      </w:pPr>
    </w:p>
    <w:p w14:paraId="076F7CD5" w14:textId="77777777" w:rsidR="004618D0" w:rsidRPr="00264FC2" w:rsidRDefault="004618D0" w:rsidP="004618D0">
      <w:pPr>
        <w:rPr>
          <w:sz w:val="28"/>
          <w:szCs w:val="28"/>
        </w:rPr>
      </w:pPr>
    </w:p>
    <w:p w14:paraId="5B14992C" w14:textId="77777777" w:rsidR="004618D0" w:rsidRPr="00264FC2" w:rsidRDefault="004618D0" w:rsidP="004618D0">
      <w:pPr>
        <w:rPr>
          <w:sz w:val="28"/>
          <w:szCs w:val="28"/>
        </w:rPr>
      </w:pPr>
    </w:p>
    <w:p w14:paraId="404503C0"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027E768A" wp14:editId="489635DE">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423CA6B1" w14:textId="77777777" w:rsidR="009B11D7" w:rsidRPr="005318F7" w:rsidRDefault="009B11D7"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E768A"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">
                <v:path arrowok="t"/>
                <v:textbox>
                  <w:txbxContent>
                    <w:p w14:paraId="423CA6B1" w14:textId="77777777" w:rsidR="00264FC2" w:rsidRPr="005318F7" w:rsidRDefault="00264FC2"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32ADC3A1" w14:textId="77777777" w:rsidR="004618D0" w:rsidRPr="00264FC2" w:rsidRDefault="009A16C9" w:rsidP="004618D0">
      <w:pPr>
        <w:rPr>
          <w:sz w:val="28"/>
          <w:szCs w:val="28"/>
        </w:rPr>
      </w:pPr>
      <w:r>
        <w:rPr>
          <w:noProof/>
          <w:sz w:val="28"/>
          <w:szCs w:val="28"/>
        </w:rPr>
        <mc:AlternateContent>
          <mc:Choice Requires="wps">
            <w:drawing>
              <wp:anchor distT="4294967293" distB="4294967293" distL="114298" distR="114298" simplePos="0" relativeHeight="251668480" behindDoc="0" locked="0" layoutInCell="1" allowOverlap="1" wp14:anchorId="459D6629" wp14:editId="4264FB93">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9C862"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669504" behindDoc="0" locked="0" layoutInCell="1" allowOverlap="1" wp14:anchorId="37141796" wp14:editId="18D99F86">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26BF8"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4F36BA06" w14:textId="77777777" w:rsidR="004618D0" w:rsidRPr="00264FC2" w:rsidRDefault="009A16C9" w:rsidP="004618D0">
      <w:pPr>
        <w:rPr>
          <w:sz w:val="28"/>
          <w:szCs w:val="28"/>
        </w:rPr>
      </w:pPr>
      <w:r>
        <w:rPr>
          <w:noProof/>
          <w:sz w:val="28"/>
          <w:szCs w:val="28"/>
        </w:rPr>
        <mc:AlternateContent>
          <mc:Choice Requires="wps">
            <w:drawing>
              <wp:anchor distT="0" distB="0" distL="114295" distR="114295" simplePos="0" relativeHeight="251671552" behindDoc="0" locked="0" layoutInCell="1" allowOverlap="1" wp14:anchorId="6FC99CD6" wp14:editId="2492B0AF">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E5B2C" id="Прямая со стрелкой 7" o:spid="_x0000_s1026" type="#_x0000_t32" style="position:absolute;margin-left:324pt;margin-top:5.3pt;width:0;height:27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18B5D69"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2A90F5A1" wp14:editId="162BE2FA">
                <wp:simplePos x="0" y="0"/>
                <wp:positionH relativeFrom="column">
                  <wp:posOffset>-113665</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17C1BE1" w14:textId="77777777" w:rsidR="009B11D7" w:rsidRPr="005318F7" w:rsidRDefault="009B11D7"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0F5A1"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">
                <v:path arrowok="t"/>
                <v:textbox>
                  <w:txbxContent>
                    <w:p w14:paraId="717C1BE1" w14:textId="77777777" w:rsidR="00264FC2" w:rsidRPr="005318F7" w:rsidRDefault="00264FC2"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5A8B47D4"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2CAF6138" wp14:editId="5F31775C">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47271A94" w14:textId="77777777" w:rsidR="009B11D7" w:rsidRPr="00790824" w:rsidRDefault="009B11D7"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F6138"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">
                <v:path arrowok="t"/>
                <v:textbox>
                  <w:txbxContent>
                    <w:p w14:paraId="47271A94" w14:textId="77777777" w:rsidR="00264FC2" w:rsidRPr="00790824" w:rsidRDefault="00264FC2"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C4F832F" w14:textId="77777777" w:rsidR="004618D0" w:rsidRPr="00264FC2" w:rsidRDefault="009A16C9" w:rsidP="004618D0">
      <w:pPr>
        <w:rPr>
          <w:sz w:val="28"/>
          <w:szCs w:val="28"/>
        </w:rPr>
      </w:pPr>
      <w:r>
        <w:rPr>
          <w:noProof/>
          <w:sz w:val="28"/>
          <w:szCs w:val="28"/>
        </w:rPr>
        <mc:AlternateContent>
          <mc:Choice Requires="wps">
            <w:drawing>
              <wp:anchor distT="0" distB="0" distL="114295" distR="114295" simplePos="0" relativeHeight="251670528" behindDoc="0" locked="0" layoutInCell="1" allowOverlap="1" wp14:anchorId="07BCF258" wp14:editId="76A9DF59">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98B57" id="Прямая со стрелкой 7" o:spid="_x0000_s1026" type="#_x0000_t32" style="position:absolute;margin-left:54pt;margin-top:2.05pt;width:0;height:18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016867FD" w14:textId="77777777" w:rsidR="004618D0" w:rsidRPr="00264FC2" w:rsidRDefault="009A16C9" w:rsidP="004618D0">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6DEA612D" wp14:editId="539EE153">
                <wp:simplePos x="0" y="0"/>
                <wp:positionH relativeFrom="column">
                  <wp:posOffset>4800600</wp:posOffset>
                </wp:positionH>
                <wp:positionV relativeFrom="paragraph">
                  <wp:posOffset>3822065</wp:posOffset>
                </wp:positionV>
                <wp:extent cx="1028700" cy="914400"/>
                <wp:effectExtent l="0" t="0" r="0" b="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14:paraId="4DF20847" w14:textId="77777777" w:rsidR="009B11D7" w:rsidRPr="00AD0571" w:rsidRDefault="009B11D7"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A612D"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">
                <v:path arrowok="t"/>
                <v:textbox>
                  <w:txbxContent>
                    <w:p w14:paraId="4DF20847" w14:textId="77777777" w:rsidR="00264FC2" w:rsidRPr="00AD0571" w:rsidRDefault="00264FC2"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v:textbox>
              </v:shape>
            </w:pict>
          </mc:Fallback>
        </mc:AlternateContent>
      </w:r>
      <w:r>
        <w:rPr>
          <w:noProof/>
          <w:sz w:val="28"/>
          <w:szCs w:val="28"/>
        </w:rPr>
        <mc:AlternateContent>
          <mc:Choice Requires="wps">
            <w:drawing>
              <wp:anchor distT="0" distB="0" distL="114295" distR="114295" simplePos="0" relativeHeight="251688960" behindDoc="0" locked="0" layoutInCell="1" allowOverlap="1" wp14:anchorId="11370F3D" wp14:editId="085041B9">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4F5FF" id="Прямая со стрелкой 7" o:spid="_x0000_s1026" type="#_x0000_t32" style="position:absolute;margin-left:414pt;margin-top:282.95pt;width:0;height:18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09F61048" wp14:editId="3FDB44DE">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4CE08A5B" w14:textId="77777777" w:rsidR="009B11D7" w:rsidRPr="005318F7" w:rsidRDefault="009B11D7" w:rsidP="004618D0">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61048"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">
                <v:path arrowok="t"/>
                <v:textbox>
                  <w:txbxContent>
                    <w:p w14:paraId="4CE08A5B" w14:textId="77777777" w:rsidR="00264FC2" w:rsidRPr="005318F7" w:rsidRDefault="00264FC2" w:rsidP="004618D0">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sz w:val="28"/>
          <w:szCs w:val="28"/>
        </w:rPr>
        <mc:AlternateContent>
          <mc:Choice Requires="wps">
            <w:drawing>
              <wp:anchor distT="0" distB="0" distL="114295" distR="114295" simplePos="0" relativeHeight="251684864" behindDoc="0" locked="0" layoutInCell="1" allowOverlap="1" wp14:anchorId="59EDC0A7" wp14:editId="1104B5DD">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A61D3" id="Прямая со стрелкой 7" o:spid="_x0000_s1026" type="#_x0000_t32" style="position:absolute;margin-left:396pt;margin-top:228.95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7CC1A80A" wp14:editId="2C586FC9">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7AF748A1" w14:textId="77777777" w:rsidR="009B11D7" w:rsidRPr="005318F7" w:rsidRDefault="009B11D7" w:rsidP="004618D0">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1A80A"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">
                <v:path arrowok="t"/>
                <v:textbox>
                  <w:txbxContent>
                    <w:p w14:paraId="7AF748A1" w14:textId="77777777" w:rsidR="00264FC2" w:rsidRPr="005318F7" w:rsidRDefault="00264FC2" w:rsidP="004618D0">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sz w:val="28"/>
          <w:szCs w:val="28"/>
        </w:rPr>
        <mc:AlternateContent>
          <mc:Choice Requires="wps">
            <w:drawing>
              <wp:anchor distT="0" distB="0" distL="114295" distR="114295" simplePos="0" relativeHeight="251685888" behindDoc="0" locked="0" layoutInCell="1" allowOverlap="1" wp14:anchorId="57C53814" wp14:editId="44052ABC">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33290" id="Прямая со стрелкой 7" o:spid="_x0000_s1026" type="#_x0000_t32" style="position:absolute;margin-left:189pt;margin-top:228.95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83840" behindDoc="0" locked="0" layoutInCell="1" allowOverlap="1" wp14:anchorId="1545557A" wp14:editId="1FECE15E">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E0538" id="Прямая со стрелкой 7" o:spid="_x0000_s1026" type="#_x0000_t32" style="position:absolute;margin-left:396pt;margin-top:156.95pt;width:0;height:36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5D8EA7E4" wp14:editId="44CBC060">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BE2006F" w14:textId="77777777" w:rsidR="009B11D7" w:rsidRPr="005318F7" w:rsidRDefault="009B11D7" w:rsidP="004618D0">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EA7E4"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">
                <v:path arrowok="t"/>
                <v:textbox>
                  <w:txbxContent>
                    <w:p w14:paraId="4BE2006F" w14:textId="77777777" w:rsidR="00264FC2" w:rsidRPr="005318F7" w:rsidRDefault="00264FC2" w:rsidP="004618D0">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sz w:val="28"/>
          <w:szCs w:val="28"/>
        </w:rPr>
        <mc:AlternateContent>
          <mc:Choice Requires="wps">
            <w:drawing>
              <wp:anchor distT="0" distB="0" distL="114298" distR="114298" simplePos="0" relativeHeight="251673600" behindDoc="0" locked="0" layoutInCell="1" allowOverlap="1" wp14:anchorId="57A007F4" wp14:editId="315DF6C1">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FC01E"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7CD01F27" wp14:editId="57482197">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35E2C09" w14:textId="77777777" w:rsidR="009B11D7" w:rsidRPr="005318F7" w:rsidRDefault="009B11D7" w:rsidP="004618D0">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01F27"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">
                <v:path arrowok="t"/>
                <v:textbox>
                  <w:txbxContent>
                    <w:p w14:paraId="435E2C09" w14:textId="77777777" w:rsidR="00264FC2" w:rsidRPr="005318F7" w:rsidRDefault="00264FC2" w:rsidP="004618D0">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Pr>
          <w:noProof/>
          <w:sz w:val="28"/>
          <w:szCs w:val="28"/>
        </w:rPr>
        <mc:AlternateContent>
          <mc:Choice Requires="wps">
            <w:drawing>
              <wp:anchor distT="0" distB="0" distL="114300" distR="114300" simplePos="0" relativeHeight="251678720" behindDoc="0" locked="0" layoutInCell="1" allowOverlap="1" wp14:anchorId="053D729A" wp14:editId="21624222">
                <wp:simplePos x="0" y="0"/>
                <wp:positionH relativeFrom="column">
                  <wp:posOffset>2286000</wp:posOffset>
                </wp:positionH>
                <wp:positionV relativeFrom="paragraph">
                  <wp:posOffset>1307465</wp:posOffset>
                </wp:positionV>
                <wp:extent cx="3657600" cy="914400"/>
                <wp:effectExtent l="25400" t="12700" r="25400" b="127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47B9F38E" w14:textId="77777777" w:rsidR="009B11D7" w:rsidRPr="001F7D0C" w:rsidRDefault="009B11D7"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D729A"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">
                <v:path arrowok="t"/>
                <v:textbox>
                  <w:txbxContent>
                    <w:p w14:paraId="47B9F38E" w14:textId="77777777" w:rsidR="00264FC2" w:rsidRPr="001F7D0C" w:rsidRDefault="00264FC2"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mc:Fallback>
        </mc:AlternateContent>
      </w:r>
      <w:r>
        <w:rPr>
          <w:noProof/>
          <w:sz w:val="28"/>
          <w:szCs w:val="28"/>
        </w:rPr>
        <mc:AlternateContent>
          <mc:Choice Requires="wps">
            <w:drawing>
              <wp:anchor distT="0" distB="0" distL="114295" distR="114295" simplePos="0" relativeHeight="251680768" behindDoc="0" locked="0" layoutInCell="1" allowOverlap="1" wp14:anchorId="518FD111" wp14:editId="1554544B">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C6DB5" id="Прямая со стрелкой 7" o:spid="_x0000_s1026" type="#_x0000_t32" style="position:absolute;margin-left:414pt;margin-top:93.95pt;width:0;height:27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79744" behindDoc="0" locked="0" layoutInCell="1" allowOverlap="1" wp14:anchorId="5F326FED" wp14:editId="2CFCB72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CB630" id="Прямая со стрелкой 7" o:spid="_x0000_s1026" type="#_x0000_t32" style="position:absolute;margin-left:243pt;margin-top:93.95pt;width:0;height:27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760B4E1F" wp14:editId="2AC0FE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CDE7A21" w14:textId="77777777" w:rsidR="009B11D7" w:rsidRPr="00790824" w:rsidRDefault="009B11D7"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B4E1F"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">
                <v:path arrowok="t"/>
                <v:textbox>
                  <w:txbxContent>
                    <w:p w14:paraId="6CDE7A21" w14:textId="77777777" w:rsidR="00264FC2" w:rsidRPr="00790824" w:rsidRDefault="00264FC2"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14:anchorId="48E6311E" wp14:editId="41F72643">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561CC5" w14:textId="77777777" w:rsidR="009B11D7" w:rsidRPr="00790824" w:rsidRDefault="009B11D7" w:rsidP="004618D0">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6311E"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">
                <v:path arrowok="t"/>
                <v:textbox>
                  <w:txbxContent>
                    <w:p w14:paraId="5B561CC5" w14:textId="77777777" w:rsidR="00264FC2" w:rsidRPr="00790824" w:rsidRDefault="00264FC2"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sz w:val="28"/>
          <w:szCs w:val="28"/>
        </w:rPr>
        <mc:AlternateContent>
          <mc:Choice Requires="wps">
            <w:drawing>
              <wp:anchor distT="0" distB="0" distL="114295" distR="114295" simplePos="0" relativeHeight="251677696" behindDoc="0" locked="0" layoutInCell="1" allowOverlap="1" wp14:anchorId="4183B46D" wp14:editId="74AD9C80">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7C583" id="Прямая со стрелкой 7" o:spid="_x0000_s1026" type="#_x0000_t32" style="position:absolute;margin-left:414pt;margin-top:12.95pt;width:0;height:4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676672" behindDoc="0" locked="0" layoutInCell="1" allowOverlap="1" wp14:anchorId="4359D1B6" wp14:editId="67CF0CA8">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8DC26" id="Прямая со стрелкой 7" o:spid="_x0000_s1026" type="#_x0000_t32" style="position:absolute;margin-left:243pt;margin-top:12.95pt;width:0;height:4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D256532" wp14:editId="6EA7F2AC">
                <wp:simplePos x="0" y="0"/>
                <wp:positionH relativeFrom="column">
                  <wp:posOffset>-113665</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3E823A9" w14:textId="77777777" w:rsidR="009B11D7" w:rsidRPr="005318F7" w:rsidRDefault="009B11D7"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56532"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">
                <v:path arrowok="t"/>
                <v:textbox>
                  <w:txbxContent>
                    <w:p w14:paraId="73E823A9" w14:textId="77777777" w:rsidR="00264FC2" w:rsidRPr="005318F7" w:rsidRDefault="00264FC2" w:rsidP="004618D0">
                      <w:pPr>
                        <w:jc w:val="center"/>
                        <w:rPr>
                          <w:sz w:val="16"/>
                          <w:szCs w:val="16"/>
                        </w:rPr>
                      </w:pPr>
                      <w:r>
                        <w:rPr>
                          <w:sz w:val="16"/>
                          <w:szCs w:val="16"/>
                        </w:rPr>
                        <w:t>Возврат документов заявителю</w:t>
                      </w:r>
                    </w:p>
                  </w:txbxContent>
                </v:textbox>
              </v:rect>
            </w:pict>
          </mc:Fallback>
        </mc:AlternateContent>
      </w:r>
      <w:r w:rsidR="004618D0" w:rsidRPr="00264FC2">
        <w:rPr>
          <w:sz w:val="28"/>
          <w:szCs w:val="28"/>
        </w:rPr>
        <w:br w:type="page"/>
      </w:r>
    </w:p>
    <w:p w14:paraId="1D69F415" w14:textId="77777777" w:rsidR="00D211BB" w:rsidRPr="00264FC2" w:rsidRDefault="00D211BB" w:rsidP="0047249F">
      <w:pPr>
        <w:jc w:val="center"/>
        <w:rPr>
          <w:sz w:val="28"/>
          <w:szCs w:val="28"/>
        </w:rPr>
      </w:pPr>
      <w:r w:rsidRPr="00264FC2">
        <w:rPr>
          <w:sz w:val="28"/>
          <w:szCs w:val="28"/>
        </w:rPr>
        <w:lastRenderedPageBreak/>
        <w:t xml:space="preserve">Блок-схема № 4: </w:t>
      </w:r>
      <w:r w:rsidR="0047249F" w:rsidRPr="00264FC2">
        <w:rPr>
          <w:sz w:val="28"/>
          <w:szCs w:val="28"/>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04C592B0" w14:textId="77777777" w:rsidR="00D211BB" w:rsidRPr="00264FC2" w:rsidRDefault="009A16C9" w:rsidP="00D211BB">
      <w:pPr>
        <w:tabs>
          <w:tab w:val="left" w:pos="6211"/>
        </w:tabs>
        <w:jc w:val="center"/>
        <w:rPr>
          <w:sz w:val="28"/>
          <w:szCs w:val="28"/>
        </w:rPr>
      </w:pPr>
      <w:r>
        <w:rPr>
          <w:noProof/>
          <w:sz w:val="28"/>
          <w:szCs w:val="28"/>
        </w:rPr>
        <mc:AlternateContent>
          <mc:Choice Requires="wps">
            <w:drawing>
              <wp:anchor distT="0" distB="0" distL="114300" distR="114300" simplePos="0" relativeHeight="251693056" behindDoc="0" locked="0" layoutInCell="1" allowOverlap="1" wp14:anchorId="3C15A393" wp14:editId="2531183E">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29037B54" w14:textId="77777777" w:rsidR="009B11D7" w:rsidRPr="005318F7" w:rsidRDefault="009B11D7" w:rsidP="00D211BB">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5A393"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">
                <v:path arrowok="t"/>
                <v:textbox>
                  <w:txbxContent>
                    <w:p w14:paraId="29037B54" w14:textId="77777777" w:rsidR="00264FC2" w:rsidRPr="005318F7" w:rsidRDefault="00264FC2" w:rsidP="00D211BB">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14:paraId="2A992CBD" w14:textId="77777777" w:rsidR="00D211BB" w:rsidRPr="00264FC2" w:rsidRDefault="009A16C9" w:rsidP="00D211BB">
      <w:pPr>
        <w:tabs>
          <w:tab w:val="left" w:pos="6211"/>
        </w:tabs>
        <w:jc w:val="center"/>
        <w:rPr>
          <w:sz w:val="28"/>
          <w:szCs w:val="28"/>
        </w:rPr>
      </w:pPr>
      <w:r>
        <w:rPr>
          <w:noProof/>
          <w:sz w:val="28"/>
          <w:szCs w:val="28"/>
        </w:rPr>
        <mc:AlternateContent>
          <mc:Choice Requires="wps">
            <w:drawing>
              <wp:anchor distT="0" distB="0" distL="114300" distR="114300" simplePos="0" relativeHeight="251694080" behindDoc="0" locked="0" layoutInCell="1" allowOverlap="1" wp14:anchorId="677BD431" wp14:editId="14885B8E">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408085E6" w14:textId="77777777" w:rsidR="009B11D7" w:rsidRPr="005318F7" w:rsidRDefault="009B11D7"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BD431"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">
                <v:path arrowok="t"/>
                <v:textbox>
                  <w:txbxContent>
                    <w:p w14:paraId="408085E6" w14:textId="77777777" w:rsidR="00264FC2" w:rsidRPr="005318F7" w:rsidRDefault="00264FC2"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sz w:val="28"/>
          <w:szCs w:val="28"/>
        </w:rPr>
        <mc:AlternateContent>
          <mc:Choice Requires="wps">
            <w:drawing>
              <wp:anchor distT="0" distB="0" distL="114298" distR="114298" simplePos="0" relativeHeight="251698176" behindDoc="0" locked="0" layoutInCell="1" allowOverlap="1" wp14:anchorId="4E2D24CF" wp14:editId="34EA0B51">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BD7F7"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15612BB" w14:textId="77777777" w:rsidR="00D211BB" w:rsidRPr="00264FC2" w:rsidRDefault="009A16C9" w:rsidP="00D211BB">
      <w:pPr>
        <w:rPr>
          <w:sz w:val="28"/>
          <w:szCs w:val="28"/>
        </w:rPr>
      </w:pPr>
      <w:r>
        <w:rPr>
          <w:noProof/>
          <w:sz w:val="28"/>
          <w:szCs w:val="28"/>
        </w:rPr>
        <mc:AlternateContent>
          <mc:Choice Requires="wps">
            <w:drawing>
              <wp:anchor distT="0" distB="0" distL="114298" distR="114298" simplePos="0" relativeHeight="251691008" behindDoc="0" locked="0" layoutInCell="1" allowOverlap="1" wp14:anchorId="11C0EE68" wp14:editId="3186C64D">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FD1DB"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6E197DBD" w14:textId="77777777" w:rsidR="00D211BB" w:rsidRPr="00264FC2" w:rsidRDefault="009A16C9" w:rsidP="00D211BB">
      <w:pPr>
        <w:rPr>
          <w:sz w:val="28"/>
          <w:szCs w:val="28"/>
        </w:rPr>
      </w:pPr>
      <w:r>
        <w:rPr>
          <w:noProof/>
          <w:sz w:val="28"/>
          <w:szCs w:val="28"/>
        </w:rPr>
        <mc:AlternateContent>
          <mc:Choice Requires="wps">
            <w:drawing>
              <wp:anchor distT="0" distB="0" distL="114300" distR="114300" simplePos="0" relativeHeight="251692032" behindDoc="0" locked="0" layoutInCell="1" allowOverlap="1" wp14:anchorId="1A724C7F" wp14:editId="2DED536B">
                <wp:simplePos x="0" y="0"/>
                <wp:positionH relativeFrom="column">
                  <wp:posOffset>-570865</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455D17FD" w14:textId="77777777" w:rsidR="009B11D7" w:rsidRPr="00790824" w:rsidRDefault="009B11D7"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24C7F"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">
                <v:path arrowok="t"/>
                <v:textbox>
                  <w:txbxContent>
                    <w:p w14:paraId="455D17FD" w14:textId="77777777" w:rsidR="00264FC2" w:rsidRPr="00790824" w:rsidRDefault="00264FC2"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62F9B019" w14:textId="77777777" w:rsidR="00D211BB" w:rsidRPr="00264FC2" w:rsidRDefault="00D211BB" w:rsidP="00D211BB">
      <w:pPr>
        <w:rPr>
          <w:sz w:val="28"/>
          <w:szCs w:val="28"/>
        </w:rPr>
      </w:pPr>
    </w:p>
    <w:p w14:paraId="1FE5936A" w14:textId="77777777" w:rsidR="00D211BB" w:rsidRPr="00264FC2" w:rsidRDefault="00D211BB" w:rsidP="00D211BB">
      <w:pPr>
        <w:rPr>
          <w:sz w:val="28"/>
          <w:szCs w:val="28"/>
        </w:rPr>
      </w:pPr>
    </w:p>
    <w:p w14:paraId="4555054D" w14:textId="77777777" w:rsidR="00D211BB" w:rsidRPr="00264FC2" w:rsidRDefault="00D211BB" w:rsidP="00D211BB">
      <w:pPr>
        <w:rPr>
          <w:sz w:val="28"/>
          <w:szCs w:val="28"/>
        </w:rPr>
      </w:pPr>
    </w:p>
    <w:p w14:paraId="69B932DC" w14:textId="77777777" w:rsidR="00D211BB" w:rsidRPr="00264FC2" w:rsidRDefault="00D211BB" w:rsidP="00D211BB">
      <w:pPr>
        <w:rPr>
          <w:sz w:val="28"/>
          <w:szCs w:val="28"/>
        </w:rPr>
      </w:pPr>
    </w:p>
    <w:p w14:paraId="00E1249A" w14:textId="77777777" w:rsidR="00D211BB" w:rsidRPr="00264FC2" w:rsidRDefault="009A16C9" w:rsidP="00D211BB">
      <w:pPr>
        <w:rPr>
          <w:sz w:val="28"/>
          <w:szCs w:val="28"/>
        </w:rPr>
      </w:pPr>
      <w:r>
        <w:rPr>
          <w:noProof/>
          <w:sz w:val="28"/>
          <w:szCs w:val="28"/>
        </w:rPr>
        <mc:AlternateContent>
          <mc:Choice Requires="wps">
            <w:drawing>
              <wp:anchor distT="0" distB="0" distL="114300" distR="114300" simplePos="0" relativeHeight="251695104" behindDoc="0" locked="0" layoutInCell="1" allowOverlap="1" wp14:anchorId="04A5FAF4" wp14:editId="6E991644">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0F182A6" w14:textId="77777777" w:rsidR="009B11D7" w:rsidRPr="005318F7" w:rsidRDefault="009B11D7"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5FAF4"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">
                <v:path arrowok="t"/>
                <v:textbox>
                  <w:txbxContent>
                    <w:p w14:paraId="60F182A6" w14:textId="77777777" w:rsidR="00264FC2" w:rsidRPr="005318F7" w:rsidRDefault="00264FC2"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5845D307" w14:textId="77777777" w:rsidR="00D211BB" w:rsidRPr="00264FC2" w:rsidRDefault="009A16C9" w:rsidP="00D211BB">
      <w:pPr>
        <w:rPr>
          <w:sz w:val="28"/>
          <w:szCs w:val="28"/>
        </w:rPr>
      </w:pPr>
      <w:r>
        <w:rPr>
          <w:noProof/>
          <w:sz w:val="28"/>
          <w:szCs w:val="28"/>
        </w:rPr>
        <mc:AlternateContent>
          <mc:Choice Requires="wps">
            <w:drawing>
              <wp:anchor distT="4294967293" distB="4294967293" distL="114298" distR="114298" simplePos="0" relativeHeight="251699200" behindDoc="0" locked="0" layoutInCell="1" allowOverlap="1" wp14:anchorId="01F80E51" wp14:editId="2449E436">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70A1B"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09BD9E65" w14:textId="77777777" w:rsidR="00D211BB" w:rsidRPr="00264FC2" w:rsidRDefault="009A16C9" w:rsidP="00D211BB">
      <w:pPr>
        <w:rPr>
          <w:sz w:val="28"/>
          <w:szCs w:val="28"/>
        </w:rPr>
      </w:pPr>
      <w:r>
        <w:rPr>
          <w:noProof/>
          <w:sz w:val="28"/>
          <w:szCs w:val="28"/>
        </w:rPr>
        <mc:AlternateContent>
          <mc:Choice Requires="wps">
            <w:drawing>
              <wp:anchor distT="0" distB="0" distL="114295" distR="114295" simplePos="0" relativeHeight="251702272" behindDoc="0" locked="0" layoutInCell="1" allowOverlap="1" wp14:anchorId="41C4BA98" wp14:editId="333734EF">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5217C" id="Прямая со стрелкой 7" o:spid="_x0000_s1026" type="#_x0000_t32" style="position:absolute;margin-left:378pt;margin-top:10.1pt;width:0;height:27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700224" behindDoc="0" locked="0" layoutInCell="1" allowOverlap="1" wp14:anchorId="67F674E3" wp14:editId="74EF0DEA">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84677"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4A724861" w14:textId="77777777" w:rsidR="00D211BB" w:rsidRPr="00264FC2" w:rsidRDefault="009A16C9" w:rsidP="00D211BB">
      <w:pPr>
        <w:rPr>
          <w:sz w:val="28"/>
          <w:szCs w:val="28"/>
        </w:rPr>
      </w:pPr>
      <w:r>
        <w:rPr>
          <w:noProof/>
          <w:sz w:val="28"/>
          <w:szCs w:val="28"/>
        </w:rPr>
        <mc:AlternateContent>
          <mc:Choice Requires="wps">
            <w:drawing>
              <wp:anchor distT="0" distB="0" distL="114300" distR="114300" simplePos="0" relativeHeight="251696128" behindDoc="0" locked="0" layoutInCell="1" allowOverlap="1" wp14:anchorId="11F5C7F7" wp14:editId="1D050F3F">
                <wp:simplePos x="0" y="0"/>
                <wp:positionH relativeFrom="column">
                  <wp:posOffset>-227965</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E4EAF52" w14:textId="77777777" w:rsidR="009B11D7" w:rsidRPr="005318F7" w:rsidRDefault="009B11D7"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5C7F7"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">
                <v:path arrowok="t"/>
                <v:textbox>
                  <w:txbxContent>
                    <w:p w14:paraId="7E4EAF52" w14:textId="77777777" w:rsidR="00264FC2" w:rsidRPr="005318F7" w:rsidRDefault="00264FC2"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D4F9A37" w14:textId="77777777" w:rsidR="00D211BB" w:rsidRPr="00264FC2" w:rsidRDefault="009A16C9" w:rsidP="00D211BB">
      <w:pPr>
        <w:rPr>
          <w:sz w:val="28"/>
          <w:szCs w:val="28"/>
        </w:rPr>
      </w:pPr>
      <w:r>
        <w:rPr>
          <w:noProof/>
          <w:sz w:val="28"/>
          <w:szCs w:val="28"/>
        </w:rPr>
        <mc:AlternateContent>
          <mc:Choice Requires="wps">
            <w:drawing>
              <wp:anchor distT="0" distB="0" distL="114300" distR="114300" simplePos="0" relativeHeight="251703296" behindDoc="0" locked="0" layoutInCell="1" allowOverlap="1" wp14:anchorId="6626A66C" wp14:editId="73CB6276">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0613868B" w14:textId="77777777" w:rsidR="009B11D7" w:rsidRPr="00790824" w:rsidRDefault="009B11D7"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6A66C"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">
                <v:path arrowok="t"/>
                <v:textbox>
                  <w:txbxContent>
                    <w:p w14:paraId="0613868B" w14:textId="77777777" w:rsidR="00264FC2" w:rsidRPr="00790824" w:rsidRDefault="00264FC2"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1DBF5D1" w14:textId="77777777" w:rsidR="00D211BB" w:rsidRPr="00264FC2" w:rsidRDefault="009A16C9" w:rsidP="00D211BB">
      <w:pPr>
        <w:rPr>
          <w:sz w:val="28"/>
          <w:szCs w:val="28"/>
        </w:rPr>
      </w:pPr>
      <w:r>
        <w:rPr>
          <w:noProof/>
          <w:sz w:val="28"/>
          <w:szCs w:val="28"/>
        </w:rPr>
        <mc:AlternateContent>
          <mc:Choice Requires="wps">
            <w:drawing>
              <wp:anchor distT="0" distB="0" distL="114295" distR="114295" simplePos="0" relativeHeight="251701248" behindDoc="0" locked="0" layoutInCell="1" allowOverlap="1" wp14:anchorId="5C8D31EA" wp14:editId="2FC0D153">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57839" id="Прямая со стрелкой 7" o:spid="_x0000_s1026" type="#_x0000_t32" style="position:absolute;margin-left:54pt;margin-top:6.85pt;width:0;height:18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E72117E" w14:textId="77777777" w:rsidR="00D211BB" w:rsidRPr="00264FC2" w:rsidRDefault="009A16C9" w:rsidP="00D211BB">
      <w:pPr>
        <w:rPr>
          <w:sz w:val="28"/>
          <w:szCs w:val="28"/>
        </w:rPr>
      </w:pPr>
      <w:r>
        <w:rPr>
          <w:noProof/>
          <w:sz w:val="28"/>
          <w:szCs w:val="28"/>
        </w:rPr>
        <mc:AlternateContent>
          <mc:Choice Requires="wps">
            <w:drawing>
              <wp:anchor distT="0" distB="0" distL="114300" distR="114300" simplePos="0" relativeHeight="251697152" behindDoc="0" locked="0" layoutInCell="1" allowOverlap="1" wp14:anchorId="132B2589" wp14:editId="794BBE13">
                <wp:simplePos x="0" y="0"/>
                <wp:positionH relativeFrom="column">
                  <wp:posOffset>-227965</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7AF9A06" w14:textId="77777777" w:rsidR="009B11D7" w:rsidRPr="005318F7" w:rsidRDefault="009B11D7"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B2589"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">
                <v:path arrowok="t"/>
                <v:textbox>
                  <w:txbxContent>
                    <w:p w14:paraId="17AF9A06" w14:textId="77777777" w:rsidR="00264FC2" w:rsidRPr="005318F7" w:rsidRDefault="00264FC2" w:rsidP="00D211BB">
                      <w:pPr>
                        <w:jc w:val="center"/>
                        <w:rPr>
                          <w:sz w:val="16"/>
                          <w:szCs w:val="16"/>
                        </w:rPr>
                      </w:pPr>
                      <w:r>
                        <w:rPr>
                          <w:sz w:val="16"/>
                          <w:szCs w:val="16"/>
                        </w:rPr>
                        <w:t>Возврат документов заявителю</w:t>
                      </w:r>
                    </w:p>
                  </w:txbxContent>
                </v:textbox>
              </v:rect>
            </w:pict>
          </mc:Fallback>
        </mc:AlternateContent>
      </w:r>
    </w:p>
    <w:p w14:paraId="3915DBF3" w14:textId="77777777" w:rsidR="00D211BB" w:rsidRPr="00264FC2" w:rsidRDefault="00D211BB" w:rsidP="00D211BB">
      <w:pPr>
        <w:rPr>
          <w:sz w:val="28"/>
          <w:szCs w:val="28"/>
        </w:rPr>
      </w:pPr>
    </w:p>
    <w:p w14:paraId="16A3D691" w14:textId="77777777" w:rsidR="00D211BB" w:rsidRPr="00264FC2" w:rsidRDefault="00D211BB" w:rsidP="00D211BB">
      <w:pPr>
        <w:rPr>
          <w:sz w:val="28"/>
          <w:szCs w:val="28"/>
        </w:rPr>
      </w:pPr>
    </w:p>
    <w:p w14:paraId="266B31A0" w14:textId="77777777" w:rsidR="00D211BB" w:rsidRPr="00264FC2" w:rsidRDefault="009A16C9" w:rsidP="00D211BB">
      <w:pPr>
        <w:rPr>
          <w:sz w:val="28"/>
          <w:szCs w:val="28"/>
        </w:rPr>
      </w:pPr>
      <w:r>
        <w:rPr>
          <w:noProof/>
          <w:sz w:val="28"/>
          <w:szCs w:val="28"/>
        </w:rPr>
        <mc:AlternateContent>
          <mc:Choice Requires="wps">
            <w:drawing>
              <wp:anchor distT="0" distB="0" distL="114295" distR="114295" simplePos="0" relativeHeight="251708416" behindDoc="0" locked="0" layoutInCell="1" allowOverlap="1" wp14:anchorId="69C7DFC7" wp14:editId="33E0BF51">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87C51" id="Прямая со стрелкой 7" o:spid="_x0000_s1026" type="#_x0000_t32" style="position:absolute;margin-left:423pt;margin-top:5.45pt;width:0;height:4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707392" behindDoc="0" locked="0" layoutInCell="1" allowOverlap="1" wp14:anchorId="50186117" wp14:editId="525180F4">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C9A1E" id="Прямая со стрелкой 7" o:spid="_x0000_s1026" type="#_x0000_t32" style="position:absolute;margin-left:333pt;margin-top:5.45pt;width:0;height:4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795B7C65" w14:textId="77777777" w:rsidR="00D211BB" w:rsidRPr="00264FC2" w:rsidRDefault="009A16C9" w:rsidP="00D211BB">
      <w:pPr>
        <w:rPr>
          <w:sz w:val="28"/>
          <w:szCs w:val="28"/>
        </w:rPr>
      </w:pPr>
      <w:r>
        <w:rPr>
          <w:noProof/>
          <w:sz w:val="28"/>
          <w:szCs w:val="28"/>
        </w:rPr>
        <mc:AlternateContent>
          <mc:Choice Requires="wps">
            <w:drawing>
              <wp:anchor distT="4294967294" distB="4294967294" distL="114300" distR="114300" simplePos="0" relativeHeight="251731968" behindDoc="0" locked="0" layoutInCell="1" allowOverlap="1" wp14:anchorId="1BCCE310" wp14:editId="1E2FAF29">
                <wp:simplePos x="0" y="0"/>
                <wp:positionH relativeFrom="column">
                  <wp:posOffset>1028700</wp:posOffset>
                </wp:positionH>
                <wp:positionV relativeFrom="paragraph">
                  <wp:posOffset>1632584</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6BBF2"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265F8346" wp14:editId="393BE3E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17615D94" w14:textId="77777777" w:rsidR="009B11D7" w:rsidRPr="005318F7" w:rsidRDefault="009B11D7"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F8346"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LH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">
                <v:path arrowok="t"/>
                <v:textbox>
                  <w:txbxContent>
                    <w:p w14:paraId="17615D94" w14:textId="77777777" w:rsidR="00264FC2" w:rsidRPr="005318F7" w:rsidRDefault="00264FC2" w:rsidP="008D4B2A">
                      <w:pPr>
                        <w:jc w:val="center"/>
                        <w:rPr>
                          <w:sz w:val="16"/>
                          <w:szCs w:val="16"/>
                        </w:rPr>
                      </w:pPr>
                      <w:r>
                        <w:rPr>
                          <w:sz w:val="16"/>
                          <w:szCs w:val="16"/>
                        </w:rPr>
                        <w:t>Извещение было опубликовано</w:t>
                      </w:r>
                    </w:p>
                  </w:txbxContent>
                </v:textbox>
              </v:rect>
            </w:pict>
          </mc:Fallback>
        </mc:AlternateContent>
      </w:r>
      <w:r>
        <w:rPr>
          <w:noProof/>
          <w:sz w:val="28"/>
          <w:szCs w:val="28"/>
        </w:rPr>
        <mc:AlternateContent>
          <mc:Choice Requires="wps">
            <w:drawing>
              <wp:anchor distT="0" distB="0" distL="114298" distR="114298" simplePos="0" relativeHeight="251717632" behindDoc="0" locked="0" layoutInCell="1" allowOverlap="1" wp14:anchorId="49A3F096" wp14:editId="31517D24">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289D0"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1E3A8EF8" wp14:editId="478B7F1C">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43938616" w14:textId="77777777" w:rsidR="009B11D7" w:rsidRPr="005318F7" w:rsidRDefault="009B11D7" w:rsidP="00D211BB">
                            <w:pPr>
                              <w:jc w:val="center"/>
                              <w:rPr>
                                <w:sz w:val="16"/>
                                <w:szCs w:val="16"/>
                              </w:rPr>
                            </w:pPr>
                            <w:r>
                              <w:rPr>
                                <w:sz w:val="16"/>
                                <w:szCs w:val="16"/>
                              </w:rPr>
                              <w:t>Заявление об участии в аукционе было подано хотя бы одним гражданином, 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A8EF8"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">
                <v:path arrowok="t"/>
                <v:textbox>
                  <w:txbxContent>
                    <w:p w14:paraId="43938616" w14:textId="77777777" w:rsidR="00264FC2" w:rsidRPr="005318F7" w:rsidRDefault="00264FC2" w:rsidP="00D211BB">
                      <w:pPr>
                        <w:jc w:val="center"/>
                        <w:rPr>
                          <w:sz w:val="16"/>
                          <w:szCs w:val="16"/>
                        </w:rPr>
                      </w:pPr>
                      <w:r>
                        <w:rPr>
                          <w:sz w:val="16"/>
                          <w:szCs w:val="16"/>
                        </w:rPr>
                        <w:t>Заявление об участии в аукционе было подано хотя бы одним гражданином, 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sz w:val="28"/>
          <w:szCs w:val="28"/>
        </w:rPr>
        <mc:AlternateContent>
          <mc:Choice Requires="wps">
            <w:drawing>
              <wp:anchor distT="0" distB="0" distL="114295" distR="114295" simplePos="0" relativeHeight="251713536" behindDoc="0" locked="0" layoutInCell="1" allowOverlap="1" wp14:anchorId="4D9825CB" wp14:editId="60EEC7AB">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19DB3" id="Прямая со стрелкой 7" o:spid="_x0000_s1026" type="#_x0000_t32" style="position:absolute;margin-left:153pt;margin-top:268.35pt;width:0;height:18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436ECCAE" wp14:editId="0CAEF5B9">
                <wp:simplePos x="0" y="0"/>
                <wp:positionH relativeFrom="column">
                  <wp:posOffset>1257300</wp:posOffset>
                </wp:positionH>
                <wp:positionV relativeFrom="paragraph">
                  <wp:posOffset>3636645</wp:posOffset>
                </wp:positionV>
                <wp:extent cx="1485900" cy="457200"/>
                <wp:effectExtent l="0" t="0" r="0" b="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5A6E271" w14:textId="77777777" w:rsidR="009B11D7" w:rsidRPr="005318F7" w:rsidRDefault="009B11D7" w:rsidP="00D211BB">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ECCAE"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">
                <v:path arrowok="t"/>
                <v:textbox>
                  <w:txbxContent>
                    <w:p w14:paraId="45A6E271" w14:textId="77777777" w:rsidR="00264FC2" w:rsidRPr="005318F7" w:rsidRDefault="00264FC2" w:rsidP="00D211BB">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r>
                        <w:rPr>
                          <w:sz w:val="16"/>
                          <w:szCs w:val="16"/>
                        </w:rPr>
                        <w:t>, проведение аукциона</w:t>
                      </w:r>
                    </w:p>
                  </w:txbxContent>
                </v:textbox>
              </v:rect>
            </w:pict>
          </mc:Fallback>
        </mc:AlternateContent>
      </w:r>
      <w:r>
        <w:rPr>
          <w:noProof/>
          <w:sz w:val="28"/>
          <w:szCs w:val="28"/>
        </w:rPr>
        <mc:AlternateContent>
          <mc:Choice Requires="wps">
            <w:drawing>
              <wp:anchor distT="0" distB="0" distL="114295" distR="114295" simplePos="0" relativeHeight="251726848" behindDoc="0" locked="0" layoutInCell="1" allowOverlap="1" wp14:anchorId="2F156AC3" wp14:editId="63AD894A">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DA24" id="Прямая со стрелкой 7" o:spid="_x0000_s1026" type="#_x0000_t32" style="position:absolute;margin-left:36pt;margin-top:277.35pt;width:0;height:18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25824" behindDoc="0" locked="0" layoutInCell="1" allowOverlap="1" wp14:anchorId="1378BC8B" wp14:editId="19E5E01D">
                <wp:simplePos x="0" y="0"/>
                <wp:positionH relativeFrom="column">
                  <wp:posOffset>-342265</wp:posOffset>
                </wp:positionH>
                <wp:positionV relativeFrom="paragraph">
                  <wp:posOffset>3750945</wp:posOffset>
                </wp:positionV>
                <wp:extent cx="1485900" cy="3429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4E8271C" w14:textId="77777777" w:rsidR="009B11D7" w:rsidRPr="005318F7" w:rsidRDefault="009B11D7" w:rsidP="002259E2">
                            <w:pPr>
                              <w:jc w:val="center"/>
                              <w:rPr>
                                <w:sz w:val="16"/>
                                <w:szCs w:val="16"/>
                              </w:rPr>
                            </w:pPr>
                            <w:r>
                              <w:rPr>
                                <w:sz w:val="16"/>
                                <w:szCs w:val="16"/>
                              </w:rPr>
                              <w:t>Предоставление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8BC8B"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">
                <v:path arrowok="t"/>
                <v:textbox>
                  <w:txbxContent>
                    <w:p w14:paraId="64E8271C" w14:textId="77777777" w:rsidR="00264FC2" w:rsidRPr="005318F7" w:rsidRDefault="00264FC2" w:rsidP="002259E2">
                      <w:pPr>
                        <w:jc w:val="center"/>
                        <w:rPr>
                          <w:sz w:val="16"/>
                          <w:szCs w:val="16"/>
                        </w:rPr>
                      </w:pPr>
                      <w:r>
                        <w:rPr>
                          <w:sz w:val="16"/>
                          <w:szCs w:val="16"/>
                        </w:rPr>
                        <w:t>Предоставление муниципальной</w:t>
                      </w:r>
                      <w:r w:rsidRPr="005318F7">
                        <w:rPr>
                          <w:sz w:val="16"/>
                          <w:szCs w:val="16"/>
                        </w:rPr>
                        <w:t xml:space="preserve"> услуги</w:t>
                      </w:r>
                    </w:p>
                  </w:txbxContent>
                </v:textbox>
              </v:rect>
            </w:pict>
          </mc:Fallback>
        </mc:AlternateContent>
      </w:r>
      <w:r>
        <w:rPr>
          <w:noProof/>
          <w:sz w:val="28"/>
          <w:szCs w:val="28"/>
        </w:rPr>
        <mc:AlternateContent>
          <mc:Choice Requires="wps">
            <w:drawing>
              <wp:anchor distT="0" distB="0" distL="114300" distR="114300" simplePos="0" relativeHeight="251723776" behindDoc="0" locked="0" layoutInCell="1" allowOverlap="1" wp14:anchorId="22D3742E" wp14:editId="251CD2AB">
                <wp:simplePos x="0" y="0"/>
                <wp:positionH relativeFrom="column">
                  <wp:posOffset>-342265</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146122F" w14:textId="77777777" w:rsidR="009B11D7" w:rsidRPr="005318F7" w:rsidRDefault="009B11D7" w:rsidP="002259E2">
                            <w:pPr>
                              <w:jc w:val="center"/>
                              <w:rPr>
                                <w:sz w:val="16"/>
                                <w:szCs w:val="16"/>
                              </w:rPr>
                            </w:pPr>
                            <w:r>
                              <w:rPr>
                                <w:sz w:val="16"/>
                                <w:szCs w:val="16"/>
                              </w:rPr>
                              <w:t>Заявления об участии в аукционе не были поданы иными гражданами, 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3742E"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">
                <v:path arrowok="t"/>
                <v:textbox>
                  <w:txbxContent>
                    <w:p w14:paraId="3146122F" w14:textId="77777777" w:rsidR="00264FC2" w:rsidRPr="005318F7" w:rsidRDefault="00264FC2" w:rsidP="002259E2">
                      <w:pPr>
                        <w:jc w:val="center"/>
                        <w:rPr>
                          <w:sz w:val="16"/>
                          <w:szCs w:val="16"/>
                        </w:rPr>
                      </w:pPr>
                      <w:r>
                        <w:rPr>
                          <w:sz w:val="16"/>
                          <w:szCs w:val="16"/>
                        </w:rPr>
                        <w:t>Заявления об участии в аукционе не были поданы иными гражданами, 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sz w:val="28"/>
          <w:szCs w:val="28"/>
        </w:rPr>
        <mc:AlternateContent>
          <mc:Choice Requires="wps">
            <w:drawing>
              <wp:anchor distT="0" distB="0" distL="114295" distR="114295" simplePos="0" relativeHeight="251724800" behindDoc="0" locked="0" layoutInCell="1" allowOverlap="1" wp14:anchorId="5DCAA84F" wp14:editId="42A7D5C3">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88B99" id="Прямая со стрелкой 7" o:spid="_x0000_s1026" type="#_x0000_t32" style="position:absolute;margin-left:36pt;margin-top:205.35pt;width:0;height:18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8" distR="114298" simplePos="0" relativeHeight="251722752" behindDoc="0" locked="0" layoutInCell="1" allowOverlap="1" wp14:anchorId="3BC0655E" wp14:editId="5EFDA495">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19A5A"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439FD560" wp14:editId="65C99745">
                <wp:simplePos x="0" y="0"/>
                <wp:positionH relativeFrom="column">
                  <wp:posOffset>-342265</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3CE38BF3" w14:textId="77777777" w:rsidR="009B11D7" w:rsidRPr="00393AF7" w:rsidRDefault="009B11D7"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Pr>
                                <w:sz w:val="16"/>
                                <w:szCs w:val="16"/>
                              </w:rPr>
                              <w:t xml:space="preserve"> </w:t>
                            </w:r>
                            <w:r w:rsidRPr="00393AF7">
                              <w:rPr>
                                <w:sz w:val="16"/>
                                <w:szCs w:val="16"/>
                              </w:rPr>
                              <w:t>з</w:t>
                            </w:r>
                            <w:r>
                              <w:rPr>
                                <w:sz w:val="16"/>
                                <w:szCs w:val="16"/>
                              </w:rPr>
                              <w:t>ая</w:t>
                            </w:r>
                            <w:r w:rsidRPr="00393AF7">
                              <w:rPr>
                                <w:sz w:val="16"/>
                                <w:szCs w:val="16"/>
                              </w:rPr>
                              <w:t>вления иных граждан, крестьянских (фермерских) хозяйств о намерении участвовать в аукционе по продаже земельного участка или</w:t>
                            </w:r>
                            <w:r>
                              <w:rPr>
                                <w:sz w:val="16"/>
                                <w:szCs w:val="16"/>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FD560"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">
                <v:path arrowok="t"/>
                <v:textbox>
                  <w:txbxContent>
                    <w:p w14:paraId="3CE38BF3" w14:textId="77777777" w:rsidR="00264FC2" w:rsidRPr="00393AF7" w:rsidRDefault="00264FC2"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Pr>
                          <w:sz w:val="16"/>
                          <w:szCs w:val="16"/>
                        </w:rPr>
                        <w:t xml:space="preserve"> </w:t>
                      </w:r>
                      <w:r w:rsidRPr="00393AF7">
                        <w:rPr>
                          <w:sz w:val="16"/>
                          <w:szCs w:val="16"/>
                        </w:rPr>
                        <w:t>з</w:t>
                      </w:r>
                      <w:r>
                        <w:rPr>
                          <w:sz w:val="16"/>
                          <w:szCs w:val="16"/>
                        </w:rPr>
                        <w:t>ая</w:t>
                      </w:r>
                      <w:r w:rsidRPr="00393AF7">
                        <w:rPr>
                          <w:sz w:val="16"/>
                          <w:szCs w:val="16"/>
                        </w:rPr>
                        <w:t>вления иных граждан, крестьянских (фермерских) хозяйств о намерении участвовать в аукционе по продаже земельного участка или</w:t>
                      </w:r>
                      <w:r>
                        <w:rPr>
                          <w:sz w:val="16"/>
                          <w:szCs w:val="16"/>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sz w:val="28"/>
          <w:szCs w:val="28"/>
        </w:rPr>
        <mc:AlternateContent>
          <mc:Choice Requires="wps">
            <w:drawing>
              <wp:anchor distT="0" distB="0" distL="114295" distR="114295" simplePos="0" relativeHeight="251719680" behindDoc="0" locked="0" layoutInCell="1" allowOverlap="1" wp14:anchorId="01BD1247" wp14:editId="4D72E9F6">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15B10" id="Прямая со стрелкой 7" o:spid="_x0000_s1026" type="#_x0000_t32" style="position:absolute;margin-left:36pt;margin-top:34.3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720704" behindDoc="0" locked="0" layoutInCell="1" allowOverlap="1" wp14:anchorId="4C8656BD" wp14:editId="58BA6F5E">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EB296" id="Прямая со стрелкой 8" o:spid="_x0000_s1026" type="#_x0000_t32" style="position:absolute;margin-left:36pt;margin-top:70.3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034F59C5" wp14:editId="16338E45">
                <wp:simplePos x="0" y="0"/>
                <wp:positionH relativeFrom="column">
                  <wp:posOffset>-342265</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4D4D87F5" w14:textId="77777777" w:rsidR="009B11D7" w:rsidRPr="005318F7" w:rsidRDefault="009B11D7"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F59C5"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">
                <v:path arrowok="t"/>
                <v:textbox>
                  <w:txbxContent>
                    <w:p w14:paraId="4D4D87F5" w14:textId="77777777" w:rsidR="00264FC2" w:rsidRPr="005318F7" w:rsidRDefault="00264FC2" w:rsidP="008D4B2A">
                      <w:pPr>
                        <w:jc w:val="center"/>
                        <w:rPr>
                          <w:sz w:val="16"/>
                          <w:szCs w:val="16"/>
                        </w:rPr>
                      </w:pPr>
                      <w:r>
                        <w:rPr>
                          <w:sz w:val="16"/>
                          <w:szCs w:val="16"/>
                        </w:rPr>
                        <w:t>Публикация извещения</w:t>
                      </w:r>
                    </w:p>
                  </w:txbxContent>
                </v:textbox>
              </v:rect>
            </w:pict>
          </mc:Fallback>
        </mc:AlternateContent>
      </w:r>
      <w:r>
        <w:rPr>
          <w:noProof/>
          <w:sz w:val="28"/>
          <w:szCs w:val="28"/>
        </w:rPr>
        <mc:AlternateContent>
          <mc:Choice Requires="wps">
            <w:drawing>
              <wp:anchor distT="0" distB="0" distL="114295" distR="114295" simplePos="0" relativeHeight="251711488" behindDoc="0" locked="0" layoutInCell="1" allowOverlap="1" wp14:anchorId="52E5AD48" wp14:editId="5035872F">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78B81" id="Прямая со стрелкой 7" o:spid="_x0000_s1026" type="#_x0000_t32" style="position:absolute;margin-left:396pt;margin-top:88.35pt;width:0;height:36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295" distR="114295" simplePos="0" relativeHeight="251710464" behindDoc="0" locked="0" layoutInCell="1" allowOverlap="1" wp14:anchorId="309002B9" wp14:editId="1FC53539">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1D0F2" id="Прямая со стрелкой 7" o:spid="_x0000_s1026" type="#_x0000_t32" style="position:absolute;margin-left:4in;margin-top:88.35pt;width:0;height:36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6B978028" wp14:editId="2E1C5E11">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00E1960C" w14:textId="77777777" w:rsidR="009B11D7" w:rsidRPr="005318F7" w:rsidRDefault="009B11D7"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78028"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">
                <v:path arrowok="t"/>
                <v:textbox>
                  <w:txbxContent>
                    <w:p w14:paraId="00E1960C" w14:textId="77777777" w:rsidR="00264FC2" w:rsidRPr="005318F7" w:rsidRDefault="00264FC2" w:rsidP="005830FF">
                      <w:pPr>
                        <w:jc w:val="center"/>
                        <w:rPr>
                          <w:sz w:val="16"/>
                          <w:szCs w:val="16"/>
                        </w:rPr>
                      </w:pPr>
                      <w:r>
                        <w:rPr>
                          <w:sz w:val="16"/>
                          <w:szCs w:val="16"/>
                        </w:rPr>
                        <w:t>Извещение не было опубликовано</w:t>
                      </w:r>
                    </w:p>
                  </w:txbxContent>
                </v:textbox>
              </v:rect>
            </w:pict>
          </mc:Fallback>
        </mc:AlternateContent>
      </w:r>
      <w:r>
        <w:rPr>
          <w:noProof/>
          <w:sz w:val="28"/>
          <w:szCs w:val="28"/>
        </w:rPr>
        <mc:AlternateContent>
          <mc:Choice Requires="wps">
            <w:drawing>
              <wp:anchor distT="0" distB="0" distL="114298" distR="114298" simplePos="0" relativeHeight="251704320" behindDoc="0" locked="0" layoutInCell="1" allowOverlap="1" wp14:anchorId="11517C6F" wp14:editId="7E1F6205">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D48B1"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150066C2" wp14:editId="4B72ED94">
                <wp:simplePos x="0" y="0"/>
                <wp:positionH relativeFrom="column">
                  <wp:posOffset>2628900</wp:posOffset>
                </wp:positionH>
                <wp:positionV relativeFrom="paragraph">
                  <wp:posOffset>1236345</wp:posOffset>
                </wp:positionV>
                <wp:extent cx="3429000" cy="1828800"/>
                <wp:effectExtent l="12700" t="12700" r="12700" b="127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14:paraId="3B6D2055" w14:textId="77777777" w:rsidR="009B11D7" w:rsidRPr="001F7D0C" w:rsidRDefault="009B11D7"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066C2"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">
                <v:path arrowok="t"/>
                <v:textbox>
                  <w:txbxContent>
                    <w:p w14:paraId="3B6D2055" w14:textId="77777777" w:rsidR="00264FC2" w:rsidRPr="001F7D0C" w:rsidRDefault="00264FC2"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3111D16" wp14:editId="12959210">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580BEDC4" w14:textId="77777777" w:rsidR="009B11D7" w:rsidRPr="00790824" w:rsidRDefault="009B11D7"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11D16"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">
                <v:path arrowok="t"/>
                <v:textbox>
                  <w:txbxContent>
                    <w:p w14:paraId="580BEDC4" w14:textId="77777777" w:rsidR="00264FC2" w:rsidRPr="00790824" w:rsidRDefault="00264FC2"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sz w:val="28"/>
          <w:szCs w:val="28"/>
        </w:rPr>
        <mc:AlternateContent>
          <mc:Choice Requires="wps">
            <w:drawing>
              <wp:anchor distT="0" distB="0" distL="114300" distR="114300" simplePos="0" relativeHeight="251705344" behindDoc="0" locked="0" layoutInCell="1" allowOverlap="1" wp14:anchorId="0F1124B7" wp14:editId="1FBA3D1A">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021CCB8F" w14:textId="77777777" w:rsidR="009B11D7" w:rsidRPr="00790824" w:rsidRDefault="009B11D7" w:rsidP="00D211BB">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124B7"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">
                <v:path arrowok="t"/>
                <v:textbox>
                  <w:txbxContent>
                    <w:p w14:paraId="021CCB8F" w14:textId="77777777" w:rsidR="00264FC2" w:rsidRPr="00790824" w:rsidRDefault="00264FC2"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264FC2">
        <w:rPr>
          <w:sz w:val="28"/>
          <w:szCs w:val="28"/>
        </w:rPr>
        <w:br w:type="page"/>
      </w:r>
    </w:p>
    <w:p w14:paraId="45C03483" w14:textId="77777777" w:rsidR="00F725B1" w:rsidRPr="00264FC2" w:rsidRDefault="00C0076B"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 6</w:t>
      </w:r>
    </w:p>
    <w:p w14:paraId="79AB6F4F" w14:textId="77777777" w:rsidR="00A311C8" w:rsidRPr="00264FC2" w:rsidRDefault="00A311C8" w:rsidP="0002755B">
      <w:pPr>
        <w:ind w:left="4395"/>
        <w:rPr>
          <w:sz w:val="28"/>
          <w:szCs w:val="28"/>
        </w:rPr>
      </w:pPr>
      <w:r w:rsidRPr="00264FC2">
        <w:rPr>
          <w:sz w:val="28"/>
          <w:szCs w:val="28"/>
        </w:rPr>
        <w:t xml:space="preserve">к </w:t>
      </w:r>
      <w:r w:rsidR="002D432E" w:rsidRPr="00264FC2">
        <w:rPr>
          <w:sz w:val="28"/>
          <w:szCs w:val="28"/>
        </w:rPr>
        <w:t>а</w:t>
      </w:r>
      <w:r w:rsidRPr="00264FC2">
        <w:rPr>
          <w:sz w:val="28"/>
          <w:szCs w:val="28"/>
        </w:rPr>
        <w:t>дминистративному регламенту</w:t>
      </w:r>
    </w:p>
    <w:p w14:paraId="40DA3537" w14:textId="77777777" w:rsidR="00A311C8" w:rsidRPr="00264FC2" w:rsidRDefault="00A311C8" w:rsidP="0002755B">
      <w:pPr>
        <w:ind w:left="4395"/>
        <w:rPr>
          <w:sz w:val="28"/>
          <w:szCs w:val="28"/>
        </w:rPr>
      </w:pPr>
      <w:r w:rsidRPr="00264FC2">
        <w:rPr>
          <w:sz w:val="28"/>
          <w:szCs w:val="28"/>
        </w:rPr>
        <w:t xml:space="preserve">по предоставлению </w:t>
      </w:r>
      <w:proofErr w:type="gramStart"/>
      <w:r w:rsidR="00F15CB0" w:rsidRPr="00264FC2">
        <w:rPr>
          <w:sz w:val="28"/>
          <w:szCs w:val="28"/>
        </w:rPr>
        <w:t>муниципальной</w:t>
      </w:r>
      <w:proofErr w:type="gramEnd"/>
    </w:p>
    <w:p w14:paraId="0E386137" w14:textId="77777777" w:rsidR="00D76517" w:rsidRPr="00264FC2" w:rsidRDefault="00A311C8" w:rsidP="00B644AE">
      <w:pPr>
        <w:ind w:left="4395"/>
        <w:rPr>
          <w:sz w:val="28"/>
          <w:szCs w:val="28"/>
        </w:rPr>
      </w:pPr>
      <w:r w:rsidRPr="00264FC2">
        <w:rPr>
          <w:sz w:val="28"/>
          <w:szCs w:val="28"/>
        </w:rPr>
        <w:t>услуги «</w:t>
      </w:r>
      <w:r w:rsidR="00B644AE" w:rsidRPr="00264FC2">
        <w:rPr>
          <w:sz w:val="28"/>
          <w:szCs w:val="28"/>
        </w:rPr>
        <w:t xml:space="preserve">«Предоставление земельных участков из муниципальной собственности сельского поселения </w:t>
      </w:r>
      <w:r w:rsidR="00E47CDB" w:rsidRPr="00264FC2">
        <w:rPr>
          <w:sz w:val="28"/>
          <w:szCs w:val="28"/>
        </w:rPr>
        <w:t>Троицкое</w:t>
      </w:r>
      <w:r w:rsidR="00E47CDB" w:rsidRPr="00264FC2">
        <w:rPr>
          <w:color w:val="FF0000"/>
          <w:sz w:val="28"/>
          <w:szCs w:val="28"/>
        </w:rPr>
        <w:t xml:space="preserve"> </w:t>
      </w:r>
      <w:r w:rsidR="00B644AE" w:rsidRPr="00264FC2">
        <w:rPr>
          <w:sz w:val="28"/>
          <w:szCs w:val="28"/>
        </w:rPr>
        <w:t xml:space="preserve">муниципального района </w:t>
      </w:r>
      <w:proofErr w:type="spellStart"/>
      <w:r w:rsidR="00B644AE" w:rsidRPr="00264FC2">
        <w:rPr>
          <w:sz w:val="28"/>
          <w:szCs w:val="28"/>
        </w:rPr>
        <w:t>Сызранский</w:t>
      </w:r>
      <w:proofErr w:type="spellEnd"/>
      <w:r w:rsidR="00B644AE" w:rsidRPr="00264FC2">
        <w:rPr>
          <w:sz w:val="28"/>
          <w:szCs w:val="28"/>
        </w:rPr>
        <w:t xml:space="preserve"> Самарской области в  аренду без проведения торгов»</w:t>
      </w:r>
      <w:r w:rsidRPr="00264FC2">
        <w:rPr>
          <w:sz w:val="28"/>
          <w:szCs w:val="28"/>
        </w:rPr>
        <w:t>»</w:t>
      </w:r>
    </w:p>
    <w:p w14:paraId="23F6337A" w14:textId="77777777" w:rsidR="00E6477C" w:rsidRPr="00264FC2" w:rsidRDefault="00E6477C" w:rsidP="00E6477C">
      <w:pPr>
        <w:jc w:val="right"/>
        <w:rPr>
          <w:sz w:val="28"/>
          <w:szCs w:val="28"/>
        </w:rPr>
      </w:pPr>
    </w:p>
    <w:p w14:paraId="3721A783" w14:textId="77777777" w:rsidR="00A83E9D" w:rsidRPr="00264FC2" w:rsidRDefault="00D76517" w:rsidP="00A311C8">
      <w:pPr>
        <w:jc w:val="right"/>
        <w:rPr>
          <w:sz w:val="28"/>
          <w:szCs w:val="28"/>
        </w:rPr>
      </w:pPr>
      <w:r w:rsidRPr="00264FC2">
        <w:rPr>
          <w:sz w:val="28"/>
          <w:szCs w:val="28"/>
        </w:rPr>
        <w:t>Бланк уполномоченного органа</w:t>
      </w:r>
    </w:p>
    <w:p w14:paraId="21241E6A" w14:textId="77777777" w:rsidR="00A83E9D" w:rsidRPr="00264FC2" w:rsidRDefault="00A83E9D" w:rsidP="00A83E9D">
      <w:pPr>
        <w:pStyle w:val="ConsPlusNonformat"/>
        <w:jc w:val="right"/>
        <w:rPr>
          <w:sz w:val="28"/>
          <w:szCs w:val="28"/>
        </w:rPr>
      </w:pPr>
      <w:r w:rsidRPr="00264FC2">
        <w:rPr>
          <w:sz w:val="28"/>
          <w:szCs w:val="28"/>
        </w:rPr>
        <w:t>______________________________________</w:t>
      </w:r>
    </w:p>
    <w:p w14:paraId="01AF897A" w14:textId="77777777" w:rsidR="00A83E9D" w:rsidRPr="00264FC2" w:rsidRDefault="00A83E9D" w:rsidP="00A83E9D">
      <w:pPr>
        <w:pStyle w:val="ConsPlusNonformat"/>
        <w:jc w:val="right"/>
        <w:rPr>
          <w:sz w:val="28"/>
          <w:szCs w:val="28"/>
        </w:rPr>
      </w:pPr>
      <w:r w:rsidRPr="00264FC2">
        <w:rPr>
          <w:sz w:val="28"/>
          <w:szCs w:val="28"/>
        </w:rPr>
        <w:t xml:space="preserve">наименование и почтовый адрес </w:t>
      </w:r>
    </w:p>
    <w:p w14:paraId="4639ACF1" w14:textId="77777777" w:rsidR="00A83E9D" w:rsidRPr="00264FC2" w:rsidRDefault="00A83E9D" w:rsidP="00A83E9D">
      <w:pPr>
        <w:pStyle w:val="ConsPlusNonformat"/>
        <w:jc w:val="right"/>
        <w:rPr>
          <w:sz w:val="28"/>
          <w:szCs w:val="28"/>
        </w:rPr>
      </w:pPr>
      <w:r w:rsidRPr="00264FC2">
        <w:rPr>
          <w:sz w:val="28"/>
          <w:szCs w:val="28"/>
        </w:rPr>
        <w:t xml:space="preserve">получателя </w:t>
      </w:r>
      <w:r w:rsidR="005A1D97" w:rsidRPr="00264FC2">
        <w:rPr>
          <w:sz w:val="28"/>
          <w:szCs w:val="28"/>
        </w:rPr>
        <w:t xml:space="preserve">муниципальной </w:t>
      </w:r>
      <w:r w:rsidRPr="00264FC2">
        <w:rPr>
          <w:sz w:val="28"/>
          <w:szCs w:val="28"/>
        </w:rPr>
        <w:t>услуги</w:t>
      </w:r>
    </w:p>
    <w:p w14:paraId="2DAC660E" w14:textId="77777777" w:rsidR="00A83E9D" w:rsidRPr="00264FC2" w:rsidRDefault="00A83E9D" w:rsidP="00A83E9D">
      <w:pPr>
        <w:pStyle w:val="ConsPlusNonformat"/>
        <w:jc w:val="right"/>
        <w:rPr>
          <w:i/>
          <w:sz w:val="28"/>
          <w:szCs w:val="28"/>
        </w:rPr>
      </w:pPr>
      <w:r w:rsidRPr="00264FC2">
        <w:rPr>
          <w:i/>
          <w:sz w:val="28"/>
          <w:szCs w:val="28"/>
        </w:rPr>
        <w:t xml:space="preserve"> (для юридических лиц)</w:t>
      </w:r>
    </w:p>
    <w:p w14:paraId="49D40306" w14:textId="77777777" w:rsidR="005A1E5A" w:rsidRPr="00264FC2" w:rsidRDefault="005A1E5A" w:rsidP="005A1E5A">
      <w:pPr>
        <w:ind w:left="3828"/>
        <w:jc w:val="center"/>
        <w:rPr>
          <w:sz w:val="28"/>
          <w:szCs w:val="28"/>
        </w:rPr>
      </w:pPr>
      <w:r w:rsidRPr="00264FC2">
        <w:rPr>
          <w:sz w:val="28"/>
          <w:szCs w:val="28"/>
        </w:rPr>
        <w:t>____________________________________</w:t>
      </w:r>
    </w:p>
    <w:p w14:paraId="6584D225" w14:textId="77777777" w:rsidR="00A83E9D" w:rsidRPr="00264FC2" w:rsidRDefault="005A1E5A" w:rsidP="00A83E9D">
      <w:pPr>
        <w:pStyle w:val="ConsPlusNonformat"/>
        <w:jc w:val="right"/>
        <w:rPr>
          <w:sz w:val="28"/>
          <w:szCs w:val="28"/>
        </w:rPr>
      </w:pPr>
      <w:r w:rsidRPr="00264FC2">
        <w:rPr>
          <w:sz w:val="28"/>
          <w:szCs w:val="28"/>
        </w:rPr>
        <w:t>ФИО</w:t>
      </w:r>
      <w:r w:rsidR="00A83E9D" w:rsidRPr="00264FC2">
        <w:rPr>
          <w:sz w:val="28"/>
          <w:szCs w:val="28"/>
        </w:rPr>
        <w:t>,</w:t>
      </w:r>
      <w:r w:rsidR="007C392C" w:rsidRPr="00264FC2">
        <w:rPr>
          <w:sz w:val="28"/>
          <w:szCs w:val="28"/>
        </w:rPr>
        <w:t xml:space="preserve"> </w:t>
      </w:r>
      <w:r w:rsidR="00A83E9D" w:rsidRPr="00264FC2">
        <w:rPr>
          <w:sz w:val="28"/>
          <w:szCs w:val="28"/>
        </w:rPr>
        <w:t xml:space="preserve">почтовый адрес получателя </w:t>
      </w:r>
    </w:p>
    <w:p w14:paraId="337ED4E5" w14:textId="77777777" w:rsidR="00A83E9D" w:rsidRPr="00264FC2" w:rsidRDefault="005A1D97" w:rsidP="00A83E9D">
      <w:pPr>
        <w:pStyle w:val="ConsPlusNonformat"/>
        <w:jc w:val="right"/>
        <w:rPr>
          <w:sz w:val="28"/>
          <w:szCs w:val="28"/>
        </w:rPr>
      </w:pPr>
      <w:r w:rsidRPr="00264FC2">
        <w:rPr>
          <w:sz w:val="28"/>
          <w:szCs w:val="28"/>
        </w:rPr>
        <w:t>муниципальной</w:t>
      </w:r>
      <w:r w:rsidR="00A83E9D" w:rsidRPr="00264FC2">
        <w:rPr>
          <w:sz w:val="28"/>
          <w:szCs w:val="28"/>
        </w:rPr>
        <w:t xml:space="preserve"> услуги</w:t>
      </w:r>
    </w:p>
    <w:p w14:paraId="23BA2DE9" w14:textId="77777777" w:rsidR="005A1E5A" w:rsidRPr="00264FC2" w:rsidRDefault="00A83E9D" w:rsidP="00A83E9D">
      <w:pPr>
        <w:ind w:left="3828"/>
        <w:jc w:val="right"/>
        <w:rPr>
          <w:i/>
          <w:sz w:val="28"/>
          <w:szCs w:val="28"/>
        </w:rPr>
      </w:pPr>
      <w:r w:rsidRPr="00264FC2">
        <w:rPr>
          <w:i/>
          <w:sz w:val="28"/>
          <w:szCs w:val="28"/>
        </w:rPr>
        <w:t xml:space="preserve">(для физических лиц) </w:t>
      </w:r>
    </w:p>
    <w:p w14:paraId="387FF985" w14:textId="77777777" w:rsidR="005A1E5A" w:rsidRPr="00264FC2" w:rsidRDefault="005A1E5A" w:rsidP="005A1E5A">
      <w:pPr>
        <w:rPr>
          <w:sz w:val="28"/>
          <w:szCs w:val="28"/>
        </w:rPr>
      </w:pPr>
    </w:p>
    <w:p w14:paraId="20942DCC" w14:textId="77777777" w:rsidR="00904077" w:rsidRPr="00264FC2" w:rsidRDefault="00904077" w:rsidP="00904077">
      <w:pPr>
        <w:widowControl w:val="0"/>
        <w:autoSpaceDE w:val="0"/>
        <w:autoSpaceDN w:val="0"/>
        <w:adjustRightInd w:val="0"/>
        <w:jc w:val="center"/>
        <w:rPr>
          <w:sz w:val="28"/>
          <w:szCs w:val="28"/>
        </w:rPr>
      </w:pPr>
      <w:r w:rsidRPr="00264FC2">
        <w:rPr>
          <w:sz w:val="28"/>
          <w:szCs w:val="28"/>
        </w:rPr>
        <w:t xml:space="preserve">Уведомление о регистрации запроса (заявления), </w:t>
      </w:r>
    </w:p>
    <w:p w14:paraId="6FADB3B6" w14:textId="77777777" w:rsidR="00904077" w:rsidRPr="00264FC2" w:rsidRDefault="00904077" w:rsidP="00904077">
      <w:pPr>
        <w:widowControl w:val="0"/>
        <w:autoSpaceDE w:val="0"/>
        <w:autoSpaceDN w:val="0"/>
        <w:adjustRightInd w:val="0"/>
        <w:jc w:val="center"/>
        <w:rPr>
          <w:sz w:val="28"/>
          <w:szCs w:val="28"/>
        </w:rPr>
      </w:pPr>
      <w:proofErr w:type="gramStart"/>
      <w:r w:rsidRPr="00264FC2">
        <w:rPr>
          <w:sz w:val="28"/>
          <w:szCs w:val="28"/>
        </w:rPr>
        <w:t>направленного</w:t>
      </w:r>
      <w:proofErr w:type="gramEnd"/>
      <w:r w:rsidRPr="00264FC2">
        <w:rPr>
          <w:sz w:val="28"/>
          <w:szCs w:val="28"/>
        </w:rPr>
        <w:t xml:space="preserve"> по почте (в электронной форме)</w:t>
      </w:r>
    </w:p>
    <w:p w14:paraId="75D44DB1" w14:textId="77777777" w:rsidR="005A1E5A" w:rsidRPr="00264FC2" w:rsidRDefault="005A1E5A" w:rsidP="005A1E5A">
      <w:pPr>
        <w:rPr>
          <w:sz w:val="28"/>
          <w:szCs w:val="28"/>
        </w:rPr>
      </w:pPr>
    </w:p>
    <w:p w14:paraId="6CB573D0" w14:textId="77777777" w:rsidR="005A1E5A" w:rsidRPr="00264FC2" w:rsidRDefault="00736DBD" w:rsidP="00A83E9D">
      <w:pPr>
        <w:jc w:val="both"/>
        <w:rPr>
          <w:sz w:val="28"/>
          <w:szCs w:val="28"/>
        </w:rPr>
      </w:pPr>
      <w:r w:rsidRPr="00264FC2">
        <w:rPr>
          <w:sz w:val="28"/>
          <w:szCs w:val="28"/>
        </w:rPr>
        <w:t>«___»</w:t>
      </w:r>
      <w:r w:rsidR="005A1E5A" w:rsidRPr="00264FC2">
        <w:rPr>
          <w:sz w:val="28"/>
          <w:szCs w:val="28"/>
        </w:rPr>
        <w:t xml:space="preserve"> ___________</w:t>
      </w:r>
      <w:r w:rsidRPr="00264FC2">
        <w:rPr>
          <w:sz w:val="28"/>
          <w:szCs w:val="28"/>
        </w:rPr>
        <w:t xml:space="preserve"> 20__г. </w:t>
      </w:r>
    </w:p>
    <w:p w14:paraId="0828DDCA" w14:textId="77777777" w:rsidR="005A1E5A" w:rsidRPr="00264FC2" w:rsidRDefault="005A1E5A" w:rsidP="005A1E5A">
      <w:pPr>
        <w:rPr>
          <w:i/>
          <w:sz w:val="28"/>
          <w:szCs w:val="28"/>
        </w:rPr>
      </w:pPr>
      <w:r w:rsidRPr="00264FC2">
        <w:rPr>
          <w:i/>
          <w:sz w:val="28"/>
          <w:szCs w:val="28"/>
        </w:rPr>
        <w:t>(дата)</w:t>
      </w:r>
    </w:p>
    <w:p w14:paraId="22D13F2A" w14:textId="77777777" w:rsidR="005A1E5A" w:rsidRPr="00264FC2" w:rsidRDefault="005A1E5A" w:rsidP="005A1E5A">
      <w:pPr>
        <w:rPr>
          <w:sz w:val="28"/>
          <w:szCs w:val="28"/>
        </w:rPr>
      </w:pPr>
    </w:p>
    <w:p w14:paraId="5070EB40" w14:textId="77777777" w:rsidR="005A1E5A" w:rsidRPr="00264FC2" w:rsidRDefault="005A1E5A" w:rsidP="00736DBD">
      <w:pPr>
        <w:ind w:firstLine="709"/>
        <w:jc w:val="both"/>
        <w:rPr>
          <w:sz w:val="28"/>
          <w:szCs w:val="28"/>
        </w:rPr>
      </w:pPr>
      <w:r w:rsidRPr="00264FC2">
        <w:rPr>
          <w:sz w:val="28"/>
          <w:szCs w:val="28"/>
        </w:rPr>
        <w:t>Ваше  заявление</w:t>
      </w:r>
      <w:r w:rsidR="00A83E9D" w:rsidRPr="00264FC2">
        <w:rPr>
          <w:sz w:val="28"/>
          <w:szCs w:val="28"/>
        </w:rPr>
        <w:t xml:space="preserve"> (уведомление)</w:t>
      </w:r>
      <w:r w:rsidR="00DE391F" w:rsidRPr="00264FC2">
        <w:rPr>
          <w:sz w:val="28"/>
          <w:szCs w:val="28"/>
        </w:rPr>
        <w:t xml:space="preserve"> о предоставлении </w:t>
      </w:r>
      <w:r w:rsidR="005A1D97" w:rsidRPr="00264FC2">
        <w:rPr>
          <w:sz w:val="28"/>
          <w:szCs w:val="28"/>
        </w:rPr>
        <w:t>муниципальной</w:t>
      </w:r>
      <w:r w:rsidR="00DE391F" w:rsidRPr="00264FC2">
        <w:rPr>
          <w:sz w:val="28"/>
          <w:szCs w:val="28"/>
        </w:rPr>
        <w:t xml:space="preserve"> услуги</w:t>
      </w:r>
      <w:r w:rsidR="00D76A3F" w:rsidRPr="00264FC2">
        <w:rPr>
          <w:sz w:val="28"/>
          <w:szCs w:val="28"/>
        </w:rPr>
        <w:t xml:space="preserve"> по предоставлению земельного участка без проведения торгов</w:t>
      </w:r>
      <w:r w:rsidRPr="00264FC2">
        <w:rPr>
          <w:sz w:val="28"/>
          <w:szCs w:val="28"/>
        </w:rPr>
        <w:t xml:space="preserve">,  направленное  Вами  в  наш  адрес  </w:t>
      </w:r>
      <w:r w:rsidR="00904077" w:rsidRPr="00264FC2">
        <w:rPr>
          <w:sz w:val="28"/>
          <w:szCs w:val="28"/>
        </w:rPr>
        <w:t>по почте (в  электронной  форме)</w:t>
      </w:r>
      <w:r w:rsidRPr="00264FC2">
        <w:rPr>
          <w:sz w:val="28"/>
          <w:szCs w:val="28"/>
        </w:rPr>
        <w:t>, принято</w:t>
      </w:r>
    </w:p>
    <w:p w14:paraId="16FDCA8C" w14:textId="77777777" w:rsidR="005A1E5A" w:rsidRPr="00264FC2" w:rsidRDefault="00736DBD" w:rsidP="00736DBD">
      <w:pPr>
        <w:ind w:firstLine="709"/>
        <w:rPr>
          <w:sz w:val="28"/>
          <w:szCs w:val="28"/>
        </w:rPr>
      </w:pPr>
      <w:r w:rsidRPr="00264FC2">
        <w:rPr>
          <w:sz w:val="28"/>
          <w:szCs w:val="28"/>
        </w:rPr>
        <w:t>«____»</w:t>
      </w:r>
      <w:r w:rsidR="005A1E5A" w:rsidRPr="00264FC2">
        <w:rPr>
          <w:sz w:val="28"/>
          <w:szCs w:val="28"/>
        </w:rPr>
        <w:t xml:space="preserve"> ______</w:t>
      </w:r>
      <w:r w:rsidRPr="00264FC2">
        <w:rPr>
          <w:sz w:val="28"/>
          <w:szCs w:val="28"/>
        </w:rPr>
        <w:t>________20</w:t>
      </w:r>
      <w:r w:rsidR="00DE391F" w:rsidRPr="00264FC2">
        <w:rPr>
          <w:sz w:val="28"/>
          <w:szCs w:val="28"/>
        </w:rPr>
        <w:t>__ г. и зарегистрировано №</w:t>
      </w:r>
      <w:r w:rsidR="005A1E5A" w:rsidRPr="00264FC2">
        <w:rPr>
          <w:sz w:val="28"/>
          <w:szCs w:val="28"/>
        </w:rPr>
        <w:t xml:space="preserve"> ________.</w:t>
      </w:r>
    </w:p>
    <w:p w14:paraId="21501D9A" w14:textId="77777777" w:rsidR="00904077" w:rsidRPr="00264FC2" w:rsidRDefault="00904077" w:rsidP="00736DBD">
      <w:pPr>
        <w:ind w:firstLine="709"/>
        <w:rPr>
          <w:sz w:val="28"/>
          <w:szCs w:val="28"/>
        </w:rPr>
      </w:pPr>
    </w:p>
    <w:p w14:paraId="198C4E07" w14:textId="77777777" w:rsidR="005A1E5A" w:rsidRPr="00264FC2" w:rsidRDefault="005A1E5A" w:rsidP="005A1E5A">
      <w:pPr>
        <w:rPr>
          <w:sz w:val="28"/>
          <w:szCs w:val="28"/>
        </w:rPr>
      </w:pPr>
    </w:p>
    <w:p w14:paraId="369A150C" w14:textId="77777777" w:rsidR="005A1E5A" w:rsidRPr="00264FC2" w:rsidRDefault="005A1E5A" w:rsidP="005A1E5A">
      <w:pPr>
        <w:rPr>
          <w:sz w:val="28"/>
          <w:szCs w:val="28"/>
        </w:rPr>
      </w:pPr>
      <w:r w:rsidRPr="00264FC2">
        <w:rPr>
          <w:sz w:val="28"/>
          <w:szCs w:val="28"/>
        </w:rPr>
        <w:t>Специалист _______________________</w:t>
      </w:r>
    </w:p>
    <w:p w14:paraId="5026312B" w14:textId="77777777" w:rsidR="005A1E5A" w:rsidRPr="00264FC2" w:rsidRDefault="005A1E5A" w:rsidP="005A1E5A">
      <w:pPr>
        <w:rPr>
          <w:sz w:val="28"/>
          <w:szCs w:val="28"/>
        </w:rPr>
      </w:pPr>
    </w:p>
    <w:p w14:paraId="64392738" w14:textId="77777777" w:rsidR="005A1E5A" w:rsidRPr="00264FC2" w:rsidRDefault="005A1E5A" w:rsidP="005A1E5A">
      <w:pPr>
        <w:rPr>
          <w:sz w:val="28"/>
          <w:szCs w:val="28"/>
        </w:rPr>
      </w:pPr>
      <w:r w:rsidRPr="00264FC2">
        <w:rPr>
          <w:sz w:val="28"/>
          <w:szCs w:val="28"/>
        </w:rPr>
        <w:t>Руководитель уполномоченного органа ____________ ___________________</w:t>
      </w:r>
    </w:p>
    <w:p w14:paraId="7FA27F0F" w14:textId="77777777" w:rsidR="005A1E5A" w:rsidRPr="00264FC2" w:rsidRDefault="005A1E5A" w:rsidP="005A1E5A">
      <w:pPr>
        <w:rPr>
          <w:sz w:val="28"/>
          <w:szCs w:val="28"/>
        </w:rPr>
      </w:pPr>
      <w:r w:rsidRPr="00264FC2">
        <w:rPr>
          <w:sz w:val="28"/>
          <w:szCs w:val="28"/>
        </w:rPr>
        <w:t>(уполномоченное лицо)               (подпись)    (фамилия, инициалы)</w:t>
      </w:r>
    </w:p>
    <w:p w14:paraId="17F15BFC" w14:textId="77777777" w:rsidR="005A1E5A" w:rsidRPr="00264FC2" w:rsidRDefault="005A1E5A" w:rsidP="005A1E5A">
      <w:pPr>
        <w:rPr>
          <w:sz w:val="28"/>
          <w:szCs w:val="28"/>
        </w:rPr>
      </w:pPr>
    </w:p>
    <w:p w14:paraId="21629E00" w14:textId="77777777" w:rsidR="005A1E5A" w:rsidRPr="00264FC2" w:rsidRDefault="005A1E5A" w:rsidP="005A1E5A">
      <w:pPr>
        <w:rPr>
          <w:sz w:val="28"/>
          <w:szCs w:val="28"/>
        </w:rPr>
      </w:pPr>
      <w:r w:rsidRPr="00264FC2">
        <w:rPr>
          <w:sz w:val="28"/>
          <w:szCs w:val="28"/>
        </w:rPr>
        <w:t>МП</w:t>
      </w:r>
    </w:p>
    <w:p w14:paraId="5F543C77" w14:textId="77777777" w:rsidR="00F725B1" w:rsidRPr="00264FC2" w:rsidRDefault="00F725B1">
      <w:pPr>
        <w:rPr>
          <w:sz w:val="28"/>
          <w:szCs w:val="28"/>
        </w:rPr>
      </w:pPr>
    </w:p>
    <w:p w14:paraId="3DA09299" w14:textId="77777777" w:rsidR="00F725B1" w:rsidRPr="00264FC2" w:rsidRDefault="00F725B1">
      <w:pPr>
        <w:rPr>
          <w:sz w:val="28"/>
          <w:szCs w:val="28"/>
        </w:rPr>
      </w:pPr>
    </w:p>
    <w:p w14:paraId="5424CA9A" w14:textId="77777777" w:rsidR="00F725B1" w:rsidRPr="00264FC2" w:rsidRDefault="00F725B1">
      <w:pPr>
        <w:rPr>
          <w:sz w:val="28"/>
          <w:szCs w:val="28"/>
        </w:rPr>
      </w:pPr>
    </w:p>
    <w:p w14:paraId="227D59AD" w14:textId="77777777" w:rsidR="00F725B1" w:rsidRPr="00264FC2" w:rsidRDefault="00F725B1">
      <w:pPr>
        <w:rPr>
          <w:sz w:val="28"/>
          <w:szCs w:val="28"/>
        </w:rPr>
      </w:pPr>
    </w:p>
    <w:p w14:paraId="3DE6129F" w14:textId="77777777" w:rsidR="00F725B1" w:rsidRPr="00264FC2" w:rsidRDefault="00F725B1">
      <w:pPr>
        <w:rPr>
          <w:sz w:val="28"/>
          <w:szCs w:val="28"/>
        </w:rPr>
      </w:pPr>
    </w:p>
    <w:p w14:paraId="3E653042" w14:textId="77777777" w:rsidR="00F725B1" w:rsidRPr="00264FC2" w:rsidRDefault="00F725B1">
      <w:pPr>
        <w:rPr>
          <w:sz w:val="28"/>
          <w:szCs w:val="28"/>
        </w:rPr>
      </w:pPr>
    </w:p>
    <w:p w14:paraId="4AF92D4A" w14:textId="77777777" w:rsidR="002B2D5B" w:rsidRPr="00264FC2" w:rsidRDefault="002B2D5B">
      <w:pPr>
        <w:rPr>
          <w:sz w:val="28"/>
          <w:szCs w:val="28"/>
        </w:rPr>
      </w:pPr>
    </w:p>
    <w:p w14:paraId="544B5D81" w14:textId="77777777" w:rsidR="00A348CF" w:rsidRPr="00264FC2" w:rsidRDefault="00A348CF">
      <w:pPr>
        <w:rPr>
          <w:sz w:val="28"/>
          <w:szCs w:val="28"/>
        </w:rPr>
      </w:pPr>
    </w:p>
    <w:p w14:paraId="6A4EEDBC" w14:textId="77777777" w:rsidR="002B2D5B" w:rsidRPr="00264FC2" w:rsidRDefault="002B2D5B">
      <w:pPr>
        <w:rPr>
          <w:sz w:val="28"/>
          <w:szCs w:val="28"/>
        </w:rPr>
      </w:pPr>
    </w:p>
    <w:p w14:paraId="71033743" w14:textId="77777777" w:rsidR="00A1639B" w:rsidRPr="00264FC2" w:rsidRDefault="00A1639B" w:rsidP="004A42DA">
      <w:pPr>
        <w:pStyle w:val="ConsPlusNormal"/>
        <w:widowControl/>
        <w:ind w:left="4395" w:firstLine="0"/>
        <w:jc w:val="center"/>
        <w:outlineLvl w:val="0"/>
        <w:rPr>
          <w:rFonts w:ascii="Times New Roman" w:hAnsi="Times New Roman" w:cs="Times New Roman"/>
          <w:sz w:val="28"/>
          <w:szCs w:val="28"/>
        </w:rPr>
      </w:pPr>
    </w:p>
    <w:p w14:paraId="236BE9BF" w14:textId="77777777" w:rsidR="00A1639B" w:rsidRPr="00264FC2" w:rsidRDefault="00A1639B" w:rsidP="004A42DA">
      <w:pPr>
        <w:pStyle w:val="ConsPlusNormal"/>
        <w:widowControl/>
        <w:ind w:left="4395" w:firstLine="0"/>
        <w:jc w:val="center"/>
        <w:outlineLvl w:val="0"/>
        <w:rPr>
          <w:rFonts w:ascii="Times New Roman" w:hAnsi="Times New Roman" w:cs="Times New Roman"/>
          <w:sz w:val="28"/>
          <w:szCs w:val="28"/>
        </w:rPr>
      </w:pPr>
    </w:p>
    <w:p w14:paraId="7DF30725" w14:textId="77777777" w:rsidR="006662E3" w:rsidRPr="00264FC2" w:rsidRDefault="006662E3" w:rsidP="004A42DA">
      <w:pPr>
        <w:pStyle w:val="ConsPlusNormal"/>
        <w:widowControl/>
        <w:ind w:left="4395" w:firstLine="0"/>
        <w:jc w:val="center"/>
        <w:outlineLvl w:val="0"/>
        <w:rPr>
          <w:rFonts w:ascii="Times New Roman" w:hAnsi="Times New Roman" w:cs="Times New Roman"/>
          <w:sz w:val="28"/>
          <w:szCs w:val="28"/>
        </w:rPr>
      </w:pPr>
    </w:p>
    <w:p w14:paraId="6F661092" w14:textId="77777777" w:rsidR="006662E3" w:rsidRPr="00264FC2" w:rsidRDefault="006662E3" w:rsidP="004A42DA">
      <w:pPr>
        <w:pStyle w:val="ConsPlusNormal"/>
        <w:widowControl/>
        <w:ind w:left="4395" w:firstLine="0"/>
        <w:jc w:val="center"/>
        <w:outlineLvl w:val="0"/>
        <w:rPr>
          <w:rFonts w:ascii="Times New Roman" w:hAnsi="Times New Roman" w:cs="Times New Roman"/>
          <w:sz w:val="28"/>
          <w:szCs w:val="28"/>
        </w:rPr>
      </w:pPr>
    </w:p>
    <w:p w14:paraId="3996B43D" w14:textId="77777777" w:rsidR="006662E3" w:rsidRPr="00264FC2" w:rsidRDefault="006662E3" w:rsidP="004A42DA">
      <w:pPr>
        <w:pStyle w:val="ConsPlusNormal"/>
        <w:widowControl/>
        <w:ind w:left="4395" w:firstLine="0"/>
        <w:jc w:val="center"/>
        <w:outlineLvl w:val="0"/>
        <w:rPr>
          <w:rFonts w:ascii="Times New Roman" w:hAnsi="Times New Roman" w:cs="Times New Roman"/>
          <w:sz w:val="28"/>
          <w:szCs w:val="28"/>
        </w:rPr>
      </w:pPr>
    </w:p>
    <w:p w14:paraId="658D6418" w14:textId="77777777" w:rsidR="004A42DA" w:rsidRPr="00264FC2" w:rsidRDefault="00C0076B"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t>Приложение № 7</w:t>
      </w:r>
    </w:p>
    <w:p w14:paraId="7C45E80C" w14:textId="77777777" w:rsidR="004A42DA" w:rsidRPr="00264FC2" w:rsidRDefault="005A1D97" w:rsidP="00B644AE">
      <w:pPr>
        <w:ind w:left="4395"/>
        <w:rPr>
          <w:sz w:val="28"/>
          <w:szCs w:val="28"/>
        </w:rPr>
      </w:pPr>
      <w:r w:rsidRPr="00264FC2">
        <w:rPr>
          <w:sz w:val="28"/>
          <w:szCs w:val="28"/>
        </w:rPr>
        <w:t xml:space="preserve">к </w:t>
      </w:r>
      <w:r w:rsidR="002D432E" w:rsidRPr="00264FC2">
        <w:rPr>
          <w:sz w:val="28"/>
          <w:szCs w:val="28"/>
        </w:rPr>
        <w:t>а</w:t>
      </w:r>
      <w:r w:rsidRPr="00264FC2">
        <w:rPr>
          <w:sz w:val="28"/>
          <w:szCs w:val="28"/>
        </w:rPr>
        <w:t xml:space="preserve">дминистративному регламенту по предоставлению </w:t>
      </w:r>
      <w:r w:rsidR="00AA1FB3" w:rsidRPr="00264FC2">
        <w:rPr>
          <w:sz w:val="28"/>
          <w:szCs w:val="28"/>
        </w:rPr>
        <w:t xml:space="preserve">муниципальной </w:t>
      </w:r>
      <w:r w:rsidRPr="00264FC2">
        <w:rPr>
          <w:sz w:val="28"/>
          <w:szCs w:val="28"/>
        </w:rPr>
        <w:t>услуги «</w:t>
      </w:r>
      <w:r w:rsidR="00B644AE" w:rsidRPr="00264FC2">
        <w:rPr>
          <w:sz w:val="28"/>
          <w:szCs w:val="28"/>
        </w:rPr>
        <w:t xml:space="preserve">Предоставление земельных участков из муниципальной собственности сельского поселения </w:t>
      </w:r>
      <w:r w:rsidR="00E47CDB" w:rsidRPr="00264FC2">
        <w:rPr>
          <w:sz w:val="28"/>
          <w:szCs w:val="28"/>
        </w:rPr>
        <w:t>Троицкое</w:t>
      </w:r>
      <w:r w:rsidR="00E47CDB" w:rsidRPr="00264FC2">
        <w:rPr>
          <w:color w:val="FF0000"/>
          <w:sz w:val="28"/>
          <w:szCs w:val="28"/>
        </w:rPr>
        <w:t xml:space="preserve"> </w:t>
      </w:r>
      <w:r w:rsidR="00B644AE" w:rsidRPr="00264FC2">
        <w:rPr>
          <w:sz w:val="28"/>
          <w:szCs w:val="28"/>
        </w:rPr>
        <w:t xml:space="preserve">муниципального района </w:t>
      </w:r>
      <w:proofErr w:type="spellStart"/>
      <w:r w:rsidR="00B644AE" w:rsidRPr="00264FC2">
        <w:rPr>
          <w:sz w:val="28"/>
          <w:szCs w:val="28"/>
        </w:rPr>
        <w:t>Сызранский</w:t>
      </w:r>
      <w:proofErr w:type="spellEnd"/>
      <w:r w:rsidR="00B644AE" w:rsidRPr="00264FC2">
        <w:rPr>
          <w:sz w:val="28"/>
          <w:szCs w:val="28"/>
        </w:rPr>
        <w:t xml:space="preserve"> Самарской области в  аренду без проведения торгов»</w:t>
      </w:r>
    </w:p>
    <w:p w14:paraId="20E413D1" w14:textId="77777777" w:rsidR="00B644AE" w:rsidRPr="00264FC2" w:rsidRDefault="00B644AE" w:rsidP="00B644AE">
      <w:pPr>
        <w:ind w:left="4395"/>
        <w:rPr>
          <w:sz w:val="28"/>
          <w:szCs w:val="28"/>
        </w:rPr>
      </w:pPr>
    </w:p>
    <w:p w14:paraId="68D8EB5A" w14:textId="77777777" w:rsidR="004A42DA" w:rsidRPr="00264FC2" w:rsidRDefault="00B64983" w:rsidP="00500489">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РАСПИСКА</w:t>
      </w:r>
    </w:p>
    <w:p w14:paraId="64C9BEE6" w14:textId="77777777" w:rsidR="000013BB" w:rsidRPr="00264FC2" w:rsidRDefault="000013BB" w:rsidP="000013BB">
      <w:pPr>
        <w:jc w:val="center"/>
        <w:rPr>
          <w:sz w:val="28"/>
          <w:szCs w:val="28"/>
          <w:lang w:eastAsia="en-IN"/>
        </w:rPr>
      </w:pPr>
      <w:r w:rsidRPr="00264FC2">
        <w:rPr>
          <w:sz w:val="28"/>
          <w:szCs w:val="28"/>
          <w:lang w:eastAsia="en-IN"/>
        </w:rPr>
        <w:t xml:space="preserve">о приеме документов, необходимых для предоставления </w:t>
      </w:r>
      <w:r w:rsidR="005A1D97" w:rsidRPr="00264FC2">
        <w:rPr>
          <w:sz w:val="28"/>
          <w:szCs w:val="28"/>
        </w:rPr>
        <w:t>муниципальной</w:t>
      </w:r>
      <w:r w:rsidR="007C392C" w:rsidRPr="00264FC2">
        <w:rPr>
          <w:sz w:val="28"/>
          <w:szCs w:val="28"/>
        </w:rPr>
        <w:t xml:space="preserve"> </w:t>
      </w:r>
      <w:r w:rsidRPr="00264FC2">
        <w:rPr>
          <w:sz w:val="28"/>
          <w:szCs w:val="28"/>
          <w:lang w:eastAsia="en-IN"/>
        </w:rPr>
        <w:t>услуги</w:t>
      </w:r>
    </w:p>
    <w:p w14:paraId="2AAD6A47" w14:textId="77777777" w:rsidR="004A42DA" w:rsidRPr="00264FC2" w:rsidRDefault="004A42DA" w:rsidP="002B2D5B">
      <w:pPr>
        <w:pStyle w:val="ConsPlusNormal"/>
        <w:widowControl/>
        <w:ind w:left="4395" w:firstLine="0"/>
        <w:jc w:val="center"/>
        <w:outlineLvl w:val="0"/>
        <w:rPr>
          <w:rFonts w:ascii="Times New Roman" w:hAnsi="Times New Roman" w:cs="Times New Roman"/>
          <w:sz w:val="28"/>
          <w:szCs w:val="28"/>
        </w:rPr>
      </w:pPr>
    </w:p>
    <w:p w14:paraId="59D2EEC6" w14:textId="77777777" w:rsidR="004A42DA" w:rsidRPr="00264FC2" w:rsidRDefault="004A42DA" w:rsidP="002B2D5B">
      <w:pPr>
        <w:pStyle w:val="ConsPlusNormal"/>
        <w:widowControl/>
        <w:ind w:left="4395" w:firstLine="0"/>
        <w:jc w:val="center"/>
        <w:outlineLvl w:val="0"/>
        <w:rPr>
          <w:rFonts w:ascii="Times New Roman" w:hAnsi="Times New Roman" w:cs="Times New Roman"/>
          <w:sz w:val="28"/>
          <w:szCs w:val="28"/>
        </w:rPr>
      </w:pPr>
    </w:p>
    <w:p w14:paraId="0C1EF8A0" w14:textId="77777777" w:rsidR="000013BB" w:rsidRPr="00264FC2" w:rsidRDefault="000013BB" w:rsidP="000013BB">
      <w:pPr>
        <w:pStyle w:val="ConsPlusNonformat"/>
        <w:ind w:firstLine="709"/>
        <w:jc w:val="both"/>
        <w:rPr>
          <w:sz w:val="28"/>
          <w:szCs w:val="28"/>
        </w:rPr>
      </w:pPr>
      <w:r w:rsidRPr="00264FC2">
        <w:rPr>
          <w:sz w:val="28"/>
          <w:szCs w:val="28"/>
        </w:rPr>
        <w:t xml:space="preserve">Дана </w:t>
      </w:r>
    </w:p>
    <w:p w14:paraId="1B34CBAC" w14:textId="77777777" w:rsidR="000013BB" w:rsidRPr="00264FC2" w:rsidRDefault="000013BB" w:rsidP="000013BB">
      <w:pPr>
        <w:pStyle w:val="ConsPlusNormal"/>
        <w:ind w:firstLine="0"/>
        <w:jc w:val="both"/>
        <w:outlineLvl w:val="0"/>
        <w:rPr>
          <w:rFonts w:ascii="Times New Roman" w:hAnsi="Times New Roman" w:cs="Times New Roman"/>
          <w:sz w:val="28"/>
          <w:szCs w:val="28"/>
        </w:rPr>
      </w:pPr>
      <w:r w:rsidRPr="00264FC2">
        <w:rPr>
          <w:rFonts w:ascii="Times New Roman" w:hAnsi="Times New Roman" w:cs="Times New Roman"/>
          <w:sz w:val="28"/>
          <w:szCs w:val="28"/>
        </w:rPr>
        <w:t>_____________________________________________________________</w:t>
      </w:r>
      <w:r w:rsidR="00ED2D15" w:rsidRPr="00264FC2">
        <w:rPr>
          <w:rFonts w:ascii="Times New Roman" w:hAnsi="Times New Roman" w:cs="Times New Roman"/>
          <w:sz w:val="28"/>
          <w:szCs w:val="28"/>
        </w:rPr>
        <w:t>_____</w:t>
      </w:r>
    </w:p>
    <w:p w14:paraId="53764C24" w14:textId="77777777" w:rsidR="00ED2D15" w:rsidRPr="00264FC2" w:rsidRDefault="000013BB" w:rsidP="00ED2D15">
      <w:pPr>
        <w:pStyle w:val="ConsPlusNormal"/>
        <w:ind w:firstLine="0"/>
        <w:jc w:val="center"/>
        <w:outlineLvl w:val="0"/>
        <w:rPr>
          <w:rFonts w:ascii="Times New Roman" w:hAnsi="Times New Roman" w:cs="Times New Roman"/>
          <w:i/>
          <w:sz w:val="28"/>
          <w:szCs w:val="28"/>
        </w:rPr>
      </w:pPr>
      <w:proofErr w:type="gramStart"/>
      <w:r w:rsidRPr="00264FC2">
        <w:rPr>
          <w:rFonts w:ascii="Times New Roman" w:hAnsi="Times New Roman" w:cs="Times New Roman"/>
          <w:i/>
          <w:sz w:val="28"/>
          <w:szCs w:val="28"/>
        </w:rPr>
        <w:t xml:space="preserve">(наименование – для заявителя – юридического лица, </w:t>
      </w:r>
      <w:proofErr w:type="gramEnd"/>
    </w:p>
    <w:p w14:paraId="7C53E5EE" w14:textId="77777777" w:rsidR="000013BB" w:rsidRPr="00264FC2" w:rsidRDefault="000013BB" w:rsidP="00ED2D15">
      <w:pPr>
        <w:pStyle w:val="ConsPlusNormal"/>
        <w:ind w:firstLine="0"/>
        <w:jc w:val="center"/>
        <w:outlineLvl w:val="0"/>
        <w:rPr>
          <w:rFonts w:ascii="Times New Roman" w:hAnsi="Times New Roman" w:cs="Times New Roman"/>
          <w:i/>
          <w:sz w:val="28"/>
          <w:szCs w:val="28"/>
        </w:rPr>
      </w:pPr>
      <w:r w:rsidRPr="00264FC2">
        <w:rPr>
          <w:rFonts w:ascii="Times New Roman" w:hAnsi="Times New Roman" w:cs="Times New Roman"/>
          <w:i/>
          <w:sz w:val="28"/>
          <w:szCs w:val="28"/>
        </w:rPr>
        <w:t>фамилия, имя, отчество – для заявителя – физического лица)</w:t>
      </w:r>
    </w:p>
    <w:p w14:paraId="39A8C808" w14:textId="77777777" w:rsidR="000013BB" w:rsidRPr="00264FC2" w:rsidRDefault="00ED2D15" w:rsidP="000013BB">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в  том,  что  от  него (нее) «___»</w:t>
      </w:r>
      <w:r w:rsidR="000013BB" w:rsidRPr="00264FC2">
        <w:rPr>
          <w:rFonts w:ascii="Times New Roman" w:hAnsi="Times New Roman" w:cs="Times New Roman"/>
          <w:sz w:val="28"/>
          <w:szCs w:val="28"/>
        </w:rPr>
        <w:t xml:space="preserve"> ____________ 20___ г. </w:t>
      </w:r>
      <w:proofErr w:type="gramStart"/>
      <w:r w:rsidR="000013BB" w:rsidRPr="00264FC2">
        <w:rPr>
          <w:rFonts w:ascii="Times New Roman" w:hAnsi="Times New Roman" w:cs="Times New Roman"/>
          <w:sz w:val="28"/>
          <w:szCs w:val="28"/>
        </w:rPr>
        <w:t>получены</w:t>
      </w:r>
      <w:proofErr w:type="gramEnd"/>
      <w:r w:rsidR="000013BB" w:rsidRPr="00264FC2">
        <w:rPr>
          <w:rFonts w:ascii="Times New Roman" w:hAnsi="Times New Roman" w:cs="Times New Roman"/>
          <w:sz w:val="28"/>
          <w:szCs w:val="28"/>
        </w:rPr>
        <w:t xml:space="preserve"> следующие</w:t>
      </w:r>
    </w:p>
    <w:p w14:paraId="1B0EBC64" w14:textId="77777777" w:rsidR="000013BB" w:rsidRPr="00264FC2" w:rsidRDefault="000013BB" w:rsidP="000013BB">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документы:</w:t>
      </w:r>
    </w:p>
    <w:p w14:paraId="1F5E07DF" w14:textId="77777777" w:rsidR="00EC19F7" w:rsidRPr="00264FC2"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264FC2" w14:paraId="684BF606" w14:textId="77777777" w:rsidTr="00165B04">
        <w:tc>
          <w:tcPr>
            <w:tcW w:w="675" w:type="dxa"/>
            <w:shd w:val="clear" w:color="auto" w:fill="auto"/>
          </w:tcPr>
          <w:p w14:paraId="7560AAAF"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 xml:space="preserve">№ </w:t>
            </w:r>
            <w:proofErr w:type="gramStart"/>
            <w:r w:rsidRPr="00264FC2">
              <w:rPr>
                <w:rFonts w:ascii="Times New Roman" w:hAnsi="Times New Roman" w:cs="Times New Roman"/>
                <w:sz w:val="28"/>
                <w:szCs w:val="28"/>
              </w:rPr>
              <w:t>п</w:t>
            </w:r>
            <w:proofErr w:type="gramEnd"/>
            <w:r w:rsidRPr="00264FC2">
              <w:rPr>
                <w:rFonts w:ascii="Times New Roman" w:hAnsi="Times New Roman" w:cs="Times New Roman"/>
                <w:sz w:val="28"/>
                <w:szCs w:val="28"/>
              </w:rPr>
              <w:t>/п</w:t>
            </w:r>
          </w:p>
        </w:tc>
        <w:tc>
          <w:tcPr>
            <w:tcW w:w="5670" w:type="dxa"/>
            <w:shd w:val="clear" w:color="auto" w:fill="auto"/>
          </w:tcPr>
          <w:p w14:paraId="1880F004"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Наименование документа</w:t>
            </w:r>
          </w:p>
        </w:tc>
        <w:tc>
          <w:tcPr>
            <w:tcW w:w="3189" w:type="dxa"/>
            <w:shd w:val="clear" w:color="auto" w:fill="auto"/>
          </w:tcPr>
          <w:p w14:paraId="2584876C"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Количество листов</w:t>
            </w:r>
          </w:p>
        </w:tc>
      </w:tr>
      <w:tr w:rsidR="00ED2D15" w:rsidRPr="00264FC2" w14:paraId="5472FC3E" w14:textId="77777777" w:rsidTr="00165B04">
        <w:tc>
          <w:tcPr>
            <w:tcW w:w="675" w:type="dxa"/>
            <w:shd w:val="clear" w:color="auto" w:fill="auto"/>
          </w:tcPr>
          <w:p w14:paraId="452A426F"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1</w:t>
            </w:r>
          </w:p>
        </w:tc>
        <w:tc>
          <w:tcPr>
            <w:tcW w:w="5670" w:type="dxa"/>
            <w:shd w:val="clear" w:color="auto" w:fill="auto"/>
          </w:tcPr>
          <w:p w14:paraId="014378A4"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c>
          <w:tcPr>
            <w:tcW w:w="3189" w:type="dxa"/>
            <w:shd w:val="clear" w:color="auto" w:fill="auto"/>
          </w:tcPr>
          <w:p w14:paraId="1477D6AA"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r>
      <w:tr w:rsidR="00ED2D15" w:rsidRPr="00264FC2" w14:paraId="464FC397" w14:textId="77777777" w:rsidTr="00165B04">
        <w:tc>
          <w:tcPr>
            <w:tcW w:w="675" w:type="dxa"/>
            <w:shd w:val="clear" w:color="auto" w:fill="auto"/>
          </w:tcPr>
          <w:p w14:paraId="5A43BC9D"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2</w:t>
            </w:r>
          </w:p>
        </w:tc>
        <w:tc>
          <w:tcPr>
            <w:tcW w:w="5670" w:type="dxa"/>
            <w:shd w:val="clear" w:color="auto" w:fill="auto"/>
          </w:tcPr>
          <w:p w14:paraId="73A7AC59"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c>
          <w:tcPr>
            <w:tcW w:w="3189" w:type="dxa"/>
            <w:shd w:val="clear" w:color="auto" w:fill="auto"/>
          </w:tcPr>
          <w:p w14:paraId="028BBFF5"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r>
      <w:tr w:rsidR="00ED2D15" w:rsidRPr="00264FC2" w14:paraId="6B897CD7" w14:textId="77777777" w:rsidTr="00165B04">
        <w:tc>
          <w:tcPr>
            <w:tcW w:w="675" w:type="dxa"/>
            <w:shd w:val="clear" w:color="auto" w:fill="auto"/>
          </w:tcPr>
          <w:p w14:paraId="7D0F4A6D"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3</w:t>
            </w:r>
          </w:p>
        </w:tc>
        <w:tc>
          <w:tcPr>
            <w:tcW w:w="5670" w:type="dxa"/>
            <w:shd w:val="clear" w:color="auto" w:fill="auto"/>
          </w:tcPr>
          <w:p w14:paraId="4EA72EE2"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c>
          <w:tcPr>
            <w:tcW w:w="3189" w:type="dxa"/>
            <w:shd w:val="clear" w:color="auto" w:fill="auto"/>
          </w:tcPr>
          <w:p w14:paraId="7EBE7488"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r>
      <w:tr w:rsidR="00ED2D15" w:rsidRPr="00264FC2" w14:paraId="4F38C32E" w14:textId="77777777" w:rsidTr="00165B04">
        <w:tc>
          <w:tcPr>
            <w:tcW w:w="675" w:type="dxa"/>
            <w:shd w:val="clear" w:color="auto" w:fill="auto"/>
          </w:tcPr>
          <w:p w14:paraId="148732A1"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4</w:t>
            </w:r>
          </w:p>
        </w:tc>
        <w:tc>
          <w:tcPr>
            <w:tcW w:w="5670" w:type="dxa"/>
            <w:shd w:val="clear" w:color="auto" w:fill="auto"/>
          </w:tcPr>
          <w:p w14:paraId="21ADFAF8"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c>
          <w:tcPr>
            <w:tcW w:w="3189" w:type="dxa"/>
            <w:shd w:val="clear" w:color="auto" w:fill="auto"/>
          </w:tcPr>
          <w:p w14:paraId="2A81C394"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r>
      <w:tr w:rsidR="00ED2D15" w:rsidRPr="00264FC2" w14:paraId="5E3E7F56" w14:textId="77777777" w:rsidTr="00165B04">
        <w:tc>
          <w:tcPr>
            <w:tcW w:w="675" w:type="dxa"/>
            <w:shd w:val="clear" w:color="auto" w:fill="auto"/>
          </w:tcPr>
          <w:p w14:paraId="4FA4A150" w14:textId="77777777" w:rsidR="00ED2D15" w:rsidRPr="00264FC2" w:rsidRDefault="00ED2D15" w:rsidP="00165B04">
            <w:pPr>
              <w:pStyle w:val="ConsPlusNormal"/>
              <w:widowControl/>
              <w:ind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t>5</w:t>
            </w:r>
          </w:p>
        </w:tc>
        <w:tc>
          <w:tcPr>
            <w:tcW w:w="5670" w:type="dxa"/>
            <w:shd w:val="clear" w:color="auto" w:fill="auto"/>
          </w:tcPr>
          <w:p w14:paraId="79CD5F96"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c>
          <w:tcPr>
            <w:tcW w:w="3189" w:type="dxa"/>
            <w:shd w:val="clear" w:color="auto" w:fill="auto"/>
          </w:tcPr>
          <w:p w14:paraId="56D9026A" w14:textId="77777777" w:rsidR="00ED2D15" w:rsidRPr="00264FC2" w:rsidRDefault="00ED2D15" w:rsidP="00165B04">
            <w:pPr>
              <w:pStyle w:val="ConsPlusNormal"/>
              <w:widowControl/>
              <w:ind w:firstLine="0"/>
              <w:jc w:val="both"/>
              <w:outlineLvl w:val="0"/>
              <w:rPr>
                <w:rFonts w:ascii="Times New Roman" w:hAnsi="Times New Roman" w:cs="Times New Roman"/>
                <w:sz w:val="28"/>
                <w:szCs w:val="28"/>
              </w:rPr>
            </w:pPr>
          </w:p>
        </w:tc>
      </w:tr>
    </w:tbl>
    <w:p w14:paraId="1EA7F67D"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p>
    <w:p w14:paraId="2CA7D0A2"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Итого предоставленных документов: ________</w:t>
      </w:r>
    </w:p>
    <w:p w14:paraId="3CFBABAC"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Документы  зарегистрированы под № ____ от «___» _______ 20___ г.</w:t>
      </w:r>
    </w:p>
    <w:p w14:paraId="1DF5B0A4"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p>
    <w:p w14:paraId="75863E2B"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__________________________________                   ________</w:t>
      </w:r>
    </w:p>
    <w:p w14:paraId="3A0BF979"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proofErr w:type="gramStart"/>
      <w:r w:rsidRPr="00264FC2">
        <w:rPr>
          <w:rFonts w:ascii="Times New Roman" w:hAnsi="Times New Roman" w:cs="Times New Roman"/>
          <w:sz w:val="28"/>
          <w:szCs w:val="28"/>
        </w:rPr>
        <w:t>(должность, инициалы, фамилия                                  (подпись)</w:t>
      </w:r>
      <w:proofErr w:type="gramEnd"/>
    </w:p>
    <w:p w14:paraId="786E688D"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t>должностного лица, принявшего документы)</w:t>
      </w:r>
    </w:p>
    <w:p w14:paraId="3EADE202" w14:textId="77777777" w:rsidR="00170BF1" w:rsidRPr="00264FC2" w:rsidRDefault="00170BF1" w:rsidP="00170BF1">
      <w:pPr>
        <w:pStyle w:val="ConsPlusNormal"/>
        <w:ind w:firstLine="709"/>
        <w:jc w:val="both"/>
        <w:outlineLvl w:val="0"/>
        <w:rPr>
          <w:rFonts w:ascii="Times New Roman" w:hAnsi="Times New Roman" w:cs="Times New Roman"/>
          <w:sz w:val="28"/>
          <w:szCs w:val="28"/>
        </w:rPr>
      </w:pPr>
    </w:p>
    <w:p w14:paraId="2FC43913" w14:textId="77777777" w:rsidR="00143A42" w:rsidRPr="00264FC2" w:rsidRDefault="00170BF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lastRenderedPageBreak/>
        <w:t>«___» _____________ 20___ г.</w:t>
      </w:r>
    </w:p>
    <w:p w14:paraId="15CE5948" w14:textId="77777777" w:rsidR="008E40CA" w:rsidRPr="00264FC2" w:rsidRDefault="008E40CA" w:rsidP="00170BF1">
      <w:pPr>
        <w:pStyle w:val="ConsPlusNormal"/>
        <w:ind w:firstLine="709"/>
        <w:jc w:val="both"/>
        <w:outlineLvl w:val="0"/>
        <w:rPr>
          <w:rFonts w:ascii="Times New Roman" w:hAnsi="Times New Roman" w:cs="Times New Roman"/>
          <w:sz w:val="28"/>
          <w:szCs w:val="28"/>
        </w:rPr>
      </w:pPr>
    </w:p>
    <w:p w14:paraId="2843EEA8" w14:textId="77777777" w:rsidR="008E40CA" w:rsidRPr="00264FC2" w:rsidRDefault="008E40CA"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br w:type="page"/>
      </w:r>
    </w:p>
    <w:p w14:paraId="51277228" w14:textId="77777777" w:rsidR="008E40CA" w:rsidRPr="00264FC2" w:rsidRDefault="008E40CA"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 8</w:t>
      </w:r>
    </w:p>
    <w:p w14:paraId="71533B2D" w14:textId="77777777" w:rsidR="008E40CA" w:rsidRPr="00264FC2" w:rsidRDefault="005A1D97" w:rsidP="00B644AE">
      <w:pPr>
        <w:ind w:left="4395"/>
        <w:rPr>
          <w:sz w:val="28"/>
          <w:szCs w:val="28"/>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EC57F4" w:rsidRPr="00264FC2">
        <w:rPr>
          <w:sz w:val="28"/>
          <w:szCs w:val="28"/>
        </w:rPr>
        <w:t>муниципальной</w:t>
      </w:r>
      <w:r w:rsidRPr="00264FC2">
        <w:rPr>
          <w:sz w:val="28"/>
          <w:szCs w:val="28"/>
        </w:rPr>
        <w:t xml:space="preserve"> услуги «</w:t>
      </w:r>
      <w:r w:rsidR="00B644AE" w:rsidRPr="00264FC2">
        <w:rPr>
          <w:sz w:val="28"/>
          <w:szCs w:val="28"/>
        </w:rPr>
        <w:t xml:space="preserve">«Предоставление земельных участков из муниципальной собственности сельского поселения </w:t>
      </w:r>
      <w:r w:rsidR="00E47CDB" w:rsidRPr="00264FC2">
        <w:rPr>
          <w:sz w:val="28"/>
          <w:szCs w:val="28"/>
        </w:rPr>
        <w:t>Троицкое</w:t>
      </w:r>
      <w:r w:rsidR="00E47CDB" w:rsidRPr="00264FC2">
        <w:rPr>
          <w:color w:val="FF0000"/>
          <w:sz w:val="28"/>
          <w:szCs w:val="28"/>
        </w:rPr>
        <w:t xml:space="preserve"> </w:t>
      </w:r>
      <w:r w:rsidR="00B644AE" w:rsidRPr="00264FC2">
        <w:rPr>
          <w:sz w:val="28"/>
          <w:szCs w:val="28"/>
        </w:rPr>
        <w:t xml:space="preserve">муниципального района </w:t>
      </w:r>
      <w:proofErr w:type="spellStart"/>
      <w:r w:rsidR="00B644AE" w:rsidRPr="00264FC2">
        <w:rPr>
          <w:sz w:val="28"/>
          <w:szCs w:val="28"/>
        </w:rPr>
        <w:t>Сызранский</w:t>
      </w:r>
      <w:proofErr w:type="spellEnd"/>
      <w:r w:rsidR="00B644AE" w:rsidRPr="00264FC2">
        <w:rPr>
          <w:sz w:val="28"/>
          <w:szCs w:val="28"/>
        </w:rPr>
        <w:t xml:space="preserve"> Самарской области в  аренду без проведения торгов»</w:t>
      </w:r>
    </w:p>
    <w:p w14:paraId="2112149A" w14:textId="77777777" w:rsidR="008E40CA" w:rsidRPr="00264FC2" w:rsidRDefault="008E40CA" w:rsidP="008E40CA">
      <w:pPr>
        <w:rPr>
          <w:sz w:val="28"/>
          <w:szCs w:val="28"/>
        </w:rPr>
      </w:pPr>
      <w:r w:rsidRPr="00264FC2">
        <w:rPr>
          <w:sz w:val="28"/>
          <w:szCs w:val="28"/>
        </w:rPr>
        <w:t>Бланк уполномоченного органа</w:t>
      </w:r>
    </w:p>
    <w:p w14:paraId="4DAD171C" w14:textId="77777777" w:rsidR="008E40CA" w:rsidRPr="00264FC2" w:rsidRDefault="008E40CA" w:rsidP="008E40CA">
      <w:pPr>
        <w:pStyle w:val="ConsPlusNonformat"/>
        <w:jc w:val="right"/>
        <w:rPr>
          <w:sz w:val="28"/>
          <w:szCs w:val="28"/>
        </w:rPr>
      </w:pPr>
      <w:r w:rsidRPr="00264FC2">
        <w:rPr>
          <w:sz w:val="28"/>
          <w:szCs w:val="28"/>
        </w:rPr>
        <w:t>______________________________________</w:t>
      </w:r>
    </w:p>
    <w:p w14:paraId="045C6BBC" w14:textId="77777777" w:rsidR="008E40CA" w:rsidRPr="00264FC2" w:rsidRDefault="008E40CA" w:rsidP="008E40CA">
      <w:pPr>
        <w:pStyle w:val="ConsPlusNonformat"/>
        <w:jc w:val="right"/>
        <w:rPr>
          <w:sz w:val="28"/>
          <w:szCs w:val="28"/>
        </w:rPr>
      </w:pPr>
      <w:r w:rsidRPr="00264FC2">
        <w:rPr>
          <w:sz w:val="28"/>
          <w:szCs w:val="28"/>
        </w:rPr>
        <w:t xml:space="preserve">наименование и почтовый адрес </w:t>
      </w:r>
    </w:p>
    <w:p w14:paraId="689DC79D" w14:textId="77777777" w:rsidR="008E40CA" w:rsidRPr="00264FC2" w:rsidRDefault="008E40CA" w:rsidP="008E40CA">
      <w:pPr>
        <w:pStyle w:val="ConsPlusNonformat"/>
        <w:jc w:val="right"/>
        <w:rPr>
          <w:sz w:val="28"/>
          <w:szCs w:val="28"/>
        </w:rPr>
      </w:pPr>
      <w:r w:rsidRPr="00264FC2">
        <w:rPr>
          <w:sz w:val="28"/>
          <w:szCs w:val="28"/>
        </w:rPr>
        <w:t xml:space="preserve">получателя </w:t>
      </w:r>
      <w:r w:rsidR="005A1D97" w:rsidRPr="00264FC2">
        <w:rPr>
          <w:sz w:val="28"/>
          <w:szCs w:val="28"/>
        </w:rPr>
        <w:t>муниципальной</w:t>
      </w:r>
      <w:r w:rsidRPr="00264FC2">
        <w:rPr>
          <w:sz w:val="28"/>
          <w:szCs w:val="28"/>
        </w:rPr>
        <w:t xml:space="preserve"> услуги</w:t>
      </w:r>
    </w:p>
    <w:p w14:paraId="07FFB458" w14:textId="77777777" w:rsidR="008E40CA" w:rsidRPr="00264FC2" w:rsidRDefault="008E40CA" w:rsidP="008E40CA">
      <w:pPr>
        <w:pStyle w:val="ConsPlusNonformat"/>
        <w:jc w:val="right"/>
        <w:rPr>
          <w:i/>
          <w:sz w:val="28"/>
          <w:szCs w:val="28"/>
        </w:rPr>
      </w:pPr>
      <w:r w:rsidRPr="00264FC2">
        <w:rPr>
          <w:i/>
          <w:sz w:val="28"/>
          <w:szCs w:val="28"/>
        </w:rPr>
        <w:t xml:space="preserve"> (для юридических лиц) </w:t>
      </w:r>
    </w:p>
    <w:p w14:paraId="77B6536E" w14:textId="77777777" w:rsidR="008E40CA" w:rsidRPr="00264FC2" w:rsidRDefault="008E40CA" w:rsidP="008E40CA">
      <w:pPr>
        <w:ind w:left="4536" w:firstLine="420"/>
        <w:jc w:val="center"/>
        <w:rPr>
          <w:sz w:val="28"/>
          <w:szCs w:val="28"/>
        </w:rPr>
      </w:pPr>
      <w:r w:rsidRPr="00264FC2">
        <w:rPr>
          <w:sz w:val="28"/>
          <w:szCs w:val="28"/>
        </w:rPr>
        <w:t>____</w:t>
      </w:r>
      <w:r w:rsidR="00C90273" w:rsidRPr="00264FC2">
        <w:rPr>
          <w:sz w:val="28"/>
          <w:szCs w:val="28"/>
        </w:rPr>
        <w:t>___________________________</w:t>
      </w:r>
    </w:p>
    <w:p w14:paraId="28AB9D65" w14:textId="77777777" w:rsidR="008E40CA" w:rsidRPr="00264FC2" w:rsidRDefault="008E40CA" w:rsidP="008E40CA">
      <w:pPr>
        <w:pStyle w:val="ConsPlusNonformat"/>
        <w:jc w:val="right"/>
        <w:rPr>
          <w:sz w:val="28"/>
          <w:szCs w:val="28"/>
        </w:rPr>
      </w:pPr>
      <w:r w:rsidRPr="00264FC2">
        <w:rPr>
          <w:sz w:val="28"/>
          <w:szCs w:val="28"/>
        </w:rPr>
        <w:t xml:space="preserve">ФИО, почтовый адрес получателя </w:t>
      </w:r>
    </w:p>
    <w:p w14:paraId="5AC1FE09" w14:textId="77777777" w:rsidR="008E40CA" w:rsidRPr="00264FC2" w:rsidRDefault="00A1085B" w:rsidP="008E40CA">
      <w:pPr>
        <w:pStyle w:val="ConsPlusNonformat"/>
        <w:jc w:val="right"/>
        <w:rPr>
          <w:sz w:val="28"/>
          <w:szCs w:val="28"/>
        </w:rPr>
      </w:pPr>
      <w:r w:rsidRPr="00264FC2">
        <w:rPr>
          <w:sz w:val="28"/>
          <w:szCs w:val="28"/>
        </w:rPr>
        <w:t>муниципальной</w:t>
      </w:r>
      <w:r w:rsidR="008E40CA" w:rsidRPr="00264FC2">
        <w:rPr>
          <w:sz w:val="28"/>
          <w:szCs w:val="28"/>
        </w:rPr>
        <w:t xml:space="preserve"> услуги</w:t>
      </w:r>
    </w:p>
    <w:p w14:paraId="5F3B9102" w14:textId="77777777" w:rsidR="008E40CA" w:rsidRPr="00264FC2" w:rsidRDefault="008E40CA" w:rsidP="008E40CA">
      <w:pPr>
        <w:ind w:left="3828"/>
        <w:jc w:val="right"/>
        <w:rPr>
          <w:i/>
          <w:sz w:val="28"/>
          <w:szCs w:val="28"/>
        </w:rPr>
      </w:pPr>
      <w:r w:rsidRPr="00264FC2">
        <w:rPr>
          <w:i/>
          <w:sz w:val="28"/>
          <w:szCs w:val="28"/>
        </w:rPr>
        <w:t xml:space="preserve">(для физических лиц)  </w:t>
      </w:r>
    </w:p>
    <w:p w14:paraId="0B36EF98" w14:textId="77777777" w:rsidR="008E40CA" w:rsidRPr="00264FC2" w:rsidRDefault="008E40CA" w:rsidP="008E40CA">
      <w:pPr>
        <w:widowControl w:val="0"/>
        <w:autoSpaceDE w:val="0"/>
        <w:autoSpaceDN w:val="0"/>
        <w:adjustRightInd w:val="0"/>
        <w:ind w:firstLine="708"/>
        <w:rPr>
          <w:sz w:val="28"/>
          <w:szCs w:val="28"/>
        </w:rPr>
      </w:pPr>
    </w:p>
    <w:p w14:paraId="559242FB" w14:textId="77777777" w:rsidR="008E40CA" w:rsidRPr="00264FC2" w:rsidRDefault="008E40CA" w:rsidP="008E40CA">
      <w:pPr>
        <w:widowControl w:val="0"/>
        <w:autoSpaceDE w:val="0"/>
        <w:autoSpaceDN w:val="0"/>
        <w:adjustRightInd w:val="0"/>
        <w:rPr>
          <w:sz w:val="28"/>
          <w:szCs w:val="28"/>
        </w:rPr>
      </w:pPr>
      <w:r w:rsidRPr="00264FC2">
        <w:rPr>
          <w:sz w:val="28"/>
          <w:szCs w:val="28"/>
        </w:rPr>
        <w:t xml:space="preserve">«О возврате заявления </w:t>
      </w:r>
    </w:p>
    <w:p w14:paraId="672069D4" w14:textId="77777777" w:rsidR="008E40CA" w:rsidRPr="00264FC2" w:rsidRDefault="008E40CA" w:rsidP="008E40CA">
      <w:pPr>
        <w:widowControl w:val="0"/>
        <w:autoSpaceDE w:val="0"/>
        <w:autoSpaceDN w:val="0"/>
        <w:adjustRightInd w:val="0"/>
        <w:rPr>
          <w:sz w:val="28"/>
          <w:szCs w:val="28"/>
        </w:rPr>
      </w:pPr>
      <w:r w:rsidRPr="00264FC2">
        <w:rPr>
          <w:sz w:val="28"/>
          <w:szCs w:val="28"/>
        </w:rPr>
        <w:t xml:space="preserve">о предварительном согласовании </w:t>
      </w:r>
    </w:p>
    <w:p w14:paraId="6188D144" w14:textId="77777777" w:rsidR="008E40CA" w:rsidRPr="00264FC2" w:rsidRDefault="008E40CA" w:rsidP="008E40CA">
      <w:pPr>
        <w:widowControl w:val="0"/>
        <w:autoSpaceDE w:val="0"/>
        <w:autoSpaceDN w:val="0"/>
        <w:adjustRightInd w:val="0"/>
        <w:rPr>
          <w:sz w:val="28"/>
          <w:szCs w:val="28"/>
        </w:rPr>
      </w:pPr>
      <w:r w:rsidRPr="00264FC2">
        <w:rPr>
          <w:sz w:val="28"/>
          <w:szCs w:val="28"/>
        </w:rPr>
        <w:t xml:space="preserve">предоставления земельного участка </w:t>
      </w:r>
    </w:p>
    <w:p w14:paraId="58D10314" w14:textId="77777777" w:rsidR="008E40CA" w:rsidRPr="00264FC2" w:rsidRDefault="008E40CA" w:rsidP="008E40CA">
      <w:pPr>
        <w:widowControl w:val="0"/>
        <w:autoSpaceDE w:val="0"/>
        <w:autoSpaceDN w:val="0"/>
        <w:adjustRightInd w:val="0"/>
        <w:rPr>
          <w:sz w:val="28"/>
          <w:szCs w:val="28"/>
        </w:rPr>
      </w:pPr>
      <w:r w:rsidRPr="00264FC2">
        <w:rPr>
          <w:sz w:val="28"/>
          <w:szCs w:val="28"/>
        </w:rPr>
        <w:t>и представленных документов»</w:t>
      </w:r>
    </w:p>
    <w:p w14:paraId="65700D40" w14:textId="77777777" w:rsidR="008E40CA" w:rsidRPr="00264FC2" w:rsidRDefault="008E40CA" w:rsidP="008E40CA">
      <w:pPr>
        <w:rPr>
          <w:sz w:val="28"/>
          <w:szCs w:val="28"/>
        </w:rPr>
      </w:pPr>
    </w:p>
    <w:p w14:paraId="16B93B2D" w14:textId="77777777" w:rsidR="008E40CA" w:rsidRPr="00264FC2" w:rsidRDefault="008E40CA" w:rsidP="008E40CA">
      <w:pPr>
        <w:widowControl w:val="0"/>
        <w:autoSpaceDE w:val="0"/>
        <w:autoSpaceDN w:val="0"/>
        <w:adjustRightInd w:val="0"/>
        <w:ind w:firstLine="709"/>
        <w:jc w:val="both"/>
        <w:rPr>
          <w:sz w:val="28"/>
          <w:szCs w:val="28"/>
        </w:rPr>
      </w:pPr>
      <w:r w:rsidRPr="00264FC2">
        <w:rPr>
          <w:sz w:val="28"/>
          <w:szCs w:val="28"/>
        </w:rPr>
        <w:t xml:space="preserve">Рассмотрев заявление ___ </w:t>
      </w:r>
      <w:r w:rsidRPr="00264FC2">
        <w:rPr>
          <w:i/>
          <w:sz w:val="28"/>
          <w:szCs w:val="28"/>
        </w:rPr>
        <w:t>(наименование юридического лица либо фамилия, имя и (при наличии) отчество физического лица в родительном падеже</w:t>
      </w:r>
      <w:proofErr w:type="gramStart"/>
      <w:r w:rsidRPr="00264FC2">
        <w:rPr>
          <w:i/>
          <w:sz w:val="28"/>
          <w:szCs w:val="28"/>
        </w:rPr>
        <w:t>)</w:t>
      </w:r>
      <w:r w:rsidRPr="00264FC2">
        <w:rPr>
          <w:sz w:val="28"/>
          <w:szCs w:val="28"/>
        </w:rPr>
        <w:t>о</w:t>
      </w:r>
      <w:proofErr w:type="gramEnd"/>
      <w:r w:rsidRPr="00264FC2">
        <w:rPr>
          <w:sz w:val="28"/>
          <w:szCs w:val="28"/>
        </w:rPr>
        <w:t xml:space="preserve">т ____ входящий номер ___ о предварительном согласовании предоставления земельного участка, </w:t>
      </w:r>
      <w:r w:rsidR="00A1085B" w:rsidRPr="00264FC2">
        <w:rPr>
          <w:sz w:val="28"/>
          <w:szCs w:val="28"/>
        </w:rPr>
        <w:t>из муниципальной собственности</w:t>
      </w:r>
      <w:r w:rsidR="00B644AE" w:rsidRPr="00264FC2">
        <w:rPr>
          <w:sz w:val="28"/>
          <w:szCs w:val="28"/>
        </w:rPr>
        <w:t xml:space="preserve"> сельского поселения </w:t>
      </w:r>
      <w:r w:rsidR="00E47CDB" w:rsidRPr="00264FC2">
        <w:rPr>
          <w:sz w:val="28"/>
          <w:szCs w:val="28"/>
        </w:rPr>
        <w:t>Троицкое</w:t>
      </w:r>
      <w:r w:rsidR="00E47CDB" w:rsidRPr="00264FC2">
        <w:rPr>
          <w:color w:val="FF0000"/>
          <w:sz w:val="28"/>
          <w:szCs w:val="28"/>
        </w:rPr>
        <w:t xml:space="preserve"> </w:t>
      </w:r>
      <w:r w:rsidR="004E2524" w:rsidRPr="00264FC2">
        <w:rPr>
          <w:sz w:val="28"/>
          <w:szCs w:val="28"/>
        </w:rPr>
        <w:t xml:space="preserve">муниципального района </w:t>
      </w:r>
      <w:proofErr w:type="spellStart"/>
      <w:r w:rsidR="004E2524" w:rsidRPr="00264FC2">
        <w:rPr>
          <w:sz w:val="28"/>
          <w:szCs w:val="28"/>
        </w:rPr>
        <w:t>Сызранский</w:t>
      </w:r>
      <w:proofErr w:type="spellEnd"/>
      <w:r w:rsidR="004E2524" w:rsidRPr="00264FC2">
        <w:rPr>
          <w:sz w:val="28"/>
          <w:szCs w:val="28"/>
        </w:rPr>
        <w:t xml:space="preserve"> Самарской области </w:t>
      </w:r>
      <w:r w:rsidR="00A1085B" w:rsidRPr="00264FC2">
        <w:rPr>
          <w:sz w:val="28"/>
          <w:szCs w:val="28"/>
        </w:rPr>
        <w:t>в</w:t>
      </w:r>
      <w:r w:rsidR="00917730" w:rsidRPr="00264FC2">
        <w:rPr>
          <w:sz w:val="28"/>
          <w:szCs w:val="28"/>
        </w:rPr>
        <w:t xml:space="preserve"> </w:t>
      </w:r>
      <w:r w:rsidR="00B73361" w:rsidRPr="00264FC2">
        <w:rPr>
          <w:sz w:val="28"/>
          <w:szCs w:val="28"/>
        </w:rPr>
        <w:t>аренду</w:t>
      </w:r>
      <w:r w:rsidRPr="00264FC2">
        <w:rPr>
          <w:sz w:val="28"/>
          <w:szCs w:val="28"/>
        </w:rPr>
        <w:t xml:space="preserve">, без проведения торгов, </w:t>
      </w:r>
      <w:r w:rsidRPr="00264FC2">
        <w:rPr>
          <w:i/>
          <w:sz w:val="28"/>
          <w:szCs w:val="28"/>
        </w:rPr>
        <w:t>(наименование уполномоченного органа)</w:t>
      </w:r>
      <w:r w:rsidRPr="00264FC2">
        <w:rPr>
          <w:sz w:val="28"/>
          <w:szCs w:val="28"/>
        </w:rPr>
        <w:t xml:space="preserve"> возвращает Вам указанное выше заявление и приложенные к нему документы по следующей причине: _____</w:t>
      </w:r>
      <w:r w:rsidRPr="00264FC2">
        <w:rPr>
          <w:rStyle w:val="ad"/>
          <w:sz w:val="28"/>
          <w:szCs w:val="28"/>
        </w:rPr>
        <w:footnoteReference w:id="8"/>
      </w:r>
      <w:r w:rsidRPr="00264FC2">
        <w:rPr>
          <w:sz w:val="28"/>
          <w:szCs w:val="28"/>
        </w:rPr>
        <w:t xml:space="preserve">. </w:t>
      </w:r>
    </w:p>
    <w:p w14:paraId="5B1FE88A" w14:textId="77777777" w:rsidR="008E40CA" w:rsidRPr="00264FC2" w:rsidRDefault="008E40CA" w:rsidP="008E40CA">
      <w:pPr>
        <w:widowControl w:val="0"/>
        <w:autoSpaceDE w:val="0"/>
        <w:autoSpaceDN w:val="0"/>
        <w:adjustRightInd w:val="0"/>
        <w:ind w:firstLine="709"/>
        <w:jc w:val="both"/>
        <w:rPr>
          <w:sz w:val="28"/>
          <w:szCs w:val="28"/>
        </w:rPr>
      </w:pPr>
    </w:p>
    <w:p w14:paraId="7228E300" w14:textId="77777777" w:rsidR="008E40CA" w:rsidRPr="00264FC2" w:rsidRDefault="008E40CA" w:rsidP="008E40CA">
      <w:pPr>
        <w:widowControl w:val="0"/>
        <w:autoSpaceDE w:val="0"/>
        <w:autoSpaceDN w:val="0"/>
        <w:adjustRightInd w:val="0"/>
        <w:ind w:firstLine="709"/>
        <w:jc w:val="both"/>
        <w:rPr>
          <w:sz w:val="28"/>
          <w:szCs w:val="28"/>
        </w:rPr>
      </w:pPr>
      <w:r w:rsidRPr="00264FC2">
        <w:rPr>
          <w:sz w:val="28"/>
          <w:szCs w:val="28"/>
        </w:rPr>
        <w:t>Приложения:</w:t>
      </w:r>
    </w:p>
    <w:p w14:paraId="25997448" w14:textId="77777777" w:rsidR="008E40CA" w:rsidRPr="00264FC2" w:rsidRDefault="008E40CA" w:rsidP="008E40CA">
      <w:pPr>
        <w:widowControl w:val="0"/>
        <w:autoSpaceDE w:val="0"/>
        <w:autoSpaceDN w:val="0"/>
        <w:adjustRightInd w:val="0"/>
        <w:ind w:firstLine="709"/>
        <w:jc w:val="both"/>
        <w:rPr>
          <w:sz w:val="28"/>
          <w:szCs w:val="28"/>
        </w:rPr>
      </w:pPr>
    </w:p>
    <w:p w14:paraId="0B0EBC9C" w14:textId="77777777" w:rsidR="008E40CA" w:rsidRPr="00264FC2" w:rsidRDefault="008E40CA" w:rsidP="008E40CA">
      <w:pPr>
        <w:widowControl w:val="0"/>
        <w:autoSpaceDE w:val="0"/>
        <w:autoSpaceDN w:val="0"/>
        <w:adjustRightInd w:val="0"/>
        <w:ind w:firstLine="709"/>
        <w:jc w:val="both"/>
        <w:rPr>
          <w:sz w:val="28"/>
          <w:szCs w:val="28"/>
        </w:rPr>
      </w:pPr>
      <w:r w:rsidRPr="00264FC2">
        <w:rPr>
          <w:sz w:val="28"/>
          <w:szCs w:val="28"/>
        </w:rPr>
        <w:t>___</w:t>
      </w:r>
      <w:r w:rsidRPr="00264FC2">
        <w:rPr>
          <w:rStyle w:val="ad"/>
          <w:sz w:val="28"/>
          <w:szCs w:val="28"/>
        </w:rPr>
        <w:footnoteReference w:id="9"/>
      </w:r>
      <w:r w:rsidRPr="00264FC2">
        <w:rPr>
          <w:sz w:val="28"/>
          <w:szCs w:val="28"/>
        </w:rPr>
        <w:t>.</w:t>
      </w:r>
    </w:p>
    <w:p w14:paraId="4F6666F7" w14:textId="77777777" w:rsidR="008E40CA" w:rsidRPr="00264FC2" w:rsidRDefault="008E40CA" w:rsidP="008E40CA">
      <w:pPr>
        <w:widowControl w:val="0"/>
        <w:autoSpaceDE w:val="0"/>
        <w:autoSpaceDN w:val="0"/>
        <w:adjustRightInd w:val="0"/>
        <w:jc w:val="both"/>
        <w:rPr>
          <w:i/>
          <w:sz w:val="28"/>
          <w:szCs w:val="28"/>
        </w:rPr>
      </w:pPr>
    </w:p>
    <w:p w14:paraId="2688F7B6" w14:textId="77777777" w:rsidR="008E40CA" w:rsidRPr="00264FC2" w:rsidRDefault="008E40CA" w:rsidP="008E40CA">
      <w:pPr>
        <w:widowControl w:val="0"/>
        <w:autoSpaceDE w:val="0"/>
        <w:autoSpaceDN w:val="0"/>
        <w:adjustRightInd w:val="0"/>
        <w:jc w:val="both"/>
        <w:rPr>
          <w:i/>
          <w:sz w:val="28"/>
          <w:szCs w:val="28"/>
        </w:rPr>
      </w:pPr>
    </w:p>
    <w:p w14:paraId="6F93BCC2" w14:textId="77777777" w:rsidR="008E40CA" w:rsidRPr="00264FC2" w:rsidRDefault="008E40CA" w:rsidP="008E40CA">
      <w:pPr>
        <w:rPr>
          <w:sz w:val="28"/>
          <w:szCs w:val="28"/>
        </w:rPr>
      </w:pPr>
      <w:r w:rsidRPr="00264FC2">
        <w:rPr>
          <w:sz w:val="28"/>
          <w:szCs w:val="28"/>
        </w:rPr>
        <w:t>Руководитель уполномоченного органа ____________ ___________________</w:t>
      </w:r>
    </w:p>
    <w:p w14:paraId="11BD4ECC" w14:textId="77777777" w:rsidR="008E40CA" w:rsidRPr="00264FC2" w:rsidRDefault="008E40CA" w:rsidP="008E40CA">
      <w:pPr>
        <w:rPr>
          <w:sz w:val="28"/>
          <w:szCs w:val="28"/>
        </w:rPr>
      </w:pPr>
      <w:r w:rsidRPr="00264FC2">
        <w:rPr>
          <w:sz w:val="28"/>
          <w:szCs w:val="28"/>
        </w:rPr>
        <w:t>(уполномоченное лицо)                              (подпись)    (фамилия, инициалы)</w:t>
      </w:r>
    </w:p>
    <w:p w14:paraId="2684A660" w14:textId="77777777" w:rsidR="008E40CA" w:rsidRPr="00264FC2" w:rsidRDefault="008E40CA" w:rsidP="008E40CA">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49EF888A" w14:textId="77777777" w:rsidR="008E40CA" w:rsidRPr="00264FC2" w:rsidRDefault="008E40CA" w:rsidP="008E40CA">
      <w:pPr>
        <w:widowControl w:val="0"/>
        <w:autoSpaceDE w:val="0"/>
        <w:autoSpaceDN w:val="0"/>
        <w:adjustRightInd w:val="0"/>
        <w:rPr>
          <w:sz w:val="28"/>
          <w:szCs w:val="28"/>
        </w:rPr>
      </w:pPr>
    </w:p>
    <w:p w14:paraId="055603E8" w14:textId="77777777" w:rsidR="00C90273" w:rsidRPr="00264FC2" w:rsidRDefault="00C90273" w:rsidP="00947F80">
      <w:pPr>
        <w:pStyle w:val="ConsPlusNormal"/>
        <w:ind w:firstLine="0"/>
        <w:jc w:val="both"/>
        <w:outlineLvl w:val="0"/>
        <w:rPr>
          <w:rFonts w:ascii="Times New Roman" w:hAnsi="Times New Roman" w:cs="Times New Roman"/>
          <w:sz w:val="28"/>
          <w:szCs w:val="28"/>
        </w:rPr>
      </w:pPr>
    </w:p>
    <w:p w14:paraId="4FE092BA" w14:textId="77777777" w:rsidR="006662E3" w:rsidRPr="00264FC2" w:rsidRDefault="006662E3" w:rsidP="00C76FC9">
      <w:pPr>
        <w:pStyle w:val="ConsPlusNormal"/>
        <w:widowControl/>
        <w:ind w:left="4395" w:firstLine="0"/>
        <w:jc w:val="center"/>
        <w:outlineLvl w:val="0"/>
        <w:rPr>
          <w:rFonts w:ascii="Times New Roman" w:hAnsi="Times New Roman" w:cs="Times New Roman"/>
          <w:sz w:val="28"/>
          <w:szCs w:val="28"/>
        </w:rPr>
      </w:pPr>
    </w:p>
    <w:p w14:paraId="7569D34B" w14:textId="77777777" w:rsidR="006662E3" w:rsidRPr="00264FC2" w:rsidRDefault="006662E3" w:rsidP="00C76FC9">
      <w:pPr>
        <w:pStyle w:val="ConsPlusNormal"/>
        <w:widowControl/>
        <w:ind w:left="4395" w:firstLine="0"/>
        <w:jc w:val="center"/>
        <w:outlineLvl w:val="0"/>
        <w:rPr>
          <w:rFonts w:ascii="Times New Roman" w:hAnsi="Times New Roman" w:cs="Times New Roman"/>
          <w:sz w:val="28"/>
          <w:szCs w:val="28"/>
        </w:rPr>
      </w:pPr>
    </w:p>
    <w:p w14:paraId="77DBC965" w14:textId="77777777" w:rsidR="00B02E12" w:rsidRPr="00264FC2" w:rsidRDefault="00B02E12" w:rsidP="00C76FC9">
      <w:pPr>
        <w:pStyle w:val="ConsPlusNormal"/>
        <w:widowControl/>
        <w:ind w:left="4395" w:firstLine="0"/>
        <w:jc w:val="center"/>
        <w:outlineLvl w:val="0"/>
        <w:rPr>
          <w:rFonts w:ascii="Times New Roman" w:hAnsi="Times New Roman" w:cs="Times New Roman"/>
          <w:sz w:val="28"/>
          <w:szCs w:val="28"/>
        </w:rPr>
      </w:pPr>
    </w:p>
    <w:p w14:paraId="45CA3049" w14:textId="77777777" w:rsidR="00B02E12" w:rsidRPr="00264FC2" w:rsidRDefault="00B02E12" w:rsidP="00C76FC9">
      <w:pPr>
        <w:pStyle w:val="ConsPlusNormal"/>
        <w:widowControl/>
        <w:ind w:left="4395" w:firstLine="0"/>
        <w:jc w:val="center"/>
        <w:outlineLvl w:val="0"/>
        <w:rPr>
          <w:rFonts w:ascii="Times New Roman" w:hAnsi="Times New Roman" w:cs="Times New Roman"/>
          <w:sz w:val="28"/>
          <w:szCs w:val="28"/>
        </w:rPr>
      </w:pPr>
    </w:p>
    <w:p w14:paraId="78AB3F73" w14:textId="77777777" w:rsidR="006662E3" w:rsidRPr="00264FC2" w:rsidRDefault="006662E3" w:rsidP="00C76FC9">
      <w:pPr>
        <w:pStyle w:val="ConsPlusNormal"/>
        <w:widowControl/>
        <w:ind w:left="4395" w:firstLine="0"/>
        <w:jc w:val="center"/>
        <w:outlineLvl w:val="0"/>
        <w:rPr>
          <w:rFonts w:ascii="Times New Roman" w:hAnsi="Times New Roman" w:cs="Times New Roman"/>
          <w:sz w:val="28"/>
          <w:szCs w:val="28"/>
        </w:rPr>
      </w:pPr>
    </w:p>
    <w:p w14:paraId="5CAE244C" w14:textId="77777777" w:rsidR="006662E3" w:rsidRPr="00264FC2" w:rsidRDefault="006662E3" w:rsidP="00C76FC9">
      <w:pPr>
        <w:pStyle w:val="ConsPlusNormal"/>
        <w:widowControl/>
        <w:ind w:left="4395" w:firstLine="0"/>
        <w:jc w:val="center"/>
        <w:outlineLvl w:val="0"/>
        <w:rPr>
          <w:rFonts w:ascii="Times New Roman" w:hAnsi="Times New Roman" w:cs="Times New Roman"/>
          <w:sz w:val="28"/>
          <w:szCs w:val="28"/>
        </w:rPr>
      </w:pPr>
    </w:p>
    <w:p w14:paraId="1FB36BD3" w14:textId="77777777" w:rsidR="00C76FC9" w:rsidRPr="00264FC2" w:rsidRDefault="00C76FC9"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t>Приложение № 9</w:t>
      </w:r>
    </w:p>
    <w:p w14:paraId="413C4CED" w14:textId="77777777" w:rsidR="00C76FC9" w:rsidRPr="00264FC2" w:rsidRDefault="00A1085B" w:rsidP="00B644AE">
      <w:pPr>
        <w:pStyle w:val="ConsPlusNormal"/>
        <w:widowControl/>
        <w:ind w:left="4395" w:firstLine="0"/>
        <w:outlineLvl w:val="0"/>
        <w:rPr>
          <w:rFonts w:ascii="Times New Roman" w:hAnsi="Times New Roman"/>
          <w:sz w:val="28"/>
          <w:szCs w:val="28"/>
        </w:rPr>
      </w:pPr>
      <w:r w:rsidRPr="00264FC2">
        <w:rPr>
          <w:rFonts w:ascii="Times New Roman" w:hAnsi="Times New Roman"/>
          <w:sz w:val="28"/>
          <w:szCs w:val="28"/>
        </w:rPr>
        <w:t xml:space="preserve">к </w:t>
      </w:r>
      <w:r w:rsidR="00560357" w:rsidRPr="00264FC2">
        <w:rPr>
          <w:rFonts w:ascii="Times New Roman" w:hAnsi="Times New Roman"/>
          <w:sz w:val="28"/>
          <w:szCs w:val="28"/>
        </w:rPr>
        <w:t>а</w:t>
      </w:r>
      <w:r w:rsidRPr="00264FC2">
        <w:rPr>
          <w:rFonts w:ascii="Times New Roman" w:hAnsi="Times New Roman"/>
          <w:sz w:val="28"/>
          <w:szCs w:val="28"/>
        </w:rPr>
        <w:t xml:space="preserve">дминистративному регламенту по предоставлению </w:t>
      </w:r>
      <w:r w:rsidR="00936C5E" w:rsidRPr="00264FC2">
        <w:rPr>
          <w:rFonts w:ascii="Times New Roman" w:hAnsi="Times New Roman"/>
          <w:sz w:val="28"/>
          <w:szCs w:val="28"/>
        </w:rPr>
        <w:t>муниципальной</w:t>
      </w:r>
      <w:r w:rsidRPr="00264FC2">
        <w:rPr>
          <w:rFonts w:ascii="Times New Roman" w:hAnsi="Times New Roman"/>
          <w:sz w:val="28"/>
          <w:szCs w:val="28"/>
        </w:rPr>
        <w:t xml:space="preserve"> услуги </w:t>
      </w:r>
      <w:r w:rsidR="00B644AE" w:rsidRPr="00264FC2">
        <w:rPr>
          <w:rFonts w:ascii="Times New Roman" w:hAnsi="Times New Roman"/>
          <w:sz w:val="28"/>
          <w:szCs w:val="28"/>
        </w:rPr>
        <w:t xml:space="preserve">«Предоставление земельных участков из муниципальной собственности </w:t>
      </w:r>
      <w:r w:rsidR="00E47CDB" w:rsidRPr="00264FC2">
        <w:rPr>
          <w:rFonts w:ascii="Times New Roman" w:hAnsi="Times New Roman"/>
          <w:sz w:val="28"/>
          <w:szCs w:val="28"/>
        </w:rPr>
        <w:t>сельского поселения Троицкое</w:t>
      </w:r>
      <w:r w:rsidR="00E47CDB" w:rsidRPr="00264FC2">
        <w:rPr>
          <w:rFonts w:ascii="Times New Roman" w:hAnsi="Times New Roman"/>
          <w:color w:val="FF0000"/>
          <w:sz w:val="28"/>
          <w:szCs w:val="28"/>
        </w:rPr>
        <w:t xml:space="preserve"> </w:t>
      </w:r>
      <w:r w:rsidR="00B644AE" w:rsidRPr="00264FC2">
        <w:rPr>
          <w:rFonts w:ascii="Times New Roman" w:hAnsi="Times New Roman"/>
          <w:sz w:val="28"/>
          <w:szCs w:val="28"/>
        </w:rPr>
        <w:t xml:space="preserve"> муниципального района </w:t>
      </w:r>
      <w:proofErr w:type="spellStart"/>
      <w:r w:rsidR="00B644AE" w:rsidRPr="00264FC2">
        <w:rPr>
          <w:rFonts w:ascii="Times New Roman" w:hAnsi="Times New Roman"/>
          <w:sz w:val="28"/>
          <w:szCs w:val="28"/>
        </w:rPr>
        <w:t>Сызранский</w:t>
      </w:r>
      <w:proofErr w:type="spellEnd"/>
      <w:r w:rsidR="00B644AE" w:rsidRPr="00264FC2">
        <w:rPr>
          <w:rFonts w:ascii="Times New Roman" w:hAnsi="Times New Roman"/>
          <w:sz w:val="28"/>
          <w:szCs w:val="28"/>
        </w:rPr>
        <w:t xml:space="preserve"> Самарской области в  аренду без проведения торгов»</w:t>
      </w:r>
    </w:p>
    <w:p w14:paraId="416000AE" w14:textId="77777777" w:rsidR="00B644AE" w:rsidRPr="00264FC2" w:rsidRDefault="00B644AE" w:rsidP="00B644AE">
      <w:pPr>
        <w:pStyle w:val="ConsPlusNormal"/>
        <w:widowControl/>
        <w:ind w:left="4395" w:firstLine="0"/>
        <w:outlineLvl w:val="0"/>
        <w:rPr>
          <w:rFonts w:ascii="Times New Roman" w:hAnsi="Times New Roman" w:cs="Times New Roman"/>
          <w:sz w:val="28"/>
          <w:szCs w:val="28"/>
        </w:rPr>
      </w:pPr>
    </w:p>
    <w:p w14:paraId="1B06F239" w14:textId="77777777" w:rsidR="008B4644" w:rsidRPr="00264FC2" w:rsidRDefault="008B4644" w:rsidP="008B4644">
      <w:pPr>
        <w:jc w:val="center"/>
        <w:rPr>
          <w:sz w:val="28"/>
          <w:szCs w:val="28"/>
        </w:rPr>
      </w:pPr>
      <w:r w:rsidRPr="00264FC2">
        <w:rPr>
          <w:sz w:val="28"/>
          <w:szCs w:val="28"/>
        </w:rPr>
        <w:t>Примерная форма решения</w:t>
      </w:r>
    </w:p>
    <w:p w14:paraId="74873478" w14:textId="77777777" w:rsidR="008B4644" w:rsidRPr="00264FC2" w:rsidRDefault="008B4644" w:rsidP="008B4644">
      <w:pPr>
        <w:jc w:val="center"/>
        <w:rPr>
          <w:sz w:val="28"/>
          <w:szCs w:val="28"/>
        </w:rPr>
      </w:pPr>
      <w:r w:rsidRPr="00264FC2">
        <w:rPr>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264FC2">
        <w:rPr>
          <w:sz w:val="28"/>
          <w:szCs w:val="28"/>
        </w:rPr>
        <w:t xml:space="preserve"> образования</w:t>
      </w:r>
      <w:r w:rsidRPr="00264FC2">
        <w:rPr>
          <w:sz w:val="28"/>
          <w:szCs w:val="28"/>
        </w:rPr>
        <w:t>)</w:t>
      </w:r>
    </w:p>
    <w:p w14:paraId="01F4CF8A" w14:textId="77777777" w:rsidR="008B4644" w:rsidRPr="00264FC2" w:rsidRDefault="008B4644" w:rsidP="008B4644">
      <w:pPr>
        <w:jc w:val="center"/>
        <w:rPr>
          <w:sz w:val="28"/>
          <w:szCs w:val="28"/>
        </w:rPr>
      </w:pPr>
    </w:p>
    <w:p w14:paraId="27CAA2FF" w14:textId="77777777" w:rsidR="008B4644" w:rsidRPr="00264FC2" w:rsidRDefault="008B4644" w:rsidP="008B4644">
      <w:pPr>
        <w:jc w:val="center"/>
        <w:rPr>
          <w:sz w:val="28"/>
          <w:szCs w:val="28"/>
        </w:rPr>
      </w:pPr>
    </w:p>
    <w:p w14:paraId="23DBDD84" w14:textId="77777777" w:rsidR="008B4644" w:rsidRPr="00264FC2" w:rsidRDefault="008B4644" w:rsidP="008B4644">
      <w:pPr>
        <w:jc w:val="center"/>
        <w:rPr>
          <w:sz w:val="28"/>
          <w:szCs w:val="28"/>
        </w:rPr>
      </w:pPr>
      <w:r w:rsidRPr="00264FC2">
        <w:rPr>
          <w:sz w:val="28"/>
          <w:szCs w:val="28"/>
        </w:rPr>
        <w:t xml:space="preserve">О приостановлении рассмотрения заявления о предварительном согласовании предоставления земельного участка, </w:t>
      </w:r>
      <w:r w:rsidR="00A1085B" w:rsidRPr="00264FC2">
        <w:rPr>
          <w:sz w:val="28"/>
          <w:szCs w:val="28"/>
        </w:rPr>
        <w:t>из муниципальной собственности</w:t>
      </w:r>
      <w:r w:rsidR="007C392C" w:rsidRPr="00264FC2">
        <w:rPr>
          <w:sz w:val="28"/>
          <w:szCs w:val="28"/>
        </w:rPr>
        <w:t xml:space="preserve"> </w:t>
      </w:r>
      <w:r w:rsidR="00B644AE"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color w:val="FF0000"/>
          <w:sz w:val="28"/>
          <w:szCs w:val="28"/>
        </w:rPr>
        <w:t xml:space="preserve"> </w:t>
      </w:r>
      <w:r w:rsidR="004E2524" w:rsidRPr="00264FC2">
        <w:rPr>
          <w:sz w:val="28"/>
          <w:szCs w:val="28"/>
        </w:rPr>
        <w:t xml:space="preserve">муниципального района </w:t>
      </w:r>
      <w:proofErr w:type="spellStart"/>
      <w:r w:rsidR="004E2524" w:rsidRPr="00264FC2">
        <w:rPr>
          <w:sz w:val="28"/>
          <w:szCs w:val="28"/>
        </w:rPr>
        <w:t>Сызранский</w:t>
      </w:r>
      <w:proofErr w:type="spellEnd"/>
      <w:r w:rsidR="004E2524" w:rsidRPr="00264FC2">
        <w:rPr>
          <w:sz w:val="28"/>
          <w:szCs w:val="28"/>
        </w:rPr>
        <w:t xml:space="preserve"> Самарской области</w:t>
      </w:r>
      <w:r w:rsidR="00A1085B" w:rsidRPr="00264FC2">
        <w:rPr>
          <w:sz w:val="28"/>
          <w:szCs w:val="28"/>
        </w:rPr>
        <w:t xml:space="preserve"> в  </w:t>
      </w:r>
      <w:r w:rsidR="00B73361" w:rsidRPr="00264FC2">
        <w:rPr>
          <w:sz w:val="28"/>
          <w:szCs w:val="28"/>
        </w:rPr>
        <w:t>аренду</w:t>
      </w:r>
      <w:r w:rsidR="007C392C" w:rsidRPr="00264FC2">
        <w:rPr>
          <w:sz w:val="28"/>
          <w:szCs w:val="28"/>
        </w:rPr>
        <w:t xml:space="preserve"> </w:t>
      </w:r>
      <w:r w:rsidR="00A1085B" w:rsidRPr="00264FC2">
        <w:rPr>
          <w:sz w:val="28"/>
          <w:szCs w:val="28"/>
        </w:rPr>
        <w:t>без проведения торгов</w:t>
      </w:r>
    </w:p>
    <w:p w14:paraId="44CDE95E" w14:textId="77777777" w:rsidR="008B4644" w:rsidRPr="00264FC2" w:rsidRDefault="008B4644" w:rsidP="008B4644">
      <w:pPr>
        <w:jc w:val="center"/>
        <w:rPr>
          <w:sz w:val="28"/>
          <w:szCs w:val="28"/>
        </w:rPr>
      </w:pPr>
    </w:p>
    <w:p w14:paraId="2A7EA1E0" w14:textId="77777777" w:rsidR="008B4644" w:rsidRPr="00264FC2" w:rsidRDefault="008B4644" w:rsidP="008B4644">
      <w:pPr>
        <w:widowControl w:val="0"/>
        <w:autoSpaceDE w:val="0"/>
        <w:autoSpaceDN w:val="0"/>
        <w:adjustRightInd w:val="0"/>
        <w:ind w:firstLine="709"/>
        <w:jc w:val="both"/>
        <w:rPr>
          <w:sz w:val="28"/>
          <w:szCs w:val="28"/>
        </w:rPr>
      </w:pPr>
      <w:r w:rsidRPr="00264FC2">
        <w:rPr>
          <w:sz w:val="28"/>
          <w:szCs w:val="28"/>
        </w:rPr>
        <w:t>В связи</w:t>
      </w:r>
      <w:r w:rsidR="007C392C" w:rsidRPr="00264FC2">
        <w:rPr>
          <w:sz w:val="28"/>
          <w:szCs w:val="28"/>
        </w:rPr>
        <w:t xml:space="preserve"> </w:t>
      </w:r>
      <w:r w:rsidR="00120C21" w:rsidRPr="00264FC2">
        <w:rPr>
          <w:sz w:val="28"/>
          <w:szCs w:val="28"/>
        </w:rPr>
        <w:t>с</w:t>
      </w:r>
      <w:r w:rsidRPr="00264FC2">
        <w:rPr>
          <w:sz w:val="28"/>
          <w:szCs w:val="28"/>
        </w:rPr>
        <w:t xml:space="preserve"> нахождением по состоянию на ____ </w:t>
      </w:r>
      <w:r w:rsidRPr="00264FC2">
        <w:rPr>
          <w:i/>
          <w:sz w:val="28"/>
          <w:szCs w:val="28"/>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264FC2">
        <w:rPr>
          <w:i/>
          <w:sz w:val="28"/>
          <w:szCs w:val="28"/>
        </w:rPr>
        <w:t>)</w:t>
      </w:r>
      <w:r w:rsidRPr="00264FC2">
        <w:rPr>
          <w:sz w:val="28"/>
          <w:szCs w:val="28"/>
        </w:rPr>
        <w:t>н</w:t>
      </w:r>
      <w:proofErr w:type="gramEnd"/>
      <w:r w:rsidRPr="00264FC2">
        <w:rPr>
          <w:sz w:val="28"/>
          <w:szCs w:val="28"/>
        </w:rPr>
        <w:t xml:space="preserve">а рассмотрении ____ </w:t>
      </w:r>
      <w:r w:rsidRPr="00264FC2">
        <w:rPr>
          <w:i/>
          <w:sz w:val="28"/>
          <w:szCs w:val="28"/>
        </w:rPr>
        <w:t>(указывается наименование уполномоченного органа)</w:t>
      </w:r>
      <w:r w:rsidRPr="00264FC2">
        <w:rPr>
          <w:sz w:val="28"/>
          <w:szCs w:val="28"/>
        </w:rPr>
        <w:t xml:space="preserve">представленной ранее ___ </w:t>
      </w:r>
      <w:r w:rsidRPr="00264FC2">
        <w:rPr>
          <w:i/>
          <w:sz w:val="28"/>
          <w:szCs w:val="28"/>
        </w:rPr>
        <w:t>(указывается наименование юридического лица либо фамилия, имя и (при наличии) отчество физического лица,</w:t>
      </w:r>
      <w:r w:rsidR="007C392C" w:rsidRPr="00264FC2">
        <w:rPr>
          <w:i/>
          <w:sz w:val="28"/>
          <w:szCs w:val="28"/>
        </w:rPr>
        <w:t xml:space="preserve"> </w:t>
      </w:r>
      <w:r w:rsidRPr="00264FC2">
        <w:rPr>
          <w:i/>
          <w:sz w:val="28"/>
          <w:szCs w:val="28"/>
        </w:rPr>
        <w:t>ранее представившего схему, в творительном падеже)</w:t>
      </w:r>
      <w:r w:rsidRPr="00264FC2">
        <w:rPr>
          <w:sz w:val="28"/>
          <w:szCs w:val="28"/>
        </w:rPr>
        <w:t xml:space="preserve"> схемы расположения земельного участка и полным/частичным </w:t>
      </w:r>
      <w:r w:rsidRPr="00264FC2">
        <w:rPr>
          <w:i/>
          <w:sz w:val="28"/>
          <w:szCs w:val="28"/>
        </w:rPr>
        <w:t>(оставить нужное)</w:t>
      </w:r>
      <w:r w:rsidRPr="00264FC2">
        <w:rPr>
          <w:sz w:val="28"/>
          <w:szCs w:val="28"/>
        </w:rPr>
        <w:t xml:space="preserve"> совпадением</w:t>
      </w:r>
      <w:r w:rsidR="007C392C" w:rsidRPr="00264FC2">
        <w:rPr>
          <w:sz w:val="28"/>
          <w:szCs w:val="28"/>
        </w:rPr>
        <w:t xml:space="preserve"> </w:t>
      </w:r>
      <w:proofErr w:type="gramStart"/>
      <w:r w:rsidRPr="00264FC2">
        <w:rPr>
          <w:sz w:val="28"/>
          <w:szCs w:val="28"/>
        </w:rPr>
        <w:t xml:space="preserve">местоположения земельных участков, образование которых предусмотрено схемой, представленной ___ </w:t>
      </w:r>
      <w:r w:rsidRPr="00264FC2">
        <w:rPr>
          <w:i/>
          <w:sz w:val="28"/>
          <w:szCs w:val="28"/>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264FC2">
        <w:rPr>
          <w:sz w:val="28"/>
          <w:szCs w:val="28"/>
        </w:rPr>
        <w:t xml:space="preserve">, и схемой, представленной ___ </w:t>
      </w:r>
      <w:r w:rsidRPr="00264FC2">
        <w:rPr>
          <w:i/>
          <w:sz w:val="28"/>
          <w:szCs w:val="28"/>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264FC2">
        <w:rPr>
          <w:sz w:val="28"/>
          <w:szCs w:val="28"/>
        </w:rPr>
        <w:t xml:space="preserve"> в соответствии с пунктом 6 статьи 39.15 Земельного кодекса Российской Федерации</w:t>
      </w:r>
      <w:proofErr w:type="gramEnd"/>
      <w:r w:rsidRPr="00264FC2">
        <w:rPr>
          <w:sz w:val="28"/>
          <w:szCs w:val="28"/>
        </w:rPr>
        <w:t xml:space="preserve">, </w:t>
      </w:r>
      <w:r w:rsidR="00B644AE" w:rsidRPr="00264FC2">
        <w:rPr>
          <w:sz w:val="28"/>
          <w:szCs w:val="28"/>
        </w:rPr>
        <w:t>а</w:t>
      </w:r>
      <w:r w:rsidRPr="00264FC2">
        <w:rPr>
          <w:sz w:val="28"/>
          <w:szCs w:val="28"/>
        </w:rPr>
        <w:t>дминистративным регламентом</w:t>
      </w:r>
      <w:r w:rsidR="00B644AE" w:rsidRPr="00264FC2">
        <w:rPr>
          <w:color w:val="FF0000"/>
          <w:sz w:val="28"/>
          <w:szCs w:val="28"/>
        </w:rPr>
        <w:t xml:space="preserve"> </w:t>
      </w:r>
      <w:r w:rsidR="00B644AE" w:rsidRPr="00264FC2">
        <w:rPr>
          <w:sz w:val="28"/>
          <w:szCs w:val="28"/>
        </w:rPr>
        <w:t xml:space="preserve">сельского </w:t>
      </w:r>
      <w:r w:rsidR="00B644AE" w:rsidRPr="00264FC2">
        <w:rPr>
          <w:sz w:val="28"/>
          <w:szCs w:val="28"/>
        </w:rPr>
        <w:lastRenderedPageBreak/>
        <w:t xml:space="preserve">поселения </w:t>
      </w:r>
      <w:r w:rsidR="00E47CDB" w:rsidRPr="00264FC2">
        <w:rPr>
          <w:sz w:val="28"/>
          <w:szCs w:val="28"/>
        </w:rPr>
        <w:t>Троицкое</w:t>
      </w:r>
      <w:r w:rsidR="00E47CDB" w:rsidRPr="00264FC2">
        <w:rPr>
          <w:color w:val="FF0000"/>
          <w:sz w:val="28"/>
          <w:szCs w:val="28"/>
        </w:rPr>
        <w:t xml:space="preserve"> </w:t>
      </w:r>
      <w:r w:rsidR="00A45ADC" w:rsidRPr="00264FC2">
        <w:rPr>
          <w:sz w:val="28"/>
          <w:szCs w:val="28"/>
        </w:rPr>
        <w:t xml:space="preserve">муниципального района </w:t>
      </w:r>
      <w:proofErr w:type="spellStart"/>
      <w:r w:rsidR="00A45ADC" w:rsidRPr="00264FC2">
        <w:rPr>
          <w:sz w:val="28"/>
          <w:szCs w:val="28"/>
        </w:rPr>
        <w:t>Сызранский</w:t>
      </w:r>
      <w:proofErr w:type="spellEnd"/>
      <w:r w:rsidR="007C392C" w:rsidRPr="00264FC2">
        <w:rPr>
          <w:sz w:val="28"/>
          <w:szCs w:val="28"/>
        </w:rPr>
        <w:t xml:space="preserve"> </w:t>
      </w:r>
      <w:r w:rsidRPr="00264FC2">
        <w:rPr>
          <w:sz w:val="28"/>
          <w:szCs w:val="28"/>
        </w:rPr>
        <w:t xml:space="preserve">Самарской области по предоставлению </w:t>
      </w:r>
      <w:r w:rsidR="003B71B1" w:rsidRPr="00264FC2">
        <w:rPr>
          <w:sz w:val="28"/>
          <w:szCs w:val="28"/>
        </w:rPr>
        <w:t>муниципальной</w:t>
      </w:r>
      <w:r w:rsidRPr="00264FC2">
        <w:rPr>
          <w:sz w:val="28"/>
          <w:szCs w:val="28"/>
        </w:rPr>
        <w:t xml:space="preserve"> услуги «Предоставление земельных участков, </w:t>
      </w:r>
      <w:r w:rsidR="00D461FA" w:rsidRPr="00264FC2">
        <w:rPr>
          <w:sz w:val="28"/>
          <w:szCs w:val="28"/>
        </w:rPr>
        <w:t xml:space="preserve">из муниципальной собственности </w:t>
      </w:r>
      <w:r w:rsidR="00B644AE" w:rsidRPr="00264FC2">
        <w:rPr>
          <w:sz w:val="28"/>
          <w:szCs w:val="28"/>
        </w:rPr>
        <w:t xml:space="preserve">сельского поселения </w:t>
      </w:r>
      <w:r w:rsidR="00E47CDB" w:rsidRPr="00264FC2">
        <w:rPr>
          <w:sz w:val="28"/>
          <w:szCs w:val="28"/>
        </w:rPr>
        <w:t>Троицкое</w:t>
      </w:r>
      <w:r w:rsidR="00E47CDB" w:rsidRPr="00264FC2">
        <w:rPr>
          <w:color w:val="FF0000"/>
          <w:sz w:val="28"/>
          <w:szCs w:val="28"/>
        </w:rPr>
        <w:t xml:space="preserve"> </w:t>
      </w:r>
      <w:r w:rsidR="004E2524" w:rsidRPr="00264FC2">
        <w:rPr>
          <w:sz w:val="28"/>
          <w:szCs w:val="28"/>
        </w:rPr>
        <w:t xml:space="preserve">муниципального района </w:t>
      </w:r>
      <w:proofErr w:type="spellStart"/>
      <w:r w:rsidR="004E2524" w:rsidRPr="00264FC2">
        <w:rPr>
          <w:sz w:val="28"/>
          <w:szCs w:val="28"/>
        </w:rPr>
        <w:t>Сызранский</w:t>
      </w:r>
      <w:proofErr w:type="spellEnd"/>
      <w:r w:rsidR="004E2524" w:rsidRPr="00264FC2">
        <w:rPr>
          <w:sz w:val="28"/>
          <w:szCs w:val="28"/>
        </w:rPr>
        <w:t xml:space="preserve"> Самарской области </w:t>
      </w:r>
      <w:r w:rsidR="00D461FA" w:rsidRPr="00264FC2">
        <w:rPr>
          <w:sz w:val="28"/>
          <w:szCs w:val="28"/>
        </w:rPr>
        <w:t xml:space="preserve">в  </w:t>
      </w:r>
      <w:r w:rsidR="00B73361" w:rsidRPr="00264FC2">
        <w:rPr>
          <w:sz w:val="28"/>
          <w:szCs w:val="28"/>
        </w:rPr>
        <w:t>аренду</w:t>
      </w:r>
      <w:r w:rsidR="007C392C" w:rsidRPr="00264FC2">
        <w:rPr>
          <w:sz w:val="28"/>
          <w:szCs w:val="28"/>
        </w:rPr>
        <w:t xml:space="preserve"> </w:t>
      </w:r>
      <w:r w:rsidRPr="00264FC2">
        <w:rPr>
          <w:sz w:val="28"/>
          <w:szCs w:val="28"/>
        </w:rPr>
        <w:t>без проведения торгов»</w:t>
      </w:r>
      <w:r w:rsidR="00B02E12" w:rsidRPr="00264FC2">
        <w:rPr>
          <w:sz w:val="28"/>
          <w:szCs w:val="28"/>
        </w:rPr>
        <w:t xml:space="preserve">, администрация сельского поселения </w:t>
      </w:r>
      <w:r w:rsidR="00E47CDB" w:rsidRPr="00264FC2">
        <w:rPr>
          <w:sz w:val="28"/>
          <w:szCs w:val="28"/>
        </w:rPr>
        <w:t>Троицкое</w:t>
      </w:r>
    </w:p>
    <w:p w14:paraId="5714E956" w14:textId="77777777" w:rsidR="008B4644" w:rsidRPr="00264FC2" w:rsidRDefault="008B4644" w:rsidP="008B4644">
      <w:pPr>
        <w:widowControl w:val="0"/>
        <w:autoSpaceDE w:val="0"/>
        <w:autoSpaceDN w:val="0"/>
        <w:adjustRightInd w:val="0"/>
        <w:ind w:firstLine="709"/>
        <w:jc w:val="both"/>
        <w:rPr>
          <w:sz w:val="28"/>
          <w:szCs w:val="28"/>
        </w:rPr>
      </w:pPr>
    </w:p>
    <w:p w14:paraId="584875B6" w14:textId="77777777" w:rsidR="008B4644" w:rsidRPr="00264FC2" w:rsidRDefault="008B4644" w:rsidP="008B4644">
      <w:pPr>
        <w:widowControl w:val="0"/>
        <w:autoSpaceDE w:val="0"/>
        <w:autoSpaceDN w:val="0"/>
        <w:adjustRightInd w:val="0"/>
        <w:jc w:val="center"/>
        <w:rPr>
          <w:sz w:val="28"/>
          <w:szCs w:val="28"/>
        </w:rPr>
      </w:pPr>
      <w:r w:rsidRPr="00264FC2">
        <w:rPr>
          <w:sz w:val="28"/>
          <w:szCs w:val="28"/>
        </w:rPr>
        <w:t>ПОСТАНОВЛЯЮ</w:t>
      </w:r>
      <w:r w:rsidRPr="00264FC2">
        <w:rPr>
          <w:rStyle w:val="ad"/>
          <w:sz w:val="28"/>
          <w:szCs w:val="28"/>
        </w:rPr>
        <w:footnoteReference w:id="10"/>
      </w:r>
      <w:r w:rsidRPr="00264FC2">
        <w:rPr>
          <w:sz w:val="28"/>
          <w:szCs w:val="28"/>
        </w:rPr>
        <w:t>:</w:t>
      </w:r>
    </w:p>
    <w:p w14:paraId="6ED8AF6A" w14:textId="77777777" w:rsidR="008B4644" w:rsidRPr="00264FC2" w:rsidRDefault="008B4644" w:rsidP="008B4644">
      <w:pPr>
        <w:widowControl w:val="0"/>
        <w:autoSpaceDE w:val="0"/>
        <w:autoSpaceDN w:val="0"/>
        <w:adjustRightInd w:val="0"/>
        <w:ind w:firstLine="709"/>
        <w:jc w:val="both"/>
        <w:rPr>
          <w:sz w:val="28"/>
          <w:szCs w:val="28"/>
        </w:rPr>
      </w:pPr>
    </w:p>
    <w:p w14:paraId="09CE6FB8" w14:textId="77777777" w:rsidR="008B4644" w:rsidRPr="00264FC2" w:rsidRDefault="008B4644" w:rsidP="008B4644">
      <w:pPr>
        <w:pStyle w:val="-11"/>
        <w:widowControl w:val="0"/>
        <w:numPr>
          <w:ilvl w:val="0"/>
          <w:numId w:val="35"/>
        </w:numPr>
        <w:autoSpaceDE w:val="0"/>
        <w:autoSpaceDN w:val="0"/>
        <w:adjustRightInd w:val="0"/>
        <w:jc w:val="both"/>
        <w:rPr>
          <w:rFonts w:ascii="Times New Roman" w:hAnsi="Times New Roman"/>
          <w:i/>
          <w:sz w:val="28"/>
          <w:szCs w:val="28"/>
        </w:rPr>
      </w:pPr>
      <w:r w:rsidRPr="00264FC2">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264FC2">
        <w:rPr>
          <w:rFonts w:ascii="Times New Roman" w:hAnsi="Times New Roman"/>
          <w:i/>
          <w:sz w:val="28"/>
          <w:szCs w:val="28"/>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264FC2">
        <w:rPr>
          <w:rFonts w:ascii="Times New Roman" w:hAnsi="Times New Roman"/>
          <w:i/>
          <w:sz w:val="28"/>
          <w:szCs w:val="28"/>
        </w:rPr>
        <w:t>)</w:t>
      </w:r>
      <w:r w:rsidRPr="00264FC2">
        <w:rPr>
          <w:rFonts w:ascii="Times New Roman" w:hAnsi="Times New Roman"/>
          <w:sz w:val="28"/>
          <w:szCs w:val="28"/>
        </w:rPr>
        <w:t>д</w:t>
      </w:r>
      <w:proofErr w:type="gramEnd"/>
      <w:r w:rsidRPr="00264FC2">
        <w:rPr>
          <w:rFonts w:ascii="Times New Roman" w:hAnsi="Times New Roman"/>
          <w:sz w:val="28"/>
          <w:szCs w:val="28"/>
        </w:rPr>
        <w:t>о принятия решения об утверждении представленной ранее</w:t>
      </w:r>
      <w:r w:rsidRPr="00264FC2">
        <w:rPr>
          <w:rFonts w:ascii="Times New Roman" w:hAnsi="Times New Roman"/>
          <w:i/>
          <w:sz w:val="28"/>
          <w:szCs w:val="28"/>
        </w:rPr>
        <w:t>(указывается наименование юридического лица либо фамилия, имя и (при наличии) отчество физического лица,</w:t>
      </w:r>
      <w:r w:rsidR="007C392C" w:rsidRPr="00264FC2">
        <w:rPr>
          <w:rFonts w:ascii="Times New Roman" w:hAnsi="Times New Roman"/>
          <w:i/>
          <w:sz w:val="28"/>
          <w:szCs w:val="28"/>
        </w:rPr>
        <w:t xml:space="preserve"> </w:t>
      </w:r>
      <w:r w:rsidRPr="00264FC2">
        <w:rPr>
          <w:rFonts w:ascii="Times New Roman" w:hAnsi="Times New Roman"/>
          <w:i/>
          <w:sz w:val="28"/>
          <w:szCs w:val="28"/>
        </w:rPr>
        <w:t>ранее представившего схему, в творительном падеже)</w:t>
      </w:r>
      <w:r w:rsidRPr="00264FC2">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264FC2">
        <w:rPr>
          <w:rStyle w:val="ad"/>
          <w:rFonts w:ascii="Times New Roman" w:hAnsi="Times New Roman"/>
          <w:sz w:val="28"/>
          <w:szCs w:val="28"/>
        </w:rPr>
        <w:footnoteReference w:id="11"/>
      </w:r>
      <w:r w:rsidRPr="00264FC2">
        <w:rPr>
          <w:rFonts w:ascii="Times New Roman" w:hAnsi="Times New Roman"/>
          <w:sz w:val="28"/>
          <w:szCs w:val="28"/>
        </w:rPr>
        <w:t xml:space="preserve">. </w:t>
      </w:r>
    </w:p>
    <w:p w14:paraId="4FA0A336" w14:textId="77777777" w:rsidR="008B4644" w:rsidRPr="00264FC2" w:rsidRDefault="008B4644" w:rsidP="008B4644">
      <w:pPr>
        <w:pStyle w:val="-11"/>
        <w:widowControl w:val="0"/>
        <w:numPr>
          <w:ilvl w:val="0"/>
          <w:numId w:val="35"/>
        </w:numPr>
        <w:autoSpaceDE w:val="0"/>
        <w:autoSpaceDN w:val="0"/>
        <w:adjustRightInd w:val="0"/>
        <w:jc w:val="both"/>
        <w:rPr>
          <w:rFonts w:ascii="Times New Roman" w:hAnsi="Times New Roman"/>
          <w:sz w:val="28"/>
          <w:szCs w:val="28"/>
        </w:rPr>
      </w:pPr>
      <w:r w:rsidRPr="00264FC2">
        <w:rPr>
          <w:rFonts w:ascii="Times New Roman" w:hAnsi="Times New Roman"/>
          <w:sz w:val="28"/>
          <w:szCs w:val="28"/>
        </w:rPr>
        <w:t xml:space="preserve">Направить настоящий муниципальный правовой акт </w:t>
      </w:r>
      <w:r w:rsidRPr="00264FC2">
        <w:rPr>
          <w:rFonts w:ascii="Times New Roman" w:hAnsi="Times New Roman"/>
          <w:i/>
          <w:sz w:val="28"/>
          <w:szCs w:val="28"/>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264FC2">
        <w:rPr>
          <w:rFonts w:ascii="Times New Roman" w:hAnsi="Times New Roman"/>
          <w:sz w:val="28"/>
          <w:szCs w:val="28"/>
        </w:rPr>
        <w:t xml:space="preserve">. </w:t>
      </w:r>
    </w:p>
    <w:p w14:paraId="60A21F63" w14:textId="77777777" w:rsidR="008B4644" w:rsidRPr="00264FC2" w:rsidRDefault="008B4644" w:rsidP="008B4644">
      <w:pPr>
        <w:widowControl w:val="0"/>
        <w:autoSpaceDE w:val="0"/>
        <w:autoSpaceDN w:val="0"/>
        <w:adjustRightInd w:val="0"/>
        <w:jc w:val="both"/>
        <w:rPr>
          <w:sz w:val="28"/>
          <w:szCs w:val="28"/>
        </w:rPr>
      </w:pPr>
    </w:p>
    <w:p w14:paraId="469B11D3" w14:textId="77777777" w:rsidR="008B4644" w:rsidRPr="00264FC2" w:rsidRDefault="008B4644" w:rsidP="008B4644">
      <w:pPr>
        <w:widowControl w:val="0"/>
        <w:autoSpaceDE w:val="0"/>
        <w:autoSpaceDN w:val="0"/>
        <w:adjustRightInd w:val="0"/>
        <w:jc w:val="both"/>
        <w:rPr>
          <w:sz w:val="28"/>
          <w:szCs w:val="28"/>
        </w:rPr>
      </w:pPr>
    </w:p>
    <w:p w14:paraId="4607A4F8" w14:textId="77777777" w:rsidR="008B4644" w:rsidRPr="00264FC2" w:rsidRDefault="00A1639B" w:rsidP="008B4644">
      <w:pPr>
        <w:rPr>
          <w:sz w:val="28"/>
          <w:szCs w:val="28"/>
        </w:rPr>
      </w:pPr>
      <w:r w:rsidRPr="00264FC2">
        <w:rPr>
          <w:sz w:val="28"/>
          <w:szCs w:val="28"/>
        </w:rPr>
        <w:t xml:space="preserve">Глава </w:t>
      </w:r>
      <w:r w:rsidR="00B644AE" w:rsidRPr="00264FC2">
        <w:rPr>
          <w:sz w:val="28"/>
          <w:szCs w:val="28"/>
        </w:rPr>
        <w:t>сельского поселения</w:t>
      </w:r>
      <w:r w:rsidR="00E47CDB" w:rsidRPr="00264FC2">
        <w:rPr>
          <w:sz w:val="28"/>
          <w:szCs w:val="28"/>
        </w:rPr>
        <w:t xml:space="preserve"> </w:t>
      </w:r>
      <w:proofErr w:type="gramStart"/>
      <w:r w:rsidR="00E47CDB" w:rsidRPr="00264FC2">
        <w:rPr>
          <w:sz w:val="28"/>
          <w:szCs w:val="28"/>
        </w:rPr>
        <w:t>Троицкое</w:t>
      </w:r>
      <w:proofErr w:type="gramEnd"/>
      <w:r w:rsidR="00E47CDB" w:rsidRPr="00264FC2">
        <w:rPr>
          <w:color w:val="FF0000"/>
          <w:sz w:val="28"/>
          <w:szCs w:val="28"/>
        </w:rPr>
        <w:t xml:space="preserve"> </w:t>
      </w:r>
      <w:r w:rsidR="00B644AE" w:rsidRPr="00264FC2">
        <w:rPr>
          <w:sz w:val="28"/>
          <w:szCs w:val="28"/>
        </w:rPr>
        <w:t xml:space="preserve"> </w:t>
      </w:r>
      <w:r w:rsidR="00E611EB" w:rsidRPr="00264FC2">
        <w:rPr>
          <w:sz w:val="28"/>
          <w:szCs w:val="28"/>
        </w:rPr>
        <w:t xml:space="preserve">муниципального района </w:t>
      </w:r>
      <w:proofErr w:type="spellStart"/>
      <w:r w:rsidR="00E611EB" w:rsidRPr="00264FC2">
        <w:rPr>
          <w:sz w:val="28"/>
          <w:szCs w:val="28"/>
        </w:rPr>
        <w:t>Сызранский</w:t>
      </w:r>
      <w:proofErr w:type="spellEnd"/>
      <w:r w:rsidR="008B4644" w:rsidRPr="00264FC2">
        <w:rPr>
          <w:sz w:val="28"/>
          <w:szCs w:val="28"/>
        </w:rPr>
        <w:t>____________ ___________________</w:t>
      </w:r>
    </w:p>
    <w:p w14:paraId="2E50855A" w14:textId="77777777" w:rsidR="008B4644" w:rsidRPr="00264FC2" w:rsidRDefault="008B4644" w:rsidP="008B4644">
      <w:pPr>
        <w:rPr>
          <w:sz w:val="28"/>
          <w:szCs w:val="28"/>
        </w:rPr>
      </w:pPr>
      <w:r w:rsidRPr="00264FC2">
        <w:rPr>
          <w:sz w:val="28"/>
          <w:szCs w:val="28"/>
        </w:rPr>
        <w:t>(уполномоченное лицо)                              (подпись)    (фамилия, инициалы)</w:t>
      </w:r>
    </w:p>
    <w:p w14:paraId="62189D91" w14:textId="77777777" w:rsidR="008B4644" w:rsidRPr="00264FC2" w:rsidRDefault="008B4644" w:rsidP="008B4644">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6561B5A4" w14:textId="77777777" w:rsidR="008B4644" w:rsidRPr="00264FC2" w:rsidRDefault="008B4644" w:rsidP="008B4644">
      <w:pPr>
        <w:widowControl w:val="0"/>
        <w:autoSpaceDE w:val="0"/>
        <w:autoSpaceDN w:val="0"/>
        <w:adjustRightInd w:val="0"/>
        <w:rPr>
          <w:sz w:val="28"/>
          <w:szCs w:val="28"/>
        </w:rPr>
      </w:pPr>
    </w:p>
    <w:p w14:paraId="708238FB" w14:textId="77777777" w:rsidR="00C76FC9" w:rsidRPr="00264FC2" w:rsidRDefault="00C76FC9" w:rsidP="00C90273">
      <w:pPr>
        <w:pStyle w:val="ConsPlusNormal"/>
        <w:widowControl/>
        <w:ind w:left="4395"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br w:type="page"/>
      </w:r>
    </w:p>
    <w:p w14:paraId="4ED0DE4F" w14:textId="77777777" w:rsidR="00C76FC9" w:rsidRPr="00264FC2" w:rsidRDefault="00C76FC9" w:rsidP="00C90273">
      <w:pPr>
        <w:pStyle w:val="ConsPlusNormal"/>
        <w:widowControl/>
        <w:ind w:left="4395" w:firstLine="0"/>
        <w:jc w:val="center"/>
        <w:outlineLvl w:val="0"/>
        <w:rPr>
          <w:rFonts w:ascii="Times New Roman" w:hAnsi="Times New Roman" w:cs="Times New Roman"/>
          <w:sz w:val="28"/>
          <w:szCs w:val="28"/>
        </w:rPr>
      </w:pPr>
    </w:p>
    <w:p w14:paraId="3DED508B" w14:textId="77777777" w:rsidR="00C90273" w:rsidRPr="00264FC2" w:rsidRDefault="00C90273"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t>Приложение № 10</w:t>
      </w:r>
    </w:p>
    <w:p w14:paraId="5437C826" w14:textId="77777777" w:rsidR="00C90273" w:rsidRPr="00264FC2" w:rsidRDefault="00D461FA" w:rsidP="0002755B">
      <w:pPr>
        <w:ind w:left="4395"/>
        <w:rPr>
          <w:sz w:val="28"/>
          <w:szCs w:val="28"/>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3B71B1" w:rsidRPr="00264FC2">
        <w:rPr>
          <w:sz w:val="28"/>
          <w:szCs w:val="28"/>
        </w:rPr>
        <w:t>муниципальной</w:t>
      </w:r>
      <w:r w:rsidRPr="00264FC2">
        <w:rPr>
          <w:sz w:val="28"/>
          <w:szCs w:val="28"/>
        </w:rPr>
        <w:t xml:space="preserve"> услуги «Предоставление земельных участков из муниципальной собственности </w:t>
      </w:r>
      <w:r w:rsidR="00B644AE" w:rsidRPr="00264FC2">
        <w:rPr>
          <w:sz w:val="28"/>
          <w:szCs w:val="28"/>
        </w:rPr>
        <w:t>сельского поселения</w:t>
      </w:r>
      <w:r w:rsidR="00E47CDB" w:rsidRPr="00264FC2">
        <w:rPr>
          <w:sz w:val="28"/>
          <w:szCs w:val="28"/>
        </w:rPr>
        <w:t xml:space="preserve"> Троицкое</w:t>
      </w:r>
      <w:r w:rsidR="00E47CDB" w:rsidRPr="00264FC2">
        <w:rPr>
          <w:color w:val="FF0000"/>
          <w:sz w:val="28"/>
          <w:szCs w:val="28"/>
        </w:rPr>
        <w:t xml:space="preserve"> </w:t>
      </w:r>
      <w:r w:rsidR="00B644AE" w:rsidRPr="00264FC2">
        <w:rPr>
          <w:sz w:val="28"/>
          <w:szCs w:val="28"/>
        </w:rPr>
        <w:t xml:space="preserve"> </w:t>
      </w:r>
      <w:r w:rsidR="004E2524" w:rsidRPr="00264FC2">
        <w:rPr>
          <w:sz w:val="28"/>
          <w:szCs w:val="28"/>
        </w:rPr>
        <w:t xml:space="preserve">муниципального района </w:t>
      </w:r>
      <w:proofErr w:type="spellStart"/>
      <w:r w:rsidR="004E2524" w:rsidRPr="00264FC2">
        <w:rPr>
          <w:sz w:val="28"/>
          <w:szCs w:val="28"/>
        </w:rPr>
        <w:t>Сызранский</w:t>
      </w:r>
      <w:proofErr w:type="spellEnd"/>
      <w:r w:rsidR="004E2524" w:rsidRPr="00264FC2">
        <w:rPr>
          <w:sz w:val="28"/>
          <w:szCs w:val="28"/>
        </w:rPr>
        <w:t xml:space="preserve"> Самарской области </w:t>
      </w:r>
      <w:r w:rsidRPr="00264FC2">
        <w:rPr>
          <w:sz w:val="28"/>
          <w:szCs w:val="28"/>
        </w:rPr>
        <w:t xml:space="preserve">в  </w:t>
      </w:r>
      <w:r w:rsidR="00B73361" w:rsidRPr="00264FC2">
        <w:rPr>
          <w:sz w:val="28"/>
          <w:szCs w:val="28"/>
        </w:rPr>
        <w:t>аренду</w:t>
      </w:r>
      <w:r w:rsidRPr="00264FC2">
        <w:rPr>
          <w:sz w:val="28"/>
          <w:szCs w:val="28"/>
        </w:rPr>
        <w:t xml:space="preserve"> без проведения торгов»</w:t>
      </w:r>
    </w:p>
    <w:p w14:paraId="7B0649F8" w14:textId="77777777" w:rsidR="00C90273" w:rsidRPr="00264FC2" w:rsidRDefault="00C90273" w:rsidP="00C90273">
      <w:pPr>
        <w:rPr>
          <w:sz w:val="28"/>
          <w:szCs w:val="28"/>
        </w:rPr>
      </w:pPr>
    </w:p>
    <w:p w14:paraId="3B50AC13" w14:textId="77777777" w:rsidR="00C90273" w:rsidRPr="00264FC2" w:rsidRDefault="00C90273" w:rsidP="00C90273">
      <w:pPr>
        <w:rPr>
          <w:sz w:val="28"/>
          <w:szCs w:val="28"/>
        </w:rPr>
      </w:pPr>
      <w:r w:rsidRPr="00264FC2">
        <w:rPr>
          <w:sz w:val="28"/>
          <w:szCs w:val="28"/>
        </w:rPr>
        <w:t>Бланк уполномоченного органа</w:t>
      </w:r>
    </w:p>
    <w:p w14:paraId="20E62DD8" w14:textId="77777777" w:rsidR="00C90273" w:rsidRPr="00264FC2" w:rsidRDefault="00C90273" w:rsidP="00C90273">
      <w:pPr>
        <w:pStyle w:val="ConsPlusNonformat"/>
        <w:jc w:val="right"/>
        <w:rPr>
          <w:sz w:val="28"/>
          <w:szCs w:val="28"/>
        </w:rPr>
      </w:pPr>
      <w:r w:rsidRPr="00264FC2">
        <w:rPr>
          <w:sz w:val="28"/>
          <w:szCs w:val="28"/>
        </w:rPr>
        <w:t>______________________________________</w:t>
      </w:r>
    </w:p>
    <w:p w14:paraId="3979823F" w14:textId="77777777" w:rsidR="00C90273" w:rsidRPr="00264FC2" w:rsidRDefault="00C90273" w:rsidP="00C90273">
      <w:pPr>
        <w:pStyle w:val="ConsPlusNonformat"/>
        <w:jc w:val="right"/>
        <w:rPr>
          <w:sz w:val="28"/>
          <w:szCs w:val="28"/>
        </w:rPr>
      </w:pPr>
      <w:r w:rsidRPr="00264FC2">
        <w:rPr>
          <w:sz w:val="28"/>
          <w:szCs w:val="28"/>
        </w:rPr>
        <w:t xml:space="preserve">наименование и почтовый адрес </w:t>
      </w:r>
    </w:p>
    <w:p w14:paraId="05868F5F" w14:textId="77777777" w:rsidR="00C90273" w:rsidRPr="00264FC2" w:rsidRDefault="00C90273" w:rsidP="00C90273">
      <w:pPr>
        <w:pStyle w:val="ConsPlusNonformat"/>
        <w:jc w:val="right"/>
        <w:rPr>
          <w:sz w:val="28"/>
          <w:szCs w:val="28"/>
        </w:rPr>
      </w:pPr>
      <w:r w:rsidRPr="00264FC2">
        <w:rPr>
          <w:sz w:val="28"/>
          <w:szCs w:val="28"/>
        </w:rPr>
        <w:t xml:space="preserve">получателя </w:t>
      </w:r>
      <w:r w:rsidR="00D461FA" w:rsidRPr="00264FC2">
        <w:rPr>
          <w:sz w:val="28"/>
          <w:szCs w:val="28"/>
        </w:rPr>
        <w:t>муниципальной</w:t>
      </w:r>
      <w:r w:rsidRPr="00264FC2">
        <w:rPr>
          <w:sz w:val="28"/>
          <w:szCs w:val="28"/>
        </w:rPr>
        <w:t xml:space="preserve"> услуги</w:t>
      </w:r>
    </w:p>
    <w:p w14:paraId="1636D2E1" w14:textId="77777777" w:rsidR="00C90273" w:rsidRPr="00264FC2" w:rsidRDefault="00C90273" w:rsidP="00C90273">
      <w:pPr>
        <w:pStyle w:val="ConsPlusNonformat"/>
        <w:jc w:val="right"/>
        <w:rPr>
          <w:i/>
          <w:sz w:val="28"/>
          <w:szCs w:val="28"/>
        </w:rPr>
      </w:pPr>
      <w:r w:rsidRPr="00264FC2">
        <w:rPr>
          <w:i/>
          <w:sz w:val="28"/>
          <w:szCs w:val="28"/>
        </w:rPr>
        <w:t xml:space="preserve"> (для юридических лиц) </w:t>
      </w:r>
    </w:p>
    <w:p w14:paraId="5044D163" w14:textId="77777777" w:rsidR="00C90273" w:rsidRPr="00264FC2" w:rsidRDefault="00C90273" w:rsidP="00C90273">
      <w:pPr>
        <w:ind w:left="4536" w:firstLine="420"/>
        <w:jc w:val="center"/>
        <w:rPr>
          <w:sz w:val="28"/>
          <w:szCs w:val="28"/>
        </w:rPr>
      </w:pPr>
      <w:r w:rsidRPr="00264FC2">
        <w:rPr>
          <w:sz w:val="28"/>
          <w:szCs w:val="28"/>
        </w:rPr>
        <w:t>_______________________________</w:t>
      </w:r>
    </w:p>
    <w:p w14:paraId="7B21A006" w14:textId="77777777" w:rsidR="00C90273" w:rsidRPr="00264FC2" w:rsidRDefault="00C90273" w:rsidP="00C90273">
      <w:pPr>
        <w:pStyle w:val="ConsPlusNonformat"/>
        <w:jc w:val="right"/>
        <w:rPr>
          <w:sz w:val="28"/>
          <w:szCs w:val="28"/>
        </w:rPr>
      </w:pPr>
      <w:r w:rsidRPr="00264FC2">
        <w:rPr>
          <w:sz w:val="28"/>
          <w:szCs w:val="28"/>
        </w:rPr>
        <w:t xml:space="preserve">ФИО, почтовый адрес получателя </w:t>
      </w:r>
    </w:p>
    <w:p w14:paraId="5404F6F2" w14:textId="77777777" w:rsidR="00C90273" w:rsidRPr="00264FC2" w:rsidRDefault="00D461FA" w:rsidP="00C90273">
      <w:pPr>
        <w:pStyle w:val="ConsPlusNonformat"/>
        <w:jc w:val="right"/>
        <w:rPr>
          <w:sz w:val="28"/>
          <w:szCs w:val="28"/>
        </w:rPr>
      </w:pPr>
      <w:r w:rsidRPr="00264FC2">
        <w:rPr>
          <w:sz w:val="28"/>
          <w:szCs w:val="28"/>
        </w:rPr>
        <w:t>муниципальной</w:t>
      </w:r>
      <w:r w:rsidR="00C90273" w:rsidRPr="00264FC2">
        <w:rPr>
          <w:sz w:val="28"/>
          <w:szCs w:val="28"/>
        </w:rPr>
        <w:t xml:space="preserve"> услуги</w:t>
      </w:r>
    </w:p>
    <w:p w14:paraId="5D8289FD" w14:textId="77777777" w:rsidR="00C90273" w:rsidRPr="00264FC2" w:rsidRDefault="00C90273" w:rsidP="00C90273">
      <w:pPr>
        <w:ind w:left="3828"/>
        <w:jc w:val="right"/>
        <w:rPr>
          <w:i/>
          <w:sz w:val="28"/>
          <w:szCs w:val="28"/>
        </w:rPr>
      </w:pPr>
      <w:r w:rsidRPr="00264FC2">
        <w:rPr>
          <w:i/>
          <w:sz w:val="28"/>
          <w:szCs w:val="28"/>
        </w:rPr>
        <w:t xml:space="preserve">(для физических лиц)  </w:t>
      </w:r>
    </w:p>
    <w:p w14:paraId="73F49436" w14:textId="77777777" w:rsidR="00C90273" w:rsidRPr="00264FC2" w:rsidRDefault="00C90273" w:rsidP="00C90273">
      <w:pPr>
        <w:widowControl w:val="0"/>
        <w:autoSpaceDE w:val="0"/>
        <w:autoSpaceDN w:val="0"/>
        <w:adjustRightInd w:val="0"/>
        <w:ind w:firstLine="708"/>
        <w:rPr>
          <w:sz w:val="28"/>
          <w:szCs w:val="28"/>
        </w:rPr>
      </w:pPr>
    </w:p>
    <w:p w14:paraId="08E6CBA4" w14:textId="77777777" w:rsidR="00C90273" w:rsidRPr="00264FC2" w:rsidRDefault="00C90273" w:rsidP="00C90273">
      <w:pPr>
        <w:widowControl w:val="0"/>
        <w:autoSpaceDE w:val="0"/>
        <w:autoSpaceDN w:val="0"/>
        <w:adjustRightInd w:val="0"/>
        <w:rPr>
          <w:sz w:val="28"/>
          <w:szCs w:val="28"/>
        </w:rPr>
      </w:pPr>
      <w:r w:rsidRPr="00264FC2">
        <w:rPr>
          <w:sz w:val="28"/>
          <w:szCs w:val="28"/>
        </w:rPr>
        <w:t xml:space="preserve">«О возврате заявления </w:t>
      </w:r>
    </w:p>
    <w:p w14:paraId="191EF4F9" w14:textId="77777777" w:rsidR="00C90273" w:rsidRPr="00264FC2" w:rsidRDefault="00C90273" w:rsidP="00C90273">
      <w:pPr>
        <w:widowControl w:val="0"/>
        <w:autoSpaceDE w:val="0"/>
        <w:autoSpaceDN w:val="0"/>
        <w:adjustRightInd w:val="0"/>
        <w:rPr>
          <w:sz w:val="28"/>
          <w:szCs w:val="28"/>
        </w:rPr>
      </w:pPr>
      <w:r w:rsidRPr="00264FC2">
        <w:rPr>
          <w:sz w:val="28"/>
          <w:szCs w:val="28"/>
        </w:rPr>
        <w:t xml:space="preserve">о предоставлении земельного участка </w:t>
      </w:r>
    </w:p>
    <w:p w14:paraId="53A8B63E" w14:textId="77777777" w:rsidR="00C90273" w:rsidRPr="00264FC2" w:rsidRDefault="00C90273" w:rsidP="00C90273">
      <w:pPr>
        <w:widowControl w:val="0"/>
        <w:autoSpaceDE w:val="0"/>
        <w:autoSpaceDN w:val="0"/>
        <w:adjustRightInd w:val="0"/>
        <w:rPr>
          <w:sz w:val="28"/>
          <w:szCs w:val="28"/>
        </w:rPr>
      </w:pPr>
      <w:r w:rsidRPr="00264FC2">
        <w:rPr>
          <w:sz w:val="28"/>
          <w:szCs w:val="28"/>
        </w:rPr>
        <w:t>и представленных документов»</w:t>
      </w:r>
    </w:p>
    <w:p w14:paraId="0A6454CC" w14:textId="77777777" w:rsidR="00C90273" w:rsidRPr="00264FC2" w:rsidRDefault="00C90273" w:rsidP="00C90273">
      <w:pPr>
        <w:rPr>
          <w:sz w:val="28"/>
          <w:szCs w:val="28"/>
        </w:rPr>
      </w:pPr>
    </w:p>
    <w:p w14:paraId="4615DBA5" w14:textId="77777777" w:rsidR="00C90273" w:rsidRPr="00264FC2" w:rsidRDefault="00C90273" w:rsidP="00C90273">
      <w:pPr>
        <w:widowControl w:val="0"/>
        <w:autoSpaceDE w:val="0"/>
        <w:autoSpaceDN w:val="0"/>
        <w:adjustRightInd w:val="0"/>
        <w:ind w:firstLine="709"/>
        <w:jc w:val="both"/>
        <w:rPr>
          <w:sz w:val="28"/>
          <w:szCs w:val="28"/>
        </w:rPr>
      </w:pPr>
      <w:r w:rsidRPr="00264FC2">
        <w:rPr>
          <w:sz w:val="28"/>
          <w:szCs w:val="28"/>
        </w:rPr>
        <w:t xml:space="preserve">Рассмотрев заявление ___ </w:t>
      </w:r>
      <w:r w:rsidRPr="00264FC2">
        <w:rPr>
          <w:i/>
          <w:sz w:val="28"/>
          <w:szCs w:val="28"/>
        </w:rPr>
        <w:t>(наименование юридического лица либо фамилия, имя и (при наличии) отчество физического лица в родительном падеже</w:t>
      </w:r>
      <w:proofErr w:type="gramStart"/>
      <w:r w:rsidRPr="00264FC2">
        <w:rPr>
          <w:i/>
          <w:sz w:val="28"/>
          <w:szCs w:val="28"/>
        </w:rPr>
        <w:t>)</w:t>
      </w:r>
      <w:r w:rsidRPr="00264FC2">
        <w:rPr>
          <w:sz w:val="28"/>
          <w:szCs w:val="28"/>
        </w:rPr>
        <w:t>о</w:t>
      </w:r>
      <w:proofErr w:type="gramEnd"/>
      <w:r w:rsidRPr="00264FC2">
        <w:rPr>
          <w:sz w:val="28"/>
          <w:szCs w:val="28"/>
        </w:rPr>
        <w:t xml:space="preserve">т ____ входящий номер ___ о предоставлении земельного участка, </w:t>
      </w:r>
      <w:r w:rsidR="004D352D" w:rsidRPr="00264FC2">
        <w:rPr>
          <w:sz w:val="28"/>
          <w:szCs w:val="28"/>
        </w:rPr>
        <w:t xml:space="preserve">из муниципальной собственности </w:t>
      </w:r>
      <w:r w:rsidR="00E47CDB" w:rsidRPr="00264FC2">
        <w:rPr>
          <w:sz w:val="28"/>
          <w:szCs w:val="28"/>
        </w:rPr>
        <w:t>сельского поселения Троицкое</w:t>
      </w:r>
      <w:r w:rsidR="00E47CDB" w:rsidRPr="00264FC2">
        <w:rPr>
          <w:color w:val="FF0000"/>
          <w:sz w:val="28"/>
          <w:szCs w:val="28"/>
        </w:rPr>
        <w:t xml:space="preserve"> </w:t>
      </w:r>
      <w:r w:rsidR="00E3442E" w:rsidRPr="00264FC2">
        <w:rPr>
          <w:sz w:val="28"/>
          <w:szCs w:val="28"/>
        </w:rPr>
        <w:t xml:space="preserve">муниципального района </w:t>
      </w:r>
      <w:proofErr w:type="spellStart"/>
      <w:r w:rsidR="00E3442E" w:rsidRPr="00264FC2">
        <w:rPr>
          <w:sz w:val="28"/>
          <w:szCs w:val="28"/>
        </w:rPr>
        <w:t>Сызранский</w:t>
      </w:r>
      <w:proofErr w:type="spellEnd"/>
      <w:r w:rsidR="00E3442E" w:rsidRPr="00264FC2">
        <w:rPr>
          <w:sz w:val="28"/>
          <w:szCs w:val="28"/>
        </w:rPr>
        <w:t xml:space="preserve"> Самарской области </w:t>
      </w:r>
      <w:r w:rsidR="004D352D" w:rsidRPr="00264FC2">
        <w:rPr>
          <w:sz w:val="28"/>
          <w:szCs w:val="28"/>
        </w:rPr>
        <w:t xml:space="preserve">в  </w:t>
      </w:r>
      <w:r w:rsidR="00B73361" w:rsidRPr="00264FC2">
        <w:rPr>
          <w:sz w:val="28"/>
          <w:szCs w:val="28"/>
        </w:rPr>
        <w:t>аренду</w:t>
      </w:r>
      <w:r w:rsidRPr="00264FC2">
        <w:rPr>
          <w:sz w:val="28"/>
          <w:szCs w:val="28"/>
        </w:rPr>
        <w:t xml:space="preserve"> без проведения торгов, </w:t>
      </w:r>
      <w:r w:rsidRPr="00264FC2">
        <w:rPr>
          <w:i/>
          <w:sz w:val="28"/>
          <w:szCs w:val="28"/>
        </w:rPr>
        <w:t>(наименование уполномоченного органа)</w:t>
      </w:r>
      <w:r w:rsidRPr="00264FC2">
        <w:rPr>
          <w:sz w:val="28"/>
          <w:szCs w:val="28"/>
        </w:rPr>
        <w:t xml:space="preserve"> возвращает Вам указанное выше заявление и приложенные к нему документы по следующей причине: _____</w:t>
      </w:r>
      <w:r w:rsidRPr="00264FC2">
        <w:rPr>
          <w:rStyle w:val="ad"/>
          <w:sz w:val="28"/>
          <w:szCs w:val="28"/>
        </w:rPr>
        <w:footnoteReference w:id="12"/>
      </w:r>
      <w:r w:rsidRPr="00264FC2">
        <w:rPr>
          <w:sz w:val="28"/>
          <w:szCs w:val="28"/>
        </w:rPr>
        <w:t xml:space="preserve">. </w:t>
      </w:r>
    </w:p>
    <w:p w14:paraId="4F9811FF" w14:textId="77777777" w:rsidR="00C90273" w:rsidRPr="00264FC2" w:rsidRDefault="00C90273" w:rsidP="00C90273">
      <w:pPr>
        <w:widowControl w:val="0"/>
        <w:autoSpaceDE w:val="0"/>
        <w:autoSpaceDN w:val="0"/>
        <w:adjustRightInd w:val="0"/>
        <w:ind w:firstLine="709"/>
        <w:jc w:val="both"/>
        <w:rPr>
          <w:sz w:val="28"/>
          <w:szCs w:val="28"/>
        </w:rPr>
      </w:pPr>
    </w:p>
    <w:p w14:paraId="17F7414D" w14:textId="77777777" w:rsidR="00C90273" w:rsidRPr="00264FC2" w:rsidRDefault="00C90273" w:rsidP="00C90273">
      <w:pPr>
        <w:widowControl w:val="0"/>
        <w:autoSpaceDE w:val="0"/>
        <w:autoSpaceDN w:val="0"/>
        <w:adjustRightInd w:val="0"/>
        <w:ind w:firstLine="709"/>
        <w:jc w:val="both"/>
        <w:rPr>
          <w:sz w:val="28"/>
          <w:szCs w:val="28"/>
        </w:rPr>
      </w:pPr>
      <w:r w:rsidRPr="00264FC2">
        <w:rPr>
          <w:sz w:val="28"/>
          <w:szCs w:val="28"/>
        </w:rPr>
        <w:t>Приложения:</w:t>
      </w:r>
    </w:p>
    <w:p w14:paraId="0390DC67" w14:textId="77777777" w:rsidR="00C90273" w:rsidRPr="00264FC2" w:rsidRDefault="00C90273" w:rsidP="00C90273">
      <w:pPr>
        <w:widowControl w:val="0"/>
        <w:autoSpaceDE w:val="0"/>
        <w:autoSpaceDN w:val="0"/>
        <w:adjustRightInd w:val="0"/>
        <w:ind w:firstLine="709"/>
        <w:jc w:val="both"/>
        <w:rPr>
          <w:sz w:val="28"/>
          <w:szCs w:val="28"/>
        </w:rPr>
      </w:pPr>
      <w:r w:rsidRPr="00264FC2">
        <w:rPr>
          <w:sz w:val="28"/>
          <w:szCs w:val="28"/>
        </w:rPr>
        <w:t>___</w:t>
      </w:r>
      <w:r w:rsidRPr="00264FC2">
        <w:rPr>
          <w:rStyle w:val="ad"/>
          <w:sz w:val="28"/>
          <w:szCs w:val="28"/>
        </w:rPr>
        <w:footnoteReference w:id="13"/>
      </w:r>
      <w:r w:rsidRPr="00264FC2">
        <w:rPr>
          <w:sz w:val="28"/>
          <w:szCs w:val="28"/>
        </w:rPr>
        <w:t>.</w:t>
      </w:r>
    </w:p>
    <w:p w14:paraId="6763FC16" w14:textId="77777777" w:rsidR="00C90273" w:rsidRPr="00264FC2" w:rsidRDefault="00C90273" w:rsidP="00C90273">
      <w:pPr>
        <w:widowControl w:val="0"/>
        <w:autoSpaceDE w:val="0"/>
        <w:autoSpaceDN w:val="0"/>
        <w:adjustRightInd w:val="0"/>
        <w:jc w:val="both"/>
        <w:rPr>
          <w:i/>
          <w:sz w:val="28"/>
          <w:szCs w:val="28"/>
        </w:rPr>
      </w:pPr>
    </w:p>
    <w:p w14:paraId="01CAB954" w14:textId="77777777" w:rsidR="00C90273" w:rsidRPr="00264FC2" w:rsidRDefault="00C90273" w:rsidP="00C90273">
      <w:pPr>
        <w:rPr>
          <w:sz w:val="28"/>
          <w:szCs w:val="28"/>
        </w:rPr>
      </w:pPr>
      <w:r w:rsidRPr="00264FC2">
        <w:rPr>
          <w:sz w:val="28"/>
          <w:szCs w:val="28"/>
        </w:rPr>
        <w:t>Руководитель уполномоченного органа ____________ ___________________</w:t>
      </w:r>
    </w:p>
    <w:p w14:paraId="59347D1E" w14:textId="77777777" w:rsidR="00C90273" w:rsidRPr="00264FC2" w:rsidRDefault="00C90273" w:rsidP="00C90273">
      <w:pPr>
        <w:rPr>
          <w:sz w:val="28"/>
          <w:szCs w:val="28"/>
        </w:rPr>
      </w:pPr>
      <w:r w:rsidRPr="00264FC2">
        <w:rPr>
          <w:sz w:val="28"/>
          <w:szCs w:val="28"/>
        </w:rPr>
        <w:t>(уполномоченное лицо)                              (подпись)    (фамилия, инициалы)</w:t>
      </w:r>
    </w:p>
    <w:p w14:paraId="4DB0CB2E" w14:textId="77777777" w:rsidR="00C90273" w:rsidRPr="00264FC2" w:rsidRDefault="00C90273" w:rsidP="00C90273">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126F880B" w14:textId="77777777" w:rsidR="00C90273" w:rsidRPr="00264FC2" w:rsidRDefault="00C90273" w:rsidP="00C90273">
      <w:pPr>
        <w:widowControl w:val="0"/>
        <w:autoSpaceDE w:val="0"/>
        <w:autoSpaceDN w:val="0"/>
        <w:adjustRightInd w:val="0"/>
        <w:rPr>
          <w:sz w:val="28"/>
          <w:szCs w:val="28"/>
        </w:rPr>
      </w:pPr>
    </w:p>
    <w:p w14:paraId="5BC2C9CA" w14:textId="77777777" w:rsidR="00C90273" w:rsidRPr="00264FC2" w:rsidRDefault="00C90273" w:rsidP="00C90273">
      <w:pPr>
        <w:jc w:val="both"/>
        <w:rPr>
          <w:sz w:val="28"/>
          <w:szCs w:val="28"/>
        </w:rPr>
      </w:pPr>
    </w:p>
    <w:p w14:paraId="5AC42246" w14:textId="77777777" w:rsidR="00947F80" w:rsidRPr="00264FC2" w:rsidRDefault="00947F80" w:rsidP="00C90273">
      <w:pPr>
        <w:jc w:val="both"/>
        <w:rPr>
          <w:sz w:val="28"/>
          <w:szCs w:val="28"/>
        </w:rPr>
      </w:pPr>
    </w:p>
    <w:p w14:paraId="3163B3BE" w14:textId="77777777" w:rsidR="00C90273" w:rsidRPr="00264FC2" w:rsidRDefault="00C90273" w:rsidP="00170BF1">
      <w:pPr>
        <w:pStyle w:val="ConsPlusNormal"/>
        <w:ind w:firstLine="709"/>
        <w:jc w:val="both"/>
        <w:outlineLvl w:val="0"/>
        <w:rPr>
          <w:rFonts w:ascii="Times New Roman" w:hAnsi="Times New Roman" w:cs="Times New Roman"/>
          <w:sz w:val="28"/>
          <w:szCs w:val="28"/>
        </w:rPr>
      </w:pPr>
    </w:p>
    <w:p w14:paraId="58F35178" w14:textId="77777777" w:rsidR="006662E3" w:rsidRPr="00264FC2" w:rsidRDefault="006662E3" w:rsidP="00C90273">
      <w:pPr>
        <w:pStyle w:val="ConsPlusNormal"/>
        <w:widowControl/>
        <w:ind w:left="4395" w:firstLine="0"/>
        <w:jc w:val="center"/>
        <w:outlineLvl w:val="0"/>
        <w:rPr>
          <w:rFonts w:ascii="Times New Roman" w:hAnsi="Times New Roman" w:cs="Times New Roman"/>
          <w:sz w:val="28"/>
          <w:szCs w:val="28"/>
        </w:rPr>
      </w:pPr>
    </w:p>
    <w:p w14:paraId="09895372" w14:textId="77777777" w:rsidR="006662E3" w:rsidRPr="00264FC2" w:rsidRDefault="006662E3" w:rsidP="00C90273">
      <w:pPr>
        <w:pStyle w:val="ConsPlusNormal"/>
        <w:widowControl/>
        <w:ind w:left="4395" w:firstLine="0"/>
        <w:jc w:val="center"/>
        <w:outlineLvl w:val="0"/>
        <w:rPr>
          <w:rFonts w:ascii="Times New Roman" w:hAnsi="Times New Roman" w:cs="Times New Roman"/>
          <w:sz w:val="28"/>
          <w:szCs w:val="28"/>
        </w:rPr>
      </w:pPr>
    </w:p>
    <w:p w14:paraId="7452F0A3" w14:textId="77777777" w:rsidR="000B6C30" w:rsidRPr="00264FC2" w:rsidRDefault="000B6C30" w:rsidP="00C90273">
      <w:pPr>
        <w:pStyle w:val="ConsPlusNormal"/>
        <w:widowControl/>
        <w:ind w:left="4395" w:firstLine="0"/>
        <w:jc w:val="center"/>
        <w:outlineLvl w:val="0"/>
        <w:rPr>
          <w:rFonts w:ascii="Times New Roman" w:hAnsi="Times New Roman" w:cs="Times New Roman"/>
          <w:sz w:val="28"/>
          <w:szCs w:val="28"/>
        </w:rPr>
      </w:pPr>
    </w:p>
    <w:p w14:paraId="2CE68E35" w14:textId="77777777" w:rsidR="006662E3" w:rsidRPr="00264FC2" w:rsidRDefault="006662E3" w:rsidP="00C90273">
      <w:pPr>
        <w:pStyle w:val="ConsPlusNormal"/>
        <w:widowControl/>
        <w:ind w:left="4395" w:firstLine="0"/>
        <w:jc w:val="center"/>
        <w:outlineLvl w:val="0"/>
        <w:rPr>
          <w:rFonts w:ascii="Times New Roman" w:hAnsi="Times New Roman" w:cs="Times New Roman"/>
          <w:sz w:val="28"/>
          <w:szCs w:val="28"/>
        </w:rPr>
      </w:pPr>
    </w:p>
    <w:p w14:paraId="23EA5DCC" w14:textId="77777777" w:rsidR="006662E3" w:rsidRPr="00264FC2" w:rsidRDefault="006662E3" w:rsidP="00C90273">
      <w:pPr>
        <w:pStyle w:val="ConsPlusNormal"/>
        <w:widowControl/>
        <w:ind w:left="4395" w:firstLine="0"/>
        <w:jc w:val="center"/>
        <w:outlineLvl w:val="0"/>
        <w:rPr>
          <w:rFonts w:ascii="Times New Roman" w:hAnsi="Times New Roman" w:cs="Times New Roman"/>
          <w:sz w:val="28"/>
          <w:szCs w:val="28"/>
        </w:rPr>
      </w:pPr>
    </w:p>
    <w:p w14:paraId="711D2D14" w14:textId="77777777" w:rsidR="00C90273" w:rsidRPr="00264FC2" w:rsidRDefault="00052808"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t>Приложение № 11</w:t>
      </w:r>
    </w:p>
    <w:p w14:paraId="07574D88" w14:textId="77777777" w:rsidR="00052808" w:rsidRPr="00264FC2" w:rsidRDefault="004D352D" w:rsidP="0002755B">
      <w:pPr>
        <w:ind w:left="4395"/>
        <w:rPr>
          <w:sz w:val="28"/>
          <w:szCs w:val="28"/>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5453EC" w:rsidRPr="00264FC2">
        <w:rPr>
          <w:sz w:val="28"/>
          <w:szCs w:val="28"/>
        </w:rPr>
        <w:t xml:space="preserve">муниципальной </w:t>
      </w:r>
      <w:r w:rsidRPr="00264FC2">
        <w:rPr>
          <w:sz w:val="28"/>
          <w:szCs w:val="28"/>
        </w:rPr>
        <w:t xml:space="preserve">услуги «Предоставление земельных участков из муниципальной собственности </w:t>
      </w:r>
      <w:r w:rsidR="00B644AE" w:rsidRPr="00264FC2">
        <w:rPr>
          <w:sz w:val="28"/>
          <w:szCs w:val="28"/>
        </w:rPr>
        <w:t xml:space="preserve">сельского поселения </w:t>
      </w:r>
      <w:r w:rsidR="00E47CDB" w:rsidRPr="00264FC2">
        <w:rPr>
          <w:sz w:val="28"/>
          <w:szCs w:val="28"/>
        </w:rPr>
        <w:t>Троицкое</w:t>
      </w:r>
      <w:r w:rsidR="00E47CDB" w:rsidRPr="00264FC2">
        <w:rPr>
          <w:color w:val="FF0000"/>
          <w:sz w:val="28"/>
          <w:szCs w:val="28"/>
        </w:rPr>
        <w:t xml:space="preserve"> </w:t>
      </w:r>
      <w:r w:rsidR="00E3442E" w:rsidRPr="00264FC2">
        <w:rPr>
          <w:sz w:val="28"/>
          <w:szCs w:val="28"/>
        </w:rPr>
        <w:t xml:space="preserve">муниципального района </w:t>
      </w:r>
      <w:proofErr w:type="spellStart"/>
      <w:r w:rsidR="00E3442E" w:rsidRPr="00264FC2">
        <w:rPr>
          <w:sz w:val="28"/>
          <w:szCs w:val="28"/>
        </w:rPr>
        <w:t>Сызранский</w:t>
      </w:r>
      <w:proofErr w:type="spellEnd"/>
      <w:r w:rsidR="00E3442E" w:rsidRPr="00264FC2">
        <w:rPr>
          <w:sz w:val="28"/>
          <w:szCs w:val="28"/>
        </w:rPr>
        <w:t xml:space="preserve"> Самарской области </w:t>
      </w:r>
      <w:r w:rsidRPr="00264FC2">
        <w:rPr>
          <w:sz w:val="28"/>
          <w:szCs w:val="28"/>
        </w:rPr>
        <w:t xml:space="preserve">в  </w:t>
      </w:r>
      <w:r w:rsidR="00B73361" w:rsidRPr="00264FC2">
        <w:rPr>
          <w:sz w:val="28"/>
          <w:szCs w:val="28"/>
        </w:rPr>
        <w:t>аренду</w:t>
      </w:r>
      <w:r w:rsidRPr="00264FC2">
        <w:rPr>
          <w:sz w:val="28"/>
          <w:szCs w:val="28"/>
        </w:rPr>
        <w:t xml:space="preserve"> без проведения торгов»</w:t>
      </w:r>
    </w:p>
    <w:p w14:paraId="3B461839" w14:textId="77777777" w:rsidR="00052808" w:rsidRPr="00264FC2" w:rsidRDefault="00052808" w:rsidP="00C90273">
      <w:pPr>
        <w:ind w:left="4395"/>
        <w:jc w:val="center"/>
        <w:rPr>
          <w:sz w:val="28"/>
          <w:szCs w:val="28"/>
        </w:rPr>
      </w:pPr>
    </w:p>
    <w:p w14:paraId="0B1C16EE" w14:textId="77777777" w:rsidR="00052808" w:rsidRPr="00264FC2" w:rsidRDefault="00052808" w:rsidP="00052808">
      <w:pPr>
        <w:widowControl w:val="0"/>
        <w:autoSpaceDE w:val="0"/>
        <w:autoSpaceDN w:val="0"/>
        <w:adjustRightInd w:val="0"/>
        <w:jc w:val="center"/>
        <w:rPr>
          <w:sz w:val="28"/>
          <w:szCs w:val="28"/>
        </w:rPr>
      </w:pPr>
      <w:r w:rsidRPr="00264FC2">
        <w:rPr>
          <w:sz w:val="28"/>
          <w:szCs w:val="28"/>
        </w:rPr>
        <w:t>Примерная форма извещения</w:t>
      </w:r>
    </w:p>
    <w:p w14:paraId="4FA8623B" w14:textId="77777777" w:rsidR="00052808" w:rsidRPr="00264FC2" w:rsidRDefault="00052808" w:rsidP="00052808">
      <w:pPr>
        <w:widowControl w:val="0"/>
        <w:autoSpaceDE w:val="0"/>
        <w:autoSpaceDN w:val="0"/>
        <w:adjustRightInd w:val="0"/>
        <w:ind w:firstLine="708"/>
        <w:jc w:val="center"/>
        <w:rPr>
          <w:sz w:val="28"/>
          <w:szCs w:val="28"/>
        </w:rPr>
      </w:pPr>
    </w:p>
    <w:p w14:paraId="09CD4D00" w14:textId="77777777" w:rsidR="00052808" w:rsidRPr="00264FC2" w:rsidRDefault="00052808" w:rsidP="00052808">
      <w:pPr>
        <w:widowControl w:val="0"/>
        <w:autoSpaceDE w:val="0"/>
        <w:autoSpaceDN w:val="0"/>
        <w:adjustRightInd w:val="0"/>
        <w:jc w:val="center"/>
        <w:rPr>
          <w:sz w:val="28"/>
          <w:szCs w:val="28"/>
        </w:rPr>
      </w:pPr>
      <w:r w:rsidRPr="00264FC2">
        <w:rPr>
          <w:sz w:val="28"/>
          <w:szCs w:val="28"/>
        </w:rPr>
        <w:t xml:space="preserve">Извещение о предоставлении земельного участка </w:t>
      </w:r>
    </w:p>
    <w:p w14:paraId="240FAB21" w14:textId="77777777" w:rsidR="00052808" w:rsidRPr="00264FC2" w:rsidRDefault="00052808" w:rsidP="00052808">
      <w:pPr>
        <w:widowControl w:val="0"/>
        <w:autoSpaceDE w:val="0"/>
        <w:autoSpaceDN w:val="0"/>
        <w:adjustRightInd w:val="0"/>
        <w:jc w:val="center"/>
        <w:rPr>
          <w:sz w:val="28"/>
          <w:szCs w:val="28"/>
        </w:rPr>
      </w:pPr>
      <w:r w:rsidRPr="00264FC2">
        <w:rPr>
          <w:sz w:val="28"/>
          <w:szCs w:val="28"/>
        </w:rPr>
        <w:t>для индивидуального жилищного строительства/ ведения личного подсобного хозяйства в границах населенного пункта/</w:t>
      </w:r>
    </w:p>
    <w:p w14:paraId="0824D853" w14:textId="77777777" w:rsidR="00052808" w:rsidRPr="00264FC2" w:rsidRDefault="00052808" w:rsidP="00052808">
      <w:pPr>
        <w:widowControl w:val="0"/>
        <w:autoSpaceDE w:val="0"/>
        <w:autoSpaceDN w:val="0"/>
        <w:adjustRightInd w:val="0"/>
        <w:jc w:val="center"/>
        <w:rPr>
          <w:sz w:val="28"/>
          <w:szCs w:val="28"/>
        </w:rPr>
      </w:pPr>
      <w:r w:rsidRPr="00264FC2">
        <w:rPr>
          <w:sz w:val="28"/>
          <w:szCs w:val="28"/>
        </w:rPr>
        <w:t>садоводства/ дачного хозяйства/ осуществления крестьянским (фермерским) хозяйством его деятельности</w:t>
      </w:r>
    </w:p>
    <w:p w14:paraId="088B98A2" w14:textId="77777777" w:rsidR="00052808" w:rsidRPr="00264FC2" w:rsidRDefault="00052808" w:rsidP="00052808">
      <w:pPr>
        <w:widowControl w:val="0"/>
        <w:autoSpaceDE w:val="0"/>
        <w:autoSpaceDN w:val="0"/>
        <w:adjustRightInd w:val="0"/>
        <w:jc w:val="center"/>
        <w:rPr>
          <w:i/>
          <w:sz w:val="28"/>
          <w:szCs w:val="28"/>
        </w:rPr>
      </w:pPr>
      <w:r w:rsidRPr="00264FC2">
        <w:rPr>
          <w:i/>
          <w:sz w:val="28"/>
          <w:szCs w:val="28"/>
        </w:rPr>
        <w:t>(ненужное удалить)</w:t>
      </w:r>
    </w:p>
    <w:p w14:paraId="6E6B4655" w14:textId="77777777" w:rsidR="00052808" w:rsidRPr="00264FC2" w:rsidRDefault="00052808" w:rsidP="00052808">
      <w:pPr>
        <w:widowControl w:val="0"/>
        <w:autoSpaceDE w:val="0"/>
        <w:autoSpaceDN w:val="0"/>
        <w:adjustRightInd w:val="0"/>
        <w:jc w:val="center"/>
        <w:rPr>
          <w:sz w:val="28"/>
          <w:szCs w:val="28"/>
        </w:rPr>
      </w:pPr>
    </w:p>
    <w:p w14:paraId="24760FA9" w14:textId="77777777" w:rsidR="00052808" w:rsidRPr="00264FC2" w:rsidRDefault="00052808" w:rsidP="00052808">
      <w:pPr>
        <w:widowControl w:val="0"/>
        <w:autoSpaceDE w:val="0"/>
        <w:autoSpaceDN w:val="0"/>
        <w:adjustRightInd w:val="0"/>
        <w:ind w:firstLine="709"/>
        <w:jc w:val="both"/>
        <w:rPr>
          <w:sz w:val="28"/>
          <w:szCs w:val="28"/>
        </w:rPr>
      </w:pPr>
      <w:r w:rsidRPr="00264FC2">
        <w:rPr>
          <w:sz w:val="28"/>
          <w:szCs w:val="28"/>
        </w:rPr>
        <w:t>(</w:t>
      </w:r>
      <w:r w:rsidRPr="00264FC2">
        <w:rPr>
          <w:i/>
          <w:sz w:val="28"/>
          <w:szCs w:val="28"/>
        </w:rPr>
        <w:t>Наименование уполномоченного органа</w:t>
      </w:r>
      <w:r w:rsidRPr="00264FC2">
        <w:rPr>
          <w:sz w:val="28"/>
          <w:szCs w:val="28"/>
        </w:rPr>
        <w:t xml:space="preserve">) информирует о возможности предоставления в собственность / в аренду на ____ лет </w:t>
      </w:r>
      <w:r w:rsidRPr="00264FC2">
        <w:rPr>
          <w:i/>
          <w:sz w:val="28"/>
          <w:szCs w:val="28"/>
        </w:rPr>
        <w:t>(ненужное удалить</w:t>
      </w:r>
      <w:proofErr w:type="gramStart"/>
      <w:r w:rsidRPr="00264FC2">
        <w:rPr>
          <w:i/>
          <w:sz w:val="28"/>
          <w:szCs w:val="28"/>
        </w:rPr>
        <w:t>)</w:t>
      </w:r>
      <w:r w:rsidRPr="00264FC2">
        <w:rPr>
          <w:sz w:val="28"/>
          <w:szCs w:val="28"/>
        </w:rPr>
        <w:t>д</w:t>
      </w:r>
      <w:proofErr w:type="gramEnd"/>
      <w:r w:rsidRPr="00264FC2">
        <w:rPr>
          <w:sz w:val="28"/>
          <w:szCs w:val="28"/>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264FC2">
        <w:rPr>
          <w:i/>
          <w:sz w:val="28"/>
          <w:szCs w:val="28"/>
        </w:rPr>
        <w:t>(ненужное удалить)</w:t>
      </w:r>
      <w:r w:rsidRPr="00264FC2">
        <w:rPr>
          <w:sz w:val="28"/>
          <w:szCs w:val="28"/>
        </w:rPr>
        <w:t>следующего земельного участка:</w:t>
      </w:r>
    </w:p>
    <w:p w14:paraId="604385B5" w14:textId="77777777" w:rsidR="00052808" w:rsidRPr="00264FC2" w:rsidRDefault="00052808" w:rsidP="00052808">
      <w:pPr>
        <w:widowControl w:val="0"/>
        <w:autoSpaceDE w:val="0"/>
        <w:autoSpaceDN w:val="0"/>
        <w:adjustRightInd w:val="0"/>
        <w:ind w:firstLine="709"/>
        <w:jc w:val="both"/>
        <w:rPr>
          <w:sz w:val="28"/>
          <w:szCs w:val="28"/>
        </w:rPr>
      </w:pPr>
      <w:r w:rsidRPr="00264FC2">
        <w:rPr>
          <w:sz w:val="28"/>
          <w:szCs w:val="28"/>
        </w:rPr>
        <w:t>адрес (описание местоположения)___________________;</w:t>
      </w:r>
    </w:p>
    <w:p w14:paraId="196D5D41" w14:textId="77777777" w:rsidR="00052808" w:rsidRPr="00264FC2" w:rsidRDefault="00052808" w:rsidP="00052808">
      <w:pPr>
        <w:widowControl w:val="0"/>
        <w:autoSpaceDE w:val="0"/>
        <w:autoSpaceDN w:val="0"/>
        <w:adjustRightInd w:val="0"/>
        <w:ind w:firstLine="709"/>
        <w:jc w:val="both"/>
        <w:rPr>
          <w:sz w:val="28"/>
          <w:szCs w:val="28"/>
        </w:rPr>
      </w:pPr>
      <w:r w:rsidRPr="00264FC2">
        <w:rPr>
          <w:sz w:val="28"/>
          <w:szCs w:val="28"/>
        </w:rPr>
        <w:t>кадастровый</w:t>
      </w:r>
      <w:r w:rsidRPr="00264FC2">
        <w:rPr>
          <w:rStyle w:val="ad"/>
          <w:sz w:val="28"/>
          <w:szCs w:val="28"/>
        </w:rPr>
        <w:footnoteReference w:id="14"/>
      </w:r>
      <w:r w:rsidRPr="00264FC2">
        <w:rPr>
          <w:sz w:val="28"/>
          <w:szCs w:val="28"/>
        </w:rPr>
        <w:t>/ условный</w:t>
      </w:r>
      <w:r w:rsidRPr="00264FC2">
        <w:rPr>
          <w:rStyle w:val="ad"/>
          <w:sz w:val="28"/>
          <w:szCs w:val="28"/>
        </w:rPr>
        <w:footnoteReference w:id="15"/>
      </w:r>
      <w:r w:rsidRPr="00264FC2">
        <w:rPr>
          <w:sz w:val="28"/>
          <w:szCs w:val="28"/>
        </w:rPr>
        <w:t>номер ________________;</w:t>
      </w:r>
    </w:p>
    <w:p w14:paraId="139F3AB1" w14:textId="77777777" w:rsidR="00052808" w:rsidRPr="00264FC2" w:rsidRDefault="00052808" w:rsidP="00052808">
      <w:pPr>
        <w:widowControl w:val="0"/>
        <w:autoSpaceDE w:val="0"/>
        <w:autoSpaceDN w:val="0"/>
        <w:adjustRightInd w:val="0"/>
        <w:ind w:firstLine="709"/>
        <w:jc w:val="both"/>
        <w:rPr>
          <w:sz w:val="28"/>
          <w:szCs w:val="28"/>
        </w:rPr>
      </w:pPr>
      <w:r w:rsidRPr="00264FC2">
        <w:rPr>
          <w:sz w:val="28"/>
          <w:szCs w:val="28"/>
        </w:rPr>
        <w:t>площадь земельного участка _______________</w:t>
      </w:r>
      <w:r w:rsidRPr="00264FC2">
        <w:rPr>
          <w:rStyle w:val="ad"/>
          <w:sz w:val="28"/>
          <w:szCs w:val="28"/>
        </w:rPr>
        <w:footnoteReference w:id="16"/>
      </w:r>
      <w:r w:rsidRPr="00264FC2">
        <w:rPr>
          <w:sz w:val="28"/>
          <w:szCs w:val="28"/>
        </w:rPr>
        <w:t>.</w:t>
      </w:r>
    </w:p>
    <w:p w14:paraId="5E9B54FE" w14:textId="77777777" w:rsidR="00052808" w:rsidRPr="00264FC2" w:rsidRDefault="00052808" w:rsidP="00052808">
      <w:pPr>
        <w:ind w:firstLine="708"/>
        <w:jc w:val="both"/>
        <w:rPr>
          <w:sz w:val="28"/>
          <w:szCs w:val="28"/>
        </w:rPr>
      </w:pPr>
      <w:r w:rsidRPr="00264FC2">
        <w:rPr>
          <w:sz w:val="28"/>
          <w:szCs w:val="28"/>
        </w:rPr>
        <w:t>Образование земельного участка предусмотрено проектом межевания территории, утвержденным (</w:t>
      </w:r>
      <w:r w:rsidRPr="00264FC2">
        <w:rPr>
          <w:i/>
          <w:sz w:val="28"/>
          <w:szCs w:val="28"/>
        </w:rPr>
        <w:t>указываются реквизиты решения об утверждении проекта межевания территории:</w:t>
      </w:r>
      <w:r w:rsidR="007C392C" w:rsidRPr="00264FC2">
        <w:rPr>
          <w:i/>
          <w:sz w:val="28"/>
          <w:szCs w:val="28"/>
        </w:rPr>
        <w:t xml:space="preserve"> </w:t>
      </w:r>
      <w:r w:rsidRPr="00264FC2">
        <w:rPr>
          <w:i/>
          <w:sz w:val="28"/>
          <w:szCs w:val="28"/>
        </w:rPr>
        <w:t xml:space="preserve">форма правового акта, </w:t>
      </w:r>
      <w:r w:rsidRPr="00264FC2">
        <w:rPr>
          <w:i/>
          <w:sz w:val="28"/>
          <w:szCs w:val="28"/>
        </w:rPr>
        <w:lastRenderedPageBreak/>
        <w:t>наименование принявшего его органа, дата, номер и наименование правового акта)</w:t>
      </w:r>
      <w:r w:rsidRPr="00264FC2">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24" w:history="1">
        <w:r w:rsidRPr="00264FC2">
          <w:rPr>
            <w:rStyle w:val="ae"/>
            <w:color w:val="auto"/>
            <w:sz w:val="28"/>
            <w:szCs w:val="28"/>
            <w:u w:val="none"/>
            <w:lang w:val="en-US"/>
          </w:rPr>
          <w:t>www</w:t>
        </w:r>
        <w:r w:rsidRPr="00264FC2">
          <w:rPr>
            <w:rStyle w:val="ae"/>
            <w:color w:val="auto"/>
            <w:sz w:val="28"/>
            <w:szCs w:val="28"/>
            <w:u w:val="none"/>
          </w:rPr>
          <w:t>.</w:t>
        </w:r>
        <w:proofErr w:type="spellStart"/>
        <w:r w:rsidRPr="00264FC2">
          <w:rPr>
            <w:rStyle w:val="ae"/>
            <w:color w:val="auto"/>
            <w:sz w:val="28"/>
            <w:szCs w:val="28"/>
            <w:u w:val="none"/>
            <w:lang w:val="en-US"/>
          </w:rPr>
          <w:t>torgi</w:t>
        </w:r>
        <w:proofErr w:type="spellEnd"/>
        <w:r w:rsidRPr="00264FC2">
          <w:rPr>
            <w:rStyle w:val="ae"/>
            <w:color w:val="auto"/>
            <w:sz w:val="28"/>
            <w:szCs w:val="28"/>
            <w:u w:val="none"/>
          </w:rPr>
          <w:t>.</w:t>
        </w:r>
        <w:proofErr w:type="spellStart"/>
        <w:r w:rsidRPr="00264FC2">
          <w:rPr>
            <w:rStyle w:val="ae"/>
            <w:color w:val="auto"/>
            <w:sz w:val="28"/>
            <w:szCs w:val="28"/>
            <w:u w:val="none"/>
            <w:lang w:val="en-US"/>
          </w:rPr>
          <w:t>gov</w:t>
        </w:r>
        <w:proofErr w:type="spellEnd"/>
        <w:r w:rsidRPr="00264FC2">
          <w:rPr>
            <w:rStyle w:val="ae"/>
            <w:color w:val="auto"/>
            <w:sz w:val="28"/>
            <w:szCs w:val="28"/>
            <w:u w:val="none"/>
          </w:rPr>
          <w:t>.</w:t>
        </w:r>
        <w:proofErr w:type="spellStart"/>
        <w:r w:rsidRPr="00264FC2">
          <w:rPr>
            <w:rStyle w:val="ae"/>
            <w:color w:val="auto"/>
            <w:sz w:val="28"/>
            <w:szCs w:val="28"/>
            <w:u w:val="none"/>
            <w:lang w:val="en-US"/>
          </w:rPr>
          <w:t>ru</w:t>
        </w:r>
        <w:proofErr w:type="spellEnd"/>
      </w:hyperlink>
      <w:r w:rsidR="00B644AE" w:rsidRPr="00264FC2">
        <w:rPr>
          <w:sz w:val="28"/>
          <w:szCs w:val="28"/>
        </w:rPr>
        <w:t xml:space="preserve"> </w:t>
      </w:r>
      <w:r w:rsidRPr="00264FC2">
        <w:rPr>
          <w:sz w:val="28"/>
          <w:szCs w:val="28"/>
        </w:rPr>
        <w:t>и на официальном сайте (</w:t>
      </w:r>
      <w:r w:rsidRPr="00264FC2">
        <w:rPr>
          <w:i/>
          <w:sz w:val="28"/>
          <w:szCs w:val="28"/>
        </w:rPr>
        <w:t>наименование уполномоченного органа</w:t>
      </w:r>
      <w:proofErr w:type="gramStart"/>
      <w:r w:rsidRPr="00264FC2">
        <w:rPr>
          <w:i/>
          <w:sz w:val="28"/>
          <w:szCs w:val="28"/>
        </w:rPr>
        <w:t>)</w:t>
      </w:r>
      <w:r w:rsidR="00C6500D" w:rsidRPr="00264FC2">
        <w:rPr>
          <w:sz w:val="28"/>
          <w:szCs w:val="28"/>
        </w:rPr>
        <w:t>п</w:t>
      </w:r>
      <w:proofErr w:type="gramEnd"/>
      <w:r w:rsidR="00C6500D" w:rsidRPr="00264FC2">
        <w:rPr>
          <w:sz w:val="28"/>
          <w:szCs w:val="28"/>
        </w:rPr>
        <w:t>о адресам</w:t>
      </w:r>
      <w:r w:rsidRPr="00264FC2">
        <w:rPr>
          <w:sz w:val="28"/>
          <w:szCs w:val="28"/>
        </w:rPr>
        <w:t xml:space="preserve">: ______ / схемой расположения территории, имеющейся на бумажном носителе, ознакомиться с </w:t>
      </w:r>
      <w:proofErr w:type="gramStart"/>
      <w:r w:rsidRPr="00264FC2">
        <w:rPr>
          <w:sz w:val="28"/>
          <w:szCs w:val="28"/>
        </w:rPr>
        <w:t>которой</w:t>
      </w:r>
      <w:proofErr w:type="gramEnd"/>
      <w:r w:rsidRPr="00264FC2">
        <w:rPr>
          <w:sz w:val="28"/>
          <w:szCs w:val="28"/>
        </w:rPr>
        <w:t xml:space="preserve"> можно ____ </w:t>
      </w:r>
      <w:r w:rsidRPr="00264FC2">
        <w:rPr>
          <w:i/>
          <w:sz w:val="28"/>
          <w:szCs w:val="28"/>
        </w:rPr>
        <w:t>(указываются дата и время ознакомления)</w:t>
      </w:r>
      <w:r w:rsidRPr="00264FC2">
        <w:rPr>
          <w:sz w:val="28"/>
          <w:szCs w:val="28"/>
        </w:rPr>
        <w:t xml:space="preserve"> по адресу: ___ </w:t>
      </w:r>
      <w:r w:rsidRPr="00264FC2">
        <w:rPr>
          <w:i/>
          <w:sz w:val="28"/>
          <w:szCs w:val="28"/>
        </w:rPr>
        <w:t>(ненужное удалить)</w:t>
      </w:r>
      <w:r w:rsidRPr="00264FC2">
        <w:rPr>
          <w:rStyle w:val="ad"/>
          <w:sz w:val="28"/>
          <w:szCs w:val="28"/>
        </w:rPr>
        <w:footnoteReference w:id="17"/>
      </w:r>
      <w:r w:rsidRPr="00264FC2">
        <w:rPr>
          <w:sz w:val="28"/>
          <w:szCs w:val="28"/>
        </w:rPr>
        <w:t>.</w:t>
      </w:r>
    </w:p>
    <w:p w14:paraId="08187310" w14:textId="77777777" w:rsidR="00052808" w:rsidRPr="00264FC2" w:rsidRDefault="00052808" w:rsidP="00052808">
      <w:pPr>
        <w:widowControl w:val="0"/>
        <w:autoSpaceDE w:val="0"/>
        <w:autoSpaceDN w:val="0"/>
        <w:adjustRightInd w:val="0"/>
        <w:ind w:firstLine="709"/>
        <w:jc w:val="both"/>
        <w:rPr>
          <w:i/>
          <w:sz w:val="28"/>
          <w:szCs w:val="28"/>
        </w:rPr>
      </w:pPr>
      <w:r w:rsidRPr="00264FC2">
        <w:rPr>
          <w:sz w:val="28"/>
          <w:szCs w:val="28"/>
        </w:rPr>
        <w:t xml:space="preserve">Граждане / граждане и крестьянские (фермерские) хозяйства </w:t>
      </w:r>
      <w:r w:rsidRPr="00264FC2">
        <w:rPr>
          <w:i/>
          <w:sz w:val="28"/>
          <w:szCs w:val="28"/>
        </w:rPr>
        <w:t>(ненужное удалить)</w:t>
      </w:r>
      <w:r w:rsidRPr="00264FC2">
        <w:rPr>
          <w:sz w:val="28"/>
          <w:szCs w:val="28"/>
        </w:rPr>
        <w:t xml:space="preserve">, заинтересованные в предоставлении земельного участка для указанных в настоящем извещении целей, </w:t>
      </w:r>
      <w:r w:rsidR="007712C0" w:rsidRPr="00264FC2">
        <w:rPr>
          <w:sz w:val="28"/>
          <w:szCs w:val="28"/>
        </w:rPr>
        <w:t xml:space="preserve">вправе </w:t>
      </w:r>
      <w:r w:rsidRPr="00264FC2">
        <w:rPr>
          <w:sz w:val="28"/>
          <w:szCs w:val="28"/>
        </w:rPr>
        <w:t xml:space="preserve">в течение </w:t>
      </w:r>
      <w:r w:rsidR="000B0BA4" w:rsidRPr="00264FC2">
        <w:rPr>
          <w:sz w:val="28"/>
          <w:szCs w:val="28"/>
        </w:rPr>
        <w:t xml:space="preserve">30 </w:t>
      </w:r>
      <w:r w:rsidRPr="00264FC2">
        <w:rPr>
          <w:sz w:val="28"/>
          <w:szCs w:val="28"/>
        </w:rPr>
        <w:t xml:space="preserve">дней соответственно со дня опубликования и размещения извещения подать в </w:t>
      </w:r>
      <w:r w:rsidR="00DE73C7" w:rsidRPr="00264FC2">
        <w:rPr>
          <w:sz w:val="28"/>
          <w:szCs w:val="28"/>
        </w:rPr>
        <w:t xml:space="preserve">_______________ </w:t>
      </w:r>
      <w:r w:rsidRPr="00264FC2">
        <w:rPr>
          <w:i/>
          <w:sz w:val="28"/>
          <w:szCs w:val="28"/>
        </w:rPr>
        <w:t>(наименование уполномоченного органа)</w:t>
      </w:r>
      <w:r w:rsidRPr="00264FC2">
        <w:rPr>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264FC2">
        <w:rPr>
          <w:i/>
          <w:sz w:val="28"/>
          <w:szCs w:val="28"/>
        </w:rPr>
        <w:t>(ненужное удалить</w:t>
      </w:r>
      <w:proofErr w:type="gramStart"/>
      <w:r w:rsidRPr="00264FC2">
        <w:rPr>
          <w:i/>
          <w:sz w:val="28"/>
          <w:szCs w:val="28"/>
        </w:rPr>
        <w:t>)</w:t>
      </w:r>
      <w:r w:rsidRPr="00264FC2">
        <w:rPr>
          <w:sz w:val="28"/>
          <w:szCs w:val="28"/>
        </w:rPr>
        <w:t>с</w:t>
      </w:r>
      <w:proofErr w:type="gramEnd"/>
      <w:r w:rsidRPr="00264FC2">
        <w:rPr>
          <w:sz w:val="28"/>
          <w:szCs w:val="28"/>
        </w:rPr>
        <w:t>ледующим способом: лично по адресу: ____ / посредством почтовой связи на бумажном носителе по адресу: ____</w:t>
      </w:r>
      <w:r w:rsidRPr="00264FC2">
        <w:rPr>
          <w:i/>
          <w:sz w:val="28"/>
          <w:szCs w:val="28"/>
        </w:rPr>
        <w:t>(</w:t>
      </w:r>
      <w:proofErr w:type="gramStart"/>
      <w:r w:rsidRPr="00264FC2">
        <w:rPr>
          <w:i/>
          <w:sz w:val="28"/>
          <w:szCs w:val="28"/>
        </w:rPr>
        <w:t>ненужное</w:t>
      </w:r>
      <w:proofErr w:type="gramEnd"/>
      <w:r w:rsidRPr="00264FC2">
        <w:rPr>
          <w:i/>
          <w:sz w:val="28"/>
          <w:szCs w:val="28"/>
        </w:rPr>
        <w:t xml:space="preserve"> удалить). </w:t>
      </w:r>
    </w:p>
    <w:p w14:paraId="2D02D7AC" w14:textId="77777777" w:rsidR="00052808" w:rsidRPr="00264FC2" w:rsidRDefault="00052808" w:rsidP="00052808">
      <w:pPr>
        <w:widowControl w:val="0"/>
        <w:autoSpaceDE w:val="0"/>
        <w:autoSpaceDN w:val="0"/>
        <w:adjustRightInd w:val="0"/>
        <w:ind w:firstLine="709"/>
        <w:jc w:val="both"/>
        <w:rPr>
          <w:sz w:val="28"/>
          <w:szCs w:val="28"/>
        </w:rPr>
      </w:pPr>
      <w:r w:rsidRPr="00264FC2">
        <w:rPr>
          <w:sz w:val="28"/>
          <w:szCs w:val="28"/>
        </w:rPr>
        <w:t>Прием заявлений оканчивается ______</w:t>
      </w:r>
      <w:r w:rsidRPr="00264FC2">
        <w:rPr>
          <w:rStyle w:val="ad"/>
          <w:sz w:val="28"/>
          <w:szCs w:val="28"/>
        </w:rPr>
        <w:footnoteReference w:id="18"/>
      </w:r>
      <w:r w:rsidRPr="00264FC2">
        <w:rPr>
          <w:sz w:val="28"/>
          <w:szCs w:val="28"/>
        </w:rPr>
        <w:t>.</w:t>
      </w:r>
    </w:p>
    <w:p w14:paraId="6118B76D" w14:textId="77777777" w:rsidR="00052808" w:rsidRPr="00264FC2" w:rsidRDefault="00052808" w:rsidP="00052808">
      <w:pPr>
        <w:widowControl w:val="0"/>
        <w:autoSpaceDE w:val="0"/>
        <w:autoSpaceDN w:val="0"/>
        <w:adjustRightInd w:val="0"/>
        <w:jc w:val="both"/>
        <w:rPr>
          <w:i/>
          <w:sz w:val="28"/>
          <w:szCs w:val="28"/>
        </w:rPr>
      </w:pPr>
    </w:p>
    <w:p w14:paraId="0C41B78D" w14:textId="77777777" w:rsidR="00FC0759" w:rsidRPr="00264FC2" w:rsidRDefault="00FC0759" w:rsidP="00052808">
      <w:pPr>
        <w:widowControl w:val="0"/>
        <w:autoSpaceDE w:val="0"/>
        <w:autoSpaceDN w:val="0"/>
        <w:adjustRightInd w:val="0"/>
        <w:jc w:val="both"/>
        <w:rPr>
          <w:i/>
          <w:sz w:val="28"/>
          <w:szCs w:val="28"/>
        </w:rPr>
      </w:pPr>
    </w:p>
    <w:p w14:paraId="502B65BA" w14:textId="77777777" w:rsidR="00FC0759" w:rsidRPr="00264FC2" w:rsidRDefault="00FC0759" w:rsidP="00052808">
      <w:pPr>
        <w:widowControl w:val="0"/>
        <w:autoSpaceDE w:val="0"/>
        <w:autoSpaceDN w:val="0"/>
        <w:adjustRightInd w:val="0"/>
        <w:jc w:val="both"/>
        <w:rPr>
          <w:i/>
          <w:sz w:val="28"/>
          <w:szCs w:val="28"/>
        </w:rPr>
      </w:pPr>
      <w:r w:rsidRPr="00264FC2">
        <w:rPr>
          <w:i/>
          <w:sz w:val="28"/>
          <w:szCs w:val="28"/>
        </w:rPr>
        <w:t>_____________________________________________________________________________</w:t>
      </w:r>
    </w:p>
    <w:p w14:paraId="2BEA71AE" w14:textId="77777777" w:rsidR="00052808" w:rsidRPr="00264FC2" w:rsidRDefault="00052808" w:rsidP="00052808">
      <w:pPr>
        <w:rPr>
          <w:i/>
          <w:sz w:val="28"/>
          <w:szCs w:val="28"/>
        </w:rPr>
      </w:pPr>
      <w:r w:rsidRPr="00264FC2">
        <w:rPr>
          <w:i/>
          <w:sz w:val="28"/>
          <w:szCs w:val="28"/>
        </w:rPr>
        <w:t>(Наименование должности руководителя уполномоченного органа, уполномоченного лица, фамилия, инициалы)</w:t>
      </w:r>
    </w:p>
    <w:p w14:paraId="5C17E345" w14:textId="77777777" w:rsidR="00052808" w:rsidRPr="00264FC2" w:rsidRDefault="00052808" w:rsidP="00052808">
      <w:pPr>
        <w:widowControl w:val="0"/>
        <w:autoSpaceDE w:val="0"/>
        <w:autoSpaceDN w:val="0"/>
        <w:adjustRightInd w:val="0"/>
        <w:rPr>
          <w:sz w:val="28"/>
          <w:szCs w:val="28"/>
        </w:rPr>
      </w:pPr>
    </w:p>
    <w:p w14:paraId="1B76BDB6" w14:textId="77777777" w:rsidR="00052808" w:rsidRPr="00264FC2" w:rsidRDefault="00052808" w:rsidP="00052808">
      <w:pPr>
        <w:jc w:val="both"/>
        <w:rPr>
          <w:sz w:val="28"/>
          <w:szCs w:val="28"/>
        </w:rPr>
      </w:pPr>
    </w:p>
    <w:p w14:paraId="3558BB52" w14:textId="77777777" w:rsidR="00C90273" w:rsidRPr="00264FC2" w:rsidRDefault="00C90273" w:rsidP="00170BF1">
      <w:pPr>
        <w:pStyle w:val="ConsPlusNormal"/>
        <w:ind w:firstLine="709"/>
        <w:jc w:val="both"/>
        <w:outlineLvl w:val="0"/>
        <w:rPr>
          <w:rFonts w:ascii="Times New Roman" w:hAnsi="Times New Roman" w:cs="Times New Roman"/>
          <w:sz w:val="28"/>
          <w:szCs w:val="28"/>
        </w:rPr>
      </w:pPr>
    </w:p>
    <w:p w14:paraId="28170837" w14:textId="77777777" w:rsidR="000122B1" w:rsidRPr="00264FC2" w:rsidRDefault="000122B1" w:rsidP="00170BF1">
      <w:pPr>
        <w:pStyle w:val="ConsPlusNormal"/>
        <w:ind w:firstLine="709"/>
        <w:jc w:val="both"/>
        <w:outlineLvl w:val="0"/>
        <w:rPr>
          <w:rFonts w:ascii="Times New Roman" w:hAnsi="Times New Roman" w:cs="Times New Roman"/>
          <w:sz w:val="28"/>
          <w:szCs w:val="28"/>
        </w:rPr>
      </w:pPr>
    </w:p>
    <w:p w14:paraId="16A2EE24" w14:textId="77777777" w:rsidR="000122B1" w:rsidRPr="00264FC2" w:rsidRDefault="000122B1" w:rsidP="00170BF1">
      <w:pPr>
        <w:pStyle w:val="ConsPlusNormal"/>
        <w:ind w:firstLine="709"/>
        <w:jc w:val="both"/>
        <w:outlineLvl w:val="0"/>
        <w:rPr>
          <w:rFonts w:ascii="Times New Roman" w:hAnsi="Times New Roman" w:cs="Times New Roman"/>
          <w:sz w:val="28"/>
          <w:szCs w:val="28"/>
        </w:rPr>
      </w:pPr>
      <w:r w:rsidRPr="00264FC2">
        <w:rPr>
          <w:rFonts w:ascii="Times New Roman" w:hAnsi="Times New Roman" w:cs="Times New Roman"/>
          <w:sz w:val="28"/>
          <w:szCs w:val="28"/>
        </w:rPr>
        <w:br w:type="page"/>
      </w:r>
    </w:p>
    <w:p w14:paraId="03968B7C" w14:textId="77777777" w:rsidR="000122B1" w:rsidRPr="00264FC2" w:rsidRDefault="000122B1" w:rsidP="0002755B">
      <w:pPr>
        <w:pStyle w:val="ConsPlusNormal"/>
        <w:widowControl/>
        <w:tabs>
          <w:tab w:val="left" w:pos="4253"/>
        </w:tabs>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 12</w:t>
      </w:r>
    </w:p>
    <w:p w14:paraId="4171D48F" w14:textId="77777777" w:rsidR="00427805" w:rsidRPr="00264FC2" w:rsidRDefault="00427805" w:rsidP="0002755B">
      <w:pPr>
        <w:pStyle w:val="ConsPlusNormal"/>
        <w:tabs>
          <w:tab w:val="left" w:pos="4253"/>
        </w:tabs>
        <w:ind w:left="4395" w:firstLine="0"/>
        <w:outlineLvl w:val="0"/>
        <w:rPr>
          <w:rFonts w:ascii="Times New Roman" w:hAnsi="Times New Roman"/>
          <w:sz w:val="28"/>
          <w:szCs w:val="28"/>
        </w:rPr>
      </w:pPr>
      <w:r w:rsidRPr="00264FC2">
        <w:rPr>
          <w:rFonts w:ascii="Times New Roman" w:hAnsi="Times New Roman"/>
          <w:sz w:val="28"/>
          <w:szCs w:val="28"/>
        </w:rPr>
        <w:t xml:space="preserve">к </w:t>
      </w:r>
      <w:r w:rsidR="00560357" w:rsidRPr="00264FC2">
        <w:rPr>
          <w:rFonts w:ascii="Times New Roman" w:hAnsi="Times New Roman"/>
          <w:sz w:val="28"/>
          <w:szCs w:val="28"/>
        </w:rPr>
        <w:t>а</w:t>
      </w:r>
      <w:r w:rsidRPr="00264FC2">
        <w:rPr>
          <w:rFonts w:ascii="Times New Roman" w:hAnsi="Times New Roman"/>
          <w:sz w:val="28"/>
          <w:szCs w:val="28"/>
        </w:rPr>
        <w:t xml:space="preserve">дминистративному регламенту </w:t>
      </w:r>
    </w:p>
    <w:p w14:paraId="46F45AD9" w14:textId="77777777" w:rsidR="00427805" w:rsidRPr="00264FC2" w:rsidRDefault="00427805" w:rsidP="0002755B">
      <w:pPr>
        <w:pStyle w:val="ConsPlusNormal"/>
        <w:tabs>
          <w:tab w:val="left" w:pos="4253"/>
        </w:tabs>
        <w:ind w:left="4395" w:firstLine="0"/>
        <w:outlineLvl w:val="0"/>
        <w:rPr>
          <w:rFonts w:ascii="Times New Roman" w:hAnsi="Times New Roman"/>
          <w:sz w:val="28"/>
          <w:szCs w:val="28"/>
        </w:rPr>
      </w:pPr>
      <w:r w:rsidRPr="00264FC2">
        <w:rPr>
          <w:rFonts w:ascii="Times New Roman" w:hAnsi="Times New Roman"/>
          <w:sz w:val="28"/>
          <w:szCs w:val="28"/>
        </w:rPr>
        <w:t xml:space="preserve">по предоставлению </w:t>
      </w:r>
    </w:p>
    <w:p w14:paraId="274E1C10" w14:textId="77777777" w:rsidR="00B644AE" w:rsidRPr="00264FC2" w:rsidRDefault="005453EC" w:rsidP="00B644AE">
      <w:pPr>
        <w:ind w:left="4395"/>
        <w:rPr>
          <w:sz w:val="28"/>
          <w:szCs w:val="28"/>
        </w:rPr>
      </w:pPr>
      <w:r w:rsidRPr="00264FC2">
        <w:rPr>
          <w:sz w:val="28"/>
          <w:szCs w:val="28"/>
        </w:rPr>
        <w:t>муниципальной</w:t>
      </w:r>
      <w:r w:rsidR="00427805" w:rsidRPr="00264FC2">
        <w:rPr>
          <w:sz w:val="28"/>
          <w:szCs w:val="28"/>
        </w:rPr>
        <w:t xml:space="preserve"> услуги </w:t>
      </w:r>
      <w:r w:rsidR="00B644AE" w:rsidRPr="00264FC2">
        <w:rPr>
          <w:sz w:val="28"/>
          <w:szCs w:val="28"/>
        </w:rPr>
        <w:t xml:space="preserve">«Предоставление земельных участков из муниципальной собственности сельского поселения </w:t>
      </w:r>
      <w:r w:rsidR="00E47CDB" w:rsidRPr="00264FC2">
        <w:rPr>
          <w:sz w:val="28"/>
          <w:szCs w:val="28"/>
        </w:rPr>
        <w:t>Троицкое</w:t>
      </w:r>
      <w:r w:rsidR="00E47CDB" w:rsidRPr="00264FC2">
        <w:rPr>
          <w:color w:val="FF0000"/>
          <w:sz w:val="28"/>
          <w:szCs w:val="28"/>
        </w:rPr>
        <w:t xml:space="preserve"> </w:t>
      </w:r>
      <w:r w:rsidR="00B644AE" w:rsidRPr="00264FC2">
        <w:rPr>
          <w:sz w:val="28"/>
          <w:szCs w:val="28"/>
        </w:rPr>
        <w:t xml:space="preserve">муниципального района </w:t>
      </w:r>
      <w:proofErr w:type="spellStart"/>
      <w:r w:rsidR="00B644AE" w:rsidRPr="00264FC2">
        <w:rPr>
          <w:sz w:val="28"/>
          <w:szCs w:val="28"/>
        </w:rPr>
        <w:t>Сызранский</w:t>
      </w:r>
      <w:proofErr w:type="spellEnd"/>
      <w:r w:rsidR="00B644AE" w:rsidRPr="00264FC2">
        <w:rPr>
          <w:sz w:val="28"/>
          <w:szCs w:val="28"/>
        </w:rPr>
        <w:t xml:space="preserve"> Самарской области в  аренду без проведения торгов»</w:t>
      </w:r>
    </w:p>
    <w:p w14:paraId="7A97547F" w14:textId="77777777" w:rsidR="000122B1" w:rsidRPr="00264FC2" w:rsidRDefault="000122B1" w:rsidP="00B644AE">
      <w:pPr>
        <w:pStyle w:val="ConsPlusNormal"/>
        <w:tabs>
          <w:tab w:val="left" w:pos="4253"/>
        </w:tabs>
        <w:ind w:left="4395" w:firstLine="0"/>
        <w:outlineLvl w:val="0"/>
        <w:rPr>
          <w:rFonts w:ascii="Times New Roman" w:hAnsi="Times New Roman" w:cs="Times New Roman"/>
          <w:sz w:val="28"/>
          <w:szCs w:val="28"/>
        </w:rPr>
      </w:pPr>
    </w:p>
    <w:p w14:paraId="1A917F4E" w14:textId="77777777" w:rsidR="000122B1" w:rsidRPr="00264FC2" w:rsidRDefault="000122B1" w:rsidP="00170BF1">
      <w:pPr>
        <w:pStyle w:val="ConsPlusNormal"/>
        <w:ind w:firstLine="709"/>
        <w:jc w:val="both"/>
        <w:outlineLvl w:val="0"/>
        <w:rPr>
          <w:rFonts w:ascii="Times New Roman" w:hAnsi="Times New Roman" w:cs="Times New Roman"/>
          <w:sz w:val="28"/>
          <w:szCs w:val="28"/>
        </w:rPr>
      </w:pPr>
    </w:p>
    <w:p w14:paraId="5ACD8DDB" w14:textId="77777777" w:rsidR="000122B1" w:rsidRPr="00264FC2" w:rsidRDefault="000122B1" w:rsidP="00170BF1">
      <w:pPr>
        <w:pStyle w:val="ConsPlusNormal"/>
        <w:ind w:firstLine="709"/>
        <w:jc w:val="both"/>
        <w:outlineLvl w:val="0"/>
        <w:rPr>
          <w:rFonts w:ascii="Times New Roman" w:hAnsi="Times New Roman" w:cs="Times New Roman"/>
          <w:sz w:val="28"/>
          <w:szCs w:val="28"/>
        </w:rPr>
      </w:pPr>
    </w:p>
    <w:p w14:paraId="1AC7DF15" w14:textId="77777777" w:rsidR="001E2D61" w:rsidRPr="00264FC2" w:rsidRDefault="001E2D61" w:rsidP="001E2D61">
      <w:pPr>
        <w:jc w:val="center"/>
        <w:rPr>
          <w:sz w:val="28"/>
          <w:szCs w:val="28"/>
        </w:rPr>
      </w:pPr>
      <w:r w:rsidRPr="00264FC2">
        <w:rPr>
          <w:sz w:val="28"/>
          <w:szCs w:val="28"/>
        </w:rPr>
        <w:t>Примерная форма решения</w:t>
      </w:r>
    </w:p>
    <w:p w14:paraId="00C5D7EA" w14:textId="77777777" w:rsidR="001E2D61" w:rsidRPr="00264FC2" w:rsidRDefault="001E2D61" w:rsidP="001E2D61">
      <w:pPr>
        <w:jc w:val="center"/>
        <w:rPr>
          <w:sz w:val="28"/>
          <w:szCs w:val="28"/>
        </w:rPr>
      </w:pPr>
      <w:r w:rsidRPr="00264FC2">
        <w:rPr>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264FC2">
        <w:rPr>
          <w:sz w:val="28"/>
          <w:szCs w:val="28"/>
        </w:rPr>
        <w:t xml:space="preserve"> образования</w:t>
      </w:r>
      <w:r w:rsidRPr="00264FC2">
        <w:rPr>
          <w:sz w:val="28"/>
          <w:szCs w:val="28"/>
        </w:rPr>
        <w:t>)</w:t>
      </w:r>
    </w:p>
    <w:p w14:paraId="40F8D0B9" w14:textId="77777777" w:rsidR="001E2D61" w:rsidRPr="00264FC2" w:rsidRDefault="001E2D61" w:rsidP="001E2D61">
      <w:pPr>
        <w:jc w:val="center"/>
        <w:rPr>
          <w:sz w:val="28"/>
          <w:szCs w:val="28"/>
        </w:rPr>
      </w:pPr>
    </w:p>
    <w:p w14:paraId="246C2333" w14:textId="77777777" w:rsidR="001E2D61" w:rsidRPr="00264FC2" w:rsidRDefault="001E2D61" w:rsidP="001E2D61">
      <w:pPr>
        <w:jc w:val="center"/>
        <w:rPr>
          <w:sz w:val="28"/>
          <w:szCs w:val="28"/>
        </w:rPr>
      </w:pPr>
    </w:p>
    <w:p w14:paraId="638F203C" w14:textId="77777777" w:rsidR="001E2D61" w:rsidRPr="00264FC2" w:rsidRDefault="001E2D61" w:rsidP="001E2D61">
      <w:pPr>
        <w:jc w:val="center"/>
        <w:rPr>
          <w:sz w:val="28"/>
          <w:szCs w:val="28"/>
        </w:rPr>
      </w:pPr>
      <w:r w:rsidRPr="00264FC2">
        <w:rPr>
          <w:sz w:val="28"/>
          <w:szCs w:val="28"/>
        </w:rPr>
        <w:t>Об</w:t>
      </w:r>
      <w:r w:rsidR="007C392C" w:rsidRPr="00264FC2">
        <w:rPr>
          <w:sz w:val="28"/>
          <w:szCs w:val="28"/>
        </w:rPr>
        <w:t xml:space="preserve"> </w:t>
      </w:r>
      <w:r w:rsidRPr="00264FC2">
        <w:rPr>
          <w:sz w:val="28"/>
          <w:szCs w:val="28"/>
        </w:rPr>
        <w:t xml:space="preserve">отказе в предварительном согласовании предоставления земельного участка, </w:t>
      </w:r>
      <w:r w:rsidR="00427805" w:rsidRPr="00264FC2">
        <w:rPr>
          <w:sz w:val="28"/>
          <w:szCs w:val="28"/>
        </w:rPr>
        <w:t>из муниципальной собственности</w:t>
      </w:r>
      <w:r w:rsidR="00B644AE" w:rsidRPr="00264FC2">
        <w:rPr>
          <w:color w:val="FF0000"/>
          <w:sz w:val="28"/>
          <w:szCs w:val="28"/>
        </w:rPr>
        <w:t xml:space="preserve"> </w:t>
      </w:r>
      <w:r w:rsidR="00B644AE" w:rsidRPr="00264FC2">
        <w:rPr>
          <w:sz w:val="28"/>
          <w:szCs w:val="28"/>
        </w:rPr>
        <w:t xml:space="preserve">сельского поселения </w:t>
      </w:r>
      <w:proofErr w:type="gramStart"/>
      <w:r w:rsidR="00E47CDB" w:rsidRPr="00264FC2">
        <w:rPr>
          <w:sz w:val="28"/>
          <w:szCs w:val="28"/>
        </w:rPr>
        <w:t>Троицкое</w:t>
      </w:r>
      <w:proofErr w:type="gramEnd"/>
      <w:r w:rsidR="00E47CDB" w:rsidRPr="00264FC2">
        <w:rPr>
          <w:color w:val="FF0000"/>
          <w:sz w:val="28"/>
          <w:szCs w:val="28"/>
        </w:rPr>
        <w:t xml:space="preserve"> </w:t>
      </w:r>
      <w:r w:rsidR="005D1667" w:rsidRPr="00264FC2">
        <w:rPr>
          <w:sz w:val="28"/>
          <w:szCs w:val="28"/>
        </w:rPr>
        <w:t xml:space="preserve">муниципального района </w:t>
      </w:r>
      <w:proofErr w:type="spellStart"/>
      <w:r w:rsidR="005D1667" w:rsidRPr="00264FC2">
        <w:rPr>
          <w:sz w:val="28"/>
          <w:szCs w:val="28"/>
        </w:rPr>
        <w:t>Сызранский</w:t>
      </w:r>
      <w:proofErr w:type="spellEnd"/>
      <w:r w:rsidR="005D1667" w:rsidRPr="00264FC2">
        <w:rPr>
          <w:sz w:val="28"/>
          <w:szCs w:val="28"/>
        </w:rPr>
        <w:t xml:space="preserve"> Самарской области </w:t>
      </w:r>
      <w:r w:rsidR="00427805" w:rsidRPr="00264FC2">
        <w:rPr>
          <w:sz w:val="28"/>
          <w:szCs w:val="28"/>
        </w:rPr>
        <w:t xml:space="preserve">в  </w:t>
      </w:r>
      <w:r w:rsidR="00B73361" w:rsidRPr="00264FC2">
        <w:rPr>
          <w:sz w:val="28"/>
          <w:szCs w:val="28"/>
        </w:rPr>
        <w:t>аренду</w:t>
      </w:r>
    </w:p>
    <w:p w14:paraId="04D48D4B" w14:textId="77777777" w:rsidR="001E2D61" w:rsidRPr="00264FC2" w:rsidRDefault="001E2D61" w:rsidP="001E2D61">
      <w:pPr>
        <w:jc w:val="center"/>
        <w:rPr>
          <w:sz w:val="28"/>
          <w:szCs w:val="28"/>
        </w:rPr>
      </w:pPr>
    </w:p>
    <w:p w14:paraId="693D3482" w14:textId="77777777" w:rsidR="001E2D61" w:rsidRPr="00264FC2" w:rsidRDefault="001E2D61" w:rsidP="001E2D61">
      <w:pPr>
        <w:widowControl w:val="0"/>
        <w:autoSpaceDE w:val="0"/>
        <w:autoSpaceDN w:val="0"/>
        <w:adjustRightInd w:val="0"/>
        <w:ind w:firstLine="709"/>
        <w:jc w:val="both"/>
        <w:rPr>
          <w:sz w:val="28"/>
          <w:szCs w:val="28"/>
        </w:rPr>
      </w:pPr>
      <w:r w:rsidRPr="00264FC2">
        <w:rPr>
          <w:sz w:val="28"/>
          <w:szCs w:val="28"/>
        </w:rPr>
        <w:t xml:space="preserve">Рассмотрев заявление ___ </w:t>
      </w:r>
      <w:r w:rsidRPr="00264FC2">
        <w:rPr>
          <w:i/>
          <w:sz w:val="28"/>
          <w:szCs w:val="28"/>
        </w:rPr>
        <w:t>(наименование юридического лица либо фамилия, имя и (при наличии) отчество физического лица в родительном падеже</w:t>
      </w:r>
      <w:proofErr w:type="gramStart"/>
      <w:r w:rsidRPr="00264FC2">
        <w:rPr>
          <w:i/>
          <w:sz w:val="28"/>
          <w:szCs w:val="28"/>
        </w:rPr>
        <w:t>)</w:t>
      </w:r>
      <w:r w:rsidRPr="00264FC2">
        <w:rPr>
          <w:sz w:val="28"/>
          <w:szCs w:val="28"/>
        </w:rPr>
        <w:t>о</w:t>
      </w:r>
      <w:proofErr w:type="gramEnd"/>
      <w:r w:rsidRPr="00264FC2">
        <w:rPr>
          <w:sz w:val="28"/>
          <w:szCs w:val="28"/>
        </w:rPr>
        <w:t xml:space="preserve">т ____ входящий номер ___ о предварительном согласовании предоставления земельного участка, </w:t>
      </w:r>
      <w:r w:rsidR="005453EC" w:rsidRPr="00264FC2">
        <w:rPr>
          <w:sz w:val="28"/>
          <w:szCs w:val="28"/>
        </w:rPr>
        <w:t>из муниципальной собственности</w:t>
      </w:r>
      <w:r w:rsidR="007C392C" w:rsidRPr="00264FC2">
        <w:rPr>
          <w:sz w:val="28"/>
          <w:szCs w:val="28"/>
        </w:rPr>
        <w:t xml:space="preserve"> </w:t>
      </w:r>
      <w:r w:rsidR="00B644AE" w:rsidRPr="00264FC2">
        <w:rPr>
          <w:sz w:val="28"/>
          <w:szCs w:val="28"/>
        </w:rPr>
        <w:t xml:space="preserve">сельского поселения </w:t>
      </w:r>
      <w:r w:rsidR="00E47CDB" w:rsidRPr="00264FC2">
        <w:rPr>
          <w:sz w:val="28"/>
          <w:szCs w:val="28"/>
        </w:rPr>
        <w:t xml:space="preserve">Троицкое </w:t>
      </w:r>
      <w:r w:rsidR="005D1667" w:rsidRPr="00264FC2">
        <w:rPr>
          <w:sz w:val="28"/>
          <w:szCs w:val="28"/>
        </w:rPr>
        <w:t xml:space="preserve">муниципального района </w:t>
      </w:r>
      <w:proofErr w:type="spellStart"/>
      <w:r w:rsidR="005D1667" w:rsidRPr="00264FC2">
        <w:rPr>
          <w:sz w:val="28"/>
          <w:szCs w:val="28"/>
        </w:rPr>
        <w:t>Сызранский</w:t>
      </w:r>
      <w:proofErr w:type="spellEnd"/>
      <w:r w:rsidR="005D1667" w:rsidRPr="00264FC2">
        <w:rPr>
          <w:sz w:val="28"/>
          <w:szCs w:val="28"/>
        </w:rPr>
        <w:t xml:space="preserve"> Самарской области</w:t>
      </w:r>
      <w:r w:rsidR="005453EC" w:rsidRPr="00264FC2">
        <w:rPr>
          <w:sz w:val="28"/>
          <w:szCs w:val="28"/>
        </w:rPr>
        <w:t xml:space="preserve"> в</w:t>
      </w:r>
      <w:r w:rsidR="007C392C" w:rsidRPr="00264FC2">
        <w:rPr>
          <w:sz w:val="28"/>
          <w:szCs w:val="28"/>
        </w:rPr>
        <w:t xml:space="preserve"> </w:t>
      </w:r>
      <w:r w:rsidR="00B73361" w:rsidRPr="00264FC2">
        <w:rPr>
          <w:sz w:val="28"/>
          <w:szCs w:val="28"/>
        </w:rPr>
        <w:t>аренду</w:t>
      </w:r>
      <w:r w:rsidRPr="00264FC2">
        <w:rPr>
          <w:sz w:val="28"/>
          <w:szCs w:val="28"/>
        </w:rPr>
        <w:t>, без проведения торгов, в соответствии с пунктом 8</w:t>
      </w:r>
      <w:r w:rsidR="00B644AE" w:rsidRPr="00264FC2">
        <w:rPr>
          <w:sz w:val="28"/>
          <w:szCs w:val="28"/>
        </w:rPr>
        <w:t xml:space="preserve"> </w:t>
      </w:r>
      <w:r w:rsidRPr="00264FC2">
        <w:rPr>
          <w:sz w:val="28"/>
          <w:szCs w:val="28"/>
        </w:rPr>
        <w:t>статьи 39.15 Земельного кодекса Российской Федерации/ подпунктом 2 пункта 7 статьи 39.18 Земельного кодекса Российской Федераци</w:t>
      </w:r>
      <w:proofErr w:type="gramStart"/>
      <w:r w:rsidRPr="00264FC2">
        <w:rPr>
          <w:sz w:val="28"/>
          <w:szCs w:val="28"/>
        </w:rPr>
        <w:t>и</w:t>
      </w:r>
      <w:r w:rsidRPr="00264FC2">
        <w:rPr>
          <w:i/>
          <w:sz w:val="28"/>
          <w:szCs w:val="28"/>
        </w:rPr>
        <w:t>(</w:t>
      </w:r>
      <w:proofErr w:type="gramEnd"/>
      <w:r w:rsidRPr="00264FC2">
        <w:rPr>
          <w:i/>
          <w:sz w:val="28"/>
          <w:szCs w:val="28"/>
        </w:rPr>
        <w:t>ненужное удалить)</w:t>
      </w:r>
      <w:r w:rsidRPr="00264FC2">
        <w:rPr>
          <w:sz w:val="28"/>
          <w:szCs w:val="28"/>
        </w:rPr>
        <w:t xml:space="preserve">, </w:t>
      </w:r>
      <w:r w:rsidR="00B644AE" w:rsidRPr="00264FC2">
        <w:rPr>
          <w:sz w:val="28"/>
          <w:szCs w:val="28"/>
        </w:rPr>
        <w:t>а</w:t>
      </w:r>
      <w:r w:rsidRPr="00264FC2">
        <w:rPr>
          <w:sz w:val="28"/>
          <w:szCs w:val="28"/>
        </w:rPr>
        <w:t xml:space="preserve">дминистративным регламентом </w:t>
      </w:r>
      <w:r w:rsidR="00C50BE9" w:rsidRPr="00264FC2">
        <w:rPr>
          <w:sz w:val="28"/>
          <w:szCs w:val="28"/>
        </w:rPr>
        <w:t xml:space="preserve">сельского поселения </w:t>
      </w:r>
      <w:r w:rsidR="00E47CDB" w:rsidRPr="00264FC2">
        <w:rPr>
          <w:sz w:val="28"/>
          <w:szCs w:val="28"/>
        </w:rPr>
        <w:t>Троицкое</w:t>
      </w:r>
      <w:r w:rsidR="00E47CDB" w:rsidRPr="00264FC2">
        <w:rPr>
          <w:color w:val="FF0000"/>
          <w:sz w:val="28"/>
          <w:szCs w:val="28"/>
        </w:rPr>
        <w:t xml:space="preserve"> </w:t>
      </w:r>
      <w:r w:rsidR="00427805" w:rsidRPr="00264FC2">
        <w:rPr>
          <w:sz w:val="28"/>
          <w:szCs w:val="28"/>
        </w:rPr>
        <w:t xml:space="preserve">муниципального района </w:t>
      </w:r>
      <w:proofErr w:type="spellStart"/>
      <w:r w:rsidR="00427805" w:rsidRPr="00264FC2">
        <w:rPr>
          <w:sz w:val="28"/>
          <w:szCs w:val="28"/>
        </w:rPr>
        <w:t>Сызранский</w:t>
      </w:r>
      <w:proofErr w:type="spellEnd"/>
      <w:r w:rsidR="007C392C" w:rsidRPr="00264FC2">
        <w:rPr>
          <w:sz w:val="28"/>
          <w:szCs w:val="28"/>
        </w:rPr>
        <w:t xml:space="preserve"> </w:t>
      </w:r>
      <w:r w:rsidRPr="00264FC2">
        <w:rPr>
          <w:sz w:val="28"/>
          <w:szCs w:val="28"/>
        </w:rPr>
        <w:t xml:space="preserve">Самарской области по предоставлению </w:t>
      </w:r>
      <w:r w:rsidR="00367CE0" w:rsidRPr="00264FC2">
        <w:rPr>
          <w:sz w:val="28"/>
          <w:szCs w:val="28"/>
        </w:rPr>
        <w:t>муниципальной</w:t>
      </w:r>
      <w:r w:rsidRPr="00264FC2">
        <w:rPr>
          <w:sz w:val="28"/>
          <w:szCs w:val="28"/>
        </w:rPr>
        <w:t xml:space="preserve"> услуги «Предоставление земельных участков, </w:t>
      </w:r>
      <w:r w:rsidR="00427805" w:rsidRPr="00264FC2">
        <w:rPr>
          <w:sz w:val="28"/>
          <w:szCs w:val="28"/>
        </w:rPr>
        <w:t xml:space="preserve">из муниципальной собственности </w:t>
      </w:r>
      <w:r w:rsidR="00C50BE9" w:rsidRPr="00264FC2">
        <w:rPr>
          <w:sz w:val="28"/>
          <w:szCs w:val="28"/>
        </w:rPr>
        <w:t xml:space="preserve">сельского поселения </w:t>
      </w:r>
      <w:r w:rsidR="00E47CDB" w:rsidRPr="00264FC2">
        <w:rPr>
          <w:sz w:val="28"/>
          <w:szCs w:val="28"/>
        </w:rPr>
        <w:t>Троицкое</w:t>
      </w:r>
      <w:r w:rsidR="00E47CDB" w:rsidRPr="00264FC2">
        <w:rPr>
          <w:color w:val="FF0000"/>
          <w:sz w:val="28"/>
          <w:szCs w:val="28"/>
        </w:rPr>
        <w:t xml:space="preserve"> </w:t>
      </w:r>
      <w:r w:rsidR="005D1667" w:rsidRPr="00264FC2">
        <w:rPr>
          <w:sz w:val="28"/>
          <w:szCs w:val="28"/>
        </w:rPr>
        <w:t xml:space="preserve">муниципального района </w:t>
      </w:r>
      <w:proofErr w:type="spellStart"/>
      <w:r w:rsidR="005D1667" w:rsidRPr="00264FC2">
        <w:rPr>
          <w:sz w:val="28"/>
          <w:szCs w:val="28"/>
        </w:rPr>
        <w:t>Сызранский</w:t>
      </w:r>
      <w:proofErr w:type="spellEnd"/>
      <w:r w:rsidR="005D1667" w:rsidRPr="00264FC2">
        <w:rPr>
          <w:sz w:val="28"/>
          <w:szCs w:val="28"/>
        </w:rPr>
        <w:t xml:space="preserve"> Самарской области </w:t>
      </w:r>
      <w:r w:rsidR="00427805" w:rsidRPr="00264FC2">
        <w:rPr>
          <w:sz w:val="28"/>
          <w:szCs w:val="28"/>
        </w:rPr>
        <w:t xml:space="preserve">в  </w:t>
      </w:r>
      <w:r w:rsidR="00B73361" w:rsidRPr="00264FC2">
        <w:rPr>
          <w:sz w:val="28"/>
          <w:szCs w:val="28"/>
        </w:rPr>
        <w:t>аренду</w:t>
      </w:r>
      <w:r w:rsidR="007C392C" w:rsidRPr="00264FC2">
        <w:rPr>
          <w:sz w:val="28"/>
          <w:szCs w:val="28"/>
        </w:rPr>
        <w:t xml:space="preserve"> </w:t>
      </w:r>
      <w:r w:rsidRPr="00264FC2">
        <w:rPr>
          <w:sz w:val="28"/>
          <w:szCs w:val="28"/>
        </w:rPr>
        <w:t>без проведения торгов»</w:t>
      </w:r>
      <w:r w:rsidR="00B02E12" w:rsidRPr="00264FC2">
        <w:rPr>
          <w:sz w:val="28"/>
          <w:szCs w:val="28"/>
        </w:rPr>
        <w:t xml:space="preserve">, администрация сельского поселения </w:t>
      </w:r>
      <w:r w:rsidR="00E47CDB" w:rsidRPr="00264FC2">
        <w:rPr>
          <w:sz w:val="28"/>
          <w:szCs w:val="28"/>
        </w:rPr>
        <w:t>Троицкое</w:t>
      </w:r>
    </w:p>
    <w:p w14:paraId="6C145D41" w14:textId="77777777" w:rsidR="001E2D61" w:rsidRPr="00264FC2" w:rsidRDefault="001E2D61" w:rsidP="001E2D61">
      <w:pPr>
        <w:widowControl w:val="0"/>
        <w:autoSpaceDE w:val="0"/>
        <w:autoSpaceDN w:val="0"/>
        <w:adjustRightInd w:val="0"/>
        <w:ind w:firstLine="709"/>
        <w:jc w:val="both"/>
        <w:rPr>
          <w:sz w:val="28"/>
          <w:szCs w:val="28"/>
        </w:rPr>
      </w:pPr>
    </w:p>
    <w:p w14:paraId="644A7462" w14:textId="77777777" w:rsidR="001E2D61" w:rsidRPr="00264FC2" w:rsidRDefault="001E2D61" w:rsidP="001E2D61">
      <w:pPr>
        <w:widowControl w:val="0"/>
        <w:autoSpaceDE w:val="0"/>
        <w:autoSpaceDN w:val="0"/>
        <w:adjustRightInd w:val="0"/>
        <w:jc w:val="center"/>
        <w:rPr>
          <w:sz w:val="28"/>
          <w:szCs w:val="28"/>
        </w:rPr>
      </w:pPr>
      <w:r w:rsidRPr="00264FC2">
        <w:rPr>
          <w:sz w:val="28"/>
          <w:szCs w:val="28"/>
        </w:rPr>
        <w:t>ПОСТАНОВЛЯ</w:t>
      </w:r>
      <w:r w:rsidR="006662E3" w:rsidRPr="00264FC2">
        <w:rPr>
          <w:sz w:val="28"/>
          <w:szCs w:val="28"/>
        </w:rPr>
        <w:t>ЕТ</w:t>
      </w:r>
      <w:r w:rsidRPr="00264FC2">
        <w:rPr>
          <w:rStyle w:val="ad"/>
          <w:sz w:val="28"/>
          <w:szCs w:val="28"/>
        </w:rPr>
        <w:footnoteReference w:id="19"/>
      </w:r>
      <w:r w:rsidRPr="00264FC2">
        <w:rPr>
          <w:sz w:val="28"/>
          <w:szCs w:val="28"/>
        </w:rPr>
        <w:t>:</w:t>
      </w:r>
    </w:p>
    <w:p w14:paraId="175FB17D" w14:textId="77777777" w:rsidR="001E2D61" w:rsidRPr="00264FC2" w:rsidRDefault="001E2D61" w:rsidP="001E2D61">
      <w:pPr>
        <w:widowControl w:val="0"/>
        <w:autoSpaceDE w:val="0"/>
        <w:autoSpaceDN w:val="0"/>
        <w:adjustRightInd w:val="0"/>
        <w:ind w:firstLine="709"/>
        <w:jc w:val="both"/>
        <w:rPr>
          <w:sz w:val="28"/>
          <w:szCs w:val="28"/>
        </w:rPr>
      </w:pPr>
    </w:p>
    <w:p w14:paraId="4D28D2BD" w14:textId="77777777" w:rsidR="001E2D61" w:rsidRPr="00264FC2" w:rsidRDefault="001E2D61" w:rsidP="001E2D61">
      <w:pPr>
        <w:pStyle w:val="-11"/>
        <w:widowControl w:val="0"/>
        <w:numPr>
          <w:ilvl w:val="0"/>
          <w:numId w:val="24"/>
        </w:numPr>
        <w:autoSpaceDE w:val="0"/>
        <w:autoSpaceDN w:val="0"/>
        <w:adjustRightInd w:val="0"/>
        <w:jc w:val="both"/>
        <w:rPr>
          <w:rFonts w:ascii="Times New Roman" w:hAnsi="Times New Roman"/>
          <w:sz w:val="28"/>
          <w:szCs w:val="28"/>
        </w:rPr>
      </w:pPr>
      <w:r w:rsidRPr="00264FC2">
        <w:rPr>
          <w:rFonts w:ascii="Times New Roman" w:hAnsi="Times New Roman"/>
          <w:sz w:val="28"/>
          <w:szCs w:val="28"/>
        </w:rPr>
        <w:t xml:space="preserve">Отказать ________ </w:t>
      </w:r>
      <w:r w:rsidRPr="00264FC2">
        <w:rPr>
          <w:rFonts w:ascii="Times New Roman" w:hAnsi="Times New Roman"/>
          <w:i/>
          <w:sz w:val="28"/>
          <w:szCs w:val="28"/>
        </w:rPr>
        <w:t xml:space="preserve">(наименование юридического лица либо фамилия, имя и (при наличии) отчество физического лица в дательном падеже), </w:t>
      </w:r>
      <w:proofErr w:type="gramStart"/>
      <w:r w:rsidRPr="00264FC2">
        <w:rPr>
          <w:rFonts w:ascii="Times New Roman" w:hAnsi="Times New Roman"/>
          <w:sz w:val="28"/>
          <w:szCs w:val="28"/>
        </w:rPr>
        <w:t>имеющему</w:t>
      </w:r>
      <w:proofErr w:type="gramEnd"/>
      <w:r w:rsidRPr="00264FC2">
        <w:rPr>
          <w:rFonts w:ascii="Times New Roman" w:hAnsi="Times New Roman"/>
          <w:sz w:val="28"/>
          <w:szCs w:val="28"/>
        </w:rPr>
        <w:t xml:space="preserve"> место нахождения/ жительства </w:t>
      </w:r>
      <w:r w:rsidRPr="00264FC2">
        <w:rPr>
          <w:rFonts w:ascii="Times New Roman" w:hAnsi="Times New Roman"/>
          <w:i/>
          <w:sz w:val="28"/>
          <w:szCs w:val="28"/>
        </w:rPr>
        <w:t>(ненужное удалить)</w:t>
      </w:r>
      <w:r w:rsidRPr="00264FC2">
        <w:rPr>
          <w:rFonts w:ascii="Times New Roman" w:hAnsi="Times New Roman"/>
          <w:sz w:val="28"/>
          <w:szCs w:val="28"/>
        </w:rPr>
        <w:t xml:space="preserve">: </w:t>
      </w:r>
      <w:r w:rsidRPr="00264FC2">
        <w:rPr>
          <w:rFonts w:ascii="Times New Roman" w:hAnsi="Times New Roman"/>
          <w:sz w:val="28"/>
          <w:szCs w:val="28"/>
        </w:rPr>
        <w:lastRenderedPageBreak/>
        <w:t>_________, ОГРН</w:t>
      </w:r>
      <w:r w:rsidRPr="00264FC2">
        <w:rPr>
          <w:rStyle w:val="ad"/>
          <w:rFonts w:ascii="Times New Roman" w:hAnsi="Times New Roman"/>
          <w:sz w:val="28"/>
          <w:szCs w:val="28"/>
        </w:rPr>
        <w:footnoteReference w:id="20"/>
      </w:r>
      <w:r w:rsidRPr="00264FC2">
        <w:rPr>
          <w:rFonts w:ascii="Times New Roman" w:hAnsi="Times New Roman"/>
          <w:sz w:val="28"/>
          <w:szCs w:val="28"/>
        </w:rPr>
        <w:t>_____, ИНН ____, дата и место рождения</w:t>
      </w:r>
      <w:r w:rsidRPr="00264FC2">
        <w:rPr>
          <w:rStyle w:val="ad"/>
          <w:rFonts w:ascii="Times New Roman" w:hAnsi="Times New Roman"/>
          <w:sz w:val="28"/>
          <w:szCs w:val="28"/>
        </w:rPr>
        <w:footnoteReference w:id="21"/>
      </w:r>
      <w:r w:rsidRPr="00264FC2">
        <w:rPr>
          <w:rFonts w:ascii="Times New Roman" w:hAnsi="Times New Roman"/>
          <w:sz w:val="28"/>
          <w:szCs w:val="28"/>
        </w:rPr>
        <w:t>: _____, реквизиты документа, удостоверяющего личность</w:t>
      </w:r>
      <w:proofErr w:type="gramStart"/>
      <w:r w:rsidRPr="00264FC2">
        <w:rPr>
          <w:rFonts w:ascii="Times New Roman" w:hAnsi="Times New Roman"/>
          <w:sz w:val="28"/>
          <w:szCs w:val="28"/>
        </w:rPr>
        <w:t>:</w:t>
      </w:r>
      <w:r w:rsidRPr="00264FC2">
        <w:rPr>
          <w:rFonts w:ascii="Times New Roman" w:hAnsi="Times New Roman"/>
          <w:i/>
          <w:sz w:val="28"/>
          <w:szCs w:val="28"/>
        </w:rPr>
        <w:t>(</w:t>
      </w:r>
      <w:proofErr w:type="gramEnd"/>
      <w:r w:rsidRPr="00264FC2">
        <w:rPr>
          <w:rFonts w:ascii="Times New Roman" w:hAnsi="Times New Roman"/>
          <w:i/>
          <w:sz w:val="28"/>
          <w:szCs w:val="28"/>
        </w:rPr>
        <w:t xml:space="preserve">наименование, серия и номер, дата выдачи, наименование органа, выдавшего документ), </w:t>
      </w:r>
      <w:r w:rsidRPr="00264FC2">
        <w:rPr>
          <w:rFonts w:ascii="Times New Roman" w:hAnsi="Times New Roman"/>
          <w:sz w:val="28"/>
          <w:szCs w:val="28"/>
        </w:rPr>
        <w:t xml:space="preserve">в предварительном согласовании предоставления в _____ </w:t>
      </w:r>
      <w:r w:rsidRPr="00264FC2">
        <w:rPr>
          <w:rFonts w:ascii="Times New Roman" w:hAnsi="Times New Roman"/>
          <w:i/>
          <w:sz w:val="28"/>
          <w:szCs w:val="28"/>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264FC2">
        <w:rPr>
          <w:rFonts w:ascii="Times New Roman" w:hAnsi="Times New Roman"/>
          <w:i/>
          <w:sz w:val="28"/>
          <w:szCs w:val="28"/>
        </w:rPr>
        <w:t>)</w:t>
      </w:r>
      <w:r w:rsidR="00C50BE9" w:rsidRPr="00264FC2">
        <w:rPr>
          <w:rFonts w:ascii="Times New Roman" w:hAnsi="Times New Roman"/>
          <w:sz w:val="28"/>
          <w:szCs w:val="28"/>
        </w:rPr>
        <w:t>з</w:t>
      </w:r>
      <w:proofErr w:type="gramEnd"/>
      <w:r w:rsidR="00C50BE9" w:rsidRPr="00264FC2">
        <w:rPr>
          <w:rFonts w:ascii="Times New Roman" w:hAnsi="Times New Roman"/>
          <w:sz w:val="28"/>
          <w:szCs w:val="28"/>
        </w:rPr>
        <w:t>емельного участка</w:t>
      </w:r>
      <w:r w:rsidRPr="00264FC2">
        <w:rPr>
          <w:rFonts w:ascii="Times New Roman" w:hAnsi="Times New Roman"/>
          <w:sz w:val="28"/>
          <w:szCs w:val="28"/>
        </w:rPr>
        <w:t xml:space="preserve"> </w:t>
      </w:r>
      <w:r w:rsidR="00B21783" w:rsidRPr="00264FC2">
        <w:rPr>
          <w:rFonts w:ascii="Times New Roman" w:hAnsi="Times New Roman"/>
          <w:sz w:val="28"/>
          <w:szCs w:val="28"/>
        </w:rPr>
        <w:t>из муниципальной собственности</w:t>
      </w:r>
      <w:r w:rsidR="00C50BE9" w:rsidRPr="00264FC2">
        <w:rPr>
          <w:rFonts w:ascii="Times New Roman" w:hAnsi="Times New Roman"/>
          <w:color w:val="FF0000"/>
          <w:sz w:val="28"/>
          <w:szCs w:val="28"/>
        </w:rPr>
        <w:t xml:space="preserve"> </w:t>
      </w:r>
      <w:r w:rsidR="00C50BE9" w:rsidRPr="00264FC2">
        <w:rPr>
          <w:rFonts w:ascii="Times New Roman" w:hAnsi="Times New Roman"/>
          <w:sz w:val="28"/>
          <w:szCs w:val="28"/>
        </w:rPr>
        <w:t xml:space="preserve">сельского поселения </w:t>
      </w:r>
      <w:r w:rsidR="00E47CDB" w:rsidRPr="00264FC2">
        <w:rPr>
          <w:rFonts w:ascii="Times New Roman" w:hAnsi="Times New Roman"/>
          <w:sz w:val="28"/>
          <w:szCs w:val="28"/>
        </w:rPr>
        <w:t>Троицкое</w:t>
      </w:r>
      <w:r w:rsidR="00E47CDB" w:rsidRPr="00264FC2">
        <w:rPr>
          <w:rFonts w:ascii="Times New Roman" w:hAnsi="Times New Roman"/>
          <w:color w:val="FF0000"/>
          <w:sz w:val="28"/>
          <w:szCs w:val="28"/>
        </w:rPr>
        <w:t xml:space="preserve"> </w:t>
      </w:r>
      <w:r w:rsidR="005D1667" w:rsidRPr="00264FC2">
        <w:rPr>
          <w:rFonts w:ascii="Times New Roman" w:hAnsi="Times New Roman"/>
          <w:sz w:val="28"/>
          <w:szCs w:val="28"/>
        </w:rPr>
        <w:t xml:space="preserve">муниципального района </w:t>
      </w:r>
      <w:proofErr w:type="spellStart"/>
      <w:r w:rsidR="005D1667" w:rsidRPr="00264FC2">
        <w:rPr>
          <w:rFonts w:ascii="Times New Roman" w:hAnsi="Times New Roman"/>
          <w:sz w:val="28"/>
          <w:szCs w:val="28"/>
        </w:rPr>
        <w:t>Сызранский</w:t>
      </w:r>
      <w:proofErr w:type="spellEnd"/>
      <w:r w:rsidR="005D1667" w:rsidRPr="00264FC2">
        <w:rPr>
          <w:rFonts w:ascii="Times New Roman" w:hAnsi="Times New Roman"/>
          <w:sz w:val="28"/>
          <w:szCs w:val="28"/>
        </w:rPr>
        <w:t xml:space="preserve"> Самарской области </w:t>
      </w:r>
      <w:r w:rsidR="00B21783" w:rsidRPr="00264FC2">
        <w:rPr>
          <w:rFonts w:ascii="Times New Roman" w:hAnsi="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sz w:val="28"/>
          <w:szCs w:val="28"/>
        </w:rPr>
        <w:t xml:space="preserve"> который предстоит образовать</w:t>
      </w:r>
      <w:r w:rsidRPr="00264FC2">
        <w:rPr>
          <w:rStyle w:val="ad"/>
          <w:rFonts w:ascii="Times New Roman" w:hAnsi="Times New Roman"/>
          <w:sz w:val="28"/>
          <w:szCs w:val="28"/>
        </w:rPr>
        <w:footnoteReference w:id="22"/>
      </w:r>
      <w:r w:rsidRPr="00264FC2">
        <w:rPr>
          <w:rFonts w:ascii="Times New Roman" w:hAnsi="Times New Roman"/>
          <w:sz w:val="28"/>
          <w:szCs w:val="28"/>
        </w:rPr>
        <w:t xml:space="preserve">, имеющего следующие характеристики: </w:t>
      </w:r>
    </w:p>
    <w:p w14:paraId="32297DB2" w14:textId="77777777" w:rsidR="001E2D61" w:rsidRPr="00264FC2" w:rsidRDefault="001E2D61" w:rsidP="001E2D61">
      <w:pPr>
        <w:pStyle w:val="-11"/>
        <w:widowControl w:val="0"/>
        <w:autoSpaceDE w:val="0"/>
        <w:autoSpaceDN w:val="0"/>
        <w:adjustRightInd w:val="0"/>
        <w:ind w:left="709"/>
        <w:jc w:val="both"/>
        <w:rPr>
          <w:rFonts w:ascii="Times New Roman" w:hAnsi="Times New Roman"/>
          <w:sz w:val="28"/>
          <w:szCs w:val="28"/>
        </w:rPr>
      </w:pPr>
      <w:r w:rsidRPr="00264FC2">
        <w:rPr>
          <w:rFonts w:ascii="Times New Roman" w:hAnsi="Times New Roman"/>
          <w:sz w:val="28"/>
          <w:szCs w:val="28"/>
        </w:rPr>
        <w:t xml:space="preserve">площадь _________________, </w:t>
      </w:r>
    </w:p>
    <w:p w14:paraId="7CC7D1C1" w14:textId="77777777" w:rsidR="001E2D61" w:rsidRPr="00264FC2" w:rsidRDefault="001E2D61" w:rsidP="001E2D61">
      <w:pPr>
        <w:pStyle w:val="-11"/>
        <w:widowControl w:val="0"/>
        <w:autoSpaceDE w:val="0"/>
        <w:autoSpaceDN w:val="0"/>
        <w:adjustRightInd w:val="0"/>
        <w:ind w:left="709"/>
        <w:jc w:val="both"/>
        <w:rPr>
          <w:rFonts w:ascii="Times New Roman" w:hAnsi="Times New Roman"/>
          <w:sz w:val="28"/>
          <w:szCs w:val="28"/>
        </w:rPr>
      </w:pPr>
      <w:r w:rsidRPr="00264FC2">
        <w:rPr>
          <w:rFonts w:ascii="Times New Roman" w:hAnsi="Times New Roman"/>
          <w:sz w:val="28"/>
          <w:szCs w:val="28"/>
        </w:rPr>
        <w:t>адрес (местоположение)  _______________________________________,</w:t>
      </w:r>
    </w:p>
    <w:p w14:paraId="18C6CCE1" w14:textId="77777777" w:rsidR="001E2D61" w:rsidRPr="00264FC2" w:rsidRDefault="001E2D61" w:rsidP="001E2D61">
      <w:pPr>
        <w:pStyle w:val="-11"/>
        <w:widowControl w:val="0"/>
        <w:autoSpaceDE w:val="0"/>
        <w:autoSpaceDN w:val="0"/>
        <w:adjustRightInd w:val="0"/>
        <w:ind w:left="709"/>
        <w:jc w:val="both"/>
        <w:rPr>
          <w:rFonts w:ascii="Times New Roman" w:hAnsi="Times New Roman"/>
          <w:sz w:val="28"/>
          <w:szCs w:val="28"/>
        </w:rPr>
      </w:pPr>
      <w:r w:rsidRPr="00264FC2">
        <w:rPr>
          <w:rFonts w:ascii="Times New Roman" w:hAnsi="Times New Roman"/>
          <w:sz w:val="28"/>
          <w:szCs w:val="28"/>
        </w:rPr>
        <w:t>кадастровый квартал/ условный номер ___________________________,</w:t>
      </w:r>
    </w:p>
    <w:p w14:paraId="1DAE9FA5" w14:textId="77777777" w:rsidR="001E2D61" w:rsidRPr="00264FC2" w:rsidRDefault="001E2D61" w:rsidP="001E2D61">
      <w:pPr>
        <w:pStyle w:val="-11"/>
        <w:widowControl w:val="0"/>
        <w:autoSpaceDE w:val="0"/>
        <w:autoSpaceDN w:val="0"/>
        <w:adjustRightInd w:val="0"/>
        <w:ind w:left="709"/>
        <w:jc w:val="both"/>
        <w:rPr>
          <w:rFonts w:ascii="Times New Roman" w:hAnsi="Times New Roman"/>
          <w:sz w:val="28"/>
          <w:szCs w:val="28"/>
        </w:rPr>
      </w:pPr>
      <w:r w:rsidRPr="00264FC2">
        <w:rPr>
          <w:rFonts w:ascii="Times New Roman" w:hAnsi="Times New Roman"/>
          <w:sz w:val="28"/>
          <w:szCs w:val="28"/>
        </w:rPr>
        <w:t>территориальная зона/ вид разрешенного использования ____________,</w:t>
      </w:r>
    </w:p>
    <w:p w14:paraId="4F2F307E" w14:textId="77777777" w:rsidR="001E2D61" w:rsidRPr="00264FC2" w:rsidRDefault="001E2D61" w:rsidP="001E2D61">
      <w:pPr>
        <w:pStyle w:val="-11"/>
        <w:ind w:left="709"/>
        <w:jc w:val="both"/>
        <w:rPr>
          <w:rFonts w:ascii="Times New Roman" w:hAnsi="Times New Roman"/>
          <w:sz w:val="28"/>
          <w:szCs w:val="28"/>
        </w:rPr>
      </w:pPr>
      <w:r w:rsidRPr="00264FC2">
        <w:rPr>
          <w:rFonts w:ascii="Times New Roman" w:hAnsi="Times New Roman"/>
          <w:sz w:val="28"/>
          <w:szCs w:val="28"/>
        </w:rPr>
        <w:t>категория земель   ____________________________________________,</w:t>
      </w:r>
    </w:p>
    <w:p w14:paraId="60642A69" w14:textId="77777777" w:rsidR="001E2D61" w:rsidRPr="00264FC2" w:rsidRDefault="001E2D61" w:rsidP="001E2D61">
      <w:pPr>
        <w:jc w:val="both"/>
        <w:rPr>
          <w:sz w:val="28"/>
          <w:szCs w:val="28"/>
        </w:rPr>
      </w:pPr>
      <w:r w:rsidRPr="00264FC2">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264FC2">
        <w:rPr>
          <w:rStyle w:val="ad"/>
          <w:sz w:val="28"/>
          <w:szCs w:val="28"/>
        </w:rPr>
        <w:footnoteReference w:id="23"/>
      </w:r>
      <w:r w:rsidRPr="00264FC2">
        <w:rPr>
          <w:sz w:val="28"/>
          <w:szCs w:val="28"/>
        </w:rPr>
        <w:t>.</w:t>
      </w:r>
    </w:p>
    <w:p w14:paraId="7DBBF9C6" w14:textId="77777777" w:rsidR="001E2D61" w:rsidRPr="00264FC2" w:rsidRDefault="001E2D61" w:rsidP="001E2D61">
      <w:pPr>
        <w:widowControl w:val="0"/>
        <w:autoSpaceDE w:val="0"/>
        <w:autoSpaceDN w:val="0"/>
        <w:adjustRightInd w:val="0"/>
        <w:jc w:val="both"/>
        <w:rPr>
          <w:sz w:val="28"/>
          <w:szCs w:val="28"/>
        </w:rPr>
      </w:pPr>
      <w:r w:rsidRPr="00264FC2">
        <w:rPr>
          <w:sz w:val="28"/>
          <w:szCs w:val="28"/>
        </w:rPr>
        <w:tab/>
        <w:t>2. Основанием для отказа является: _____</w:t>
      </w:r>
      <w:r w:rsidRPr="00264FC2">
        <w:rPr>
          <w:rStyle w:val="ad"/>
          <w:sz w:val="28"/>
          <w:szCs w:val="28"/>
        </w:rPr>
        <w:footnoteReference w:id="24"/>
      </w:r>
      <w:r w:rsidRPr="00264FC2">
        <w:rPr>
          <w:sz w:val="28"/>
          <w:szCs w:val="28"/>
        </w:rPr>
        <w:t>.</w:t>
      </w:r>
    </w:p>
    <w:p w14:paraId="2F6A15E5" w14:textId="77777777" w:rsidR="001E2D61" w:rsidRPr="00264FC2" w:rsidRDefault="001E2D61" w:rsidP="001E2D61">
      <w:pPr>
        <w:widowControl w:val="0"/>
        <w:autoSpaceDE w:val="0"/>
        <w:autoSpaceDN w:val="0"/>
        <w:adjustRightInd w:val="0"/>
        <w:jc w:val="both"/>
        <w:rPr>
          <w:i/>
          <w:sz w:val="28"/>
          <w:szCs w:val="28"/>
        </w:rPr>
      </w:pPr>
    </w:p>
    <w:p w14:paraId="13D6BA80" w14:textId="77777777" w:rsidR="00E119E1" w:rsidRPr="00264FC2" w:rsidRDefault="00E119E1" w:rsidP="001E2D61">
      <w:pPr>
        <w:widowControl w:val="0"/>
        <w:autoSpaceDE w:val="0"/>
        <w:autoSpaceDN w:val="0"/>
        <w:adjustRightInd w:val="0"/>
        <w:jc w:val="both"/>
        <w:rPr>
          <w:i/>
          <w:sz w:val="28"/>
          <w:szCs w:val="28"/>
        </w:rPr>
      </w:pPr>
    </w:p>
    <w:p w14:paraId="2FBD7ED7" w14:textId="77777777" w:rsidR="001E2D61" w:rsidRPr="00264FC2" w:rsidRDefault="00996673" w:rsidP="001E2D61">
      <w:pPr>
        <w:rPr>
          <w:sz w:val="28"/>
          <w:szCs w:val="28"/>
        </w:rPr>
      </w:pPr>
      <w:r w:rsidRPr="00264FC2">
        <w:rPr>
          <w:sz w:val="28"/>
          <w:szCs w:val="28"/>
        </w:rPr>
        <w:t xml:space="preserve">Глава </w:t>
      </w:r>
      <w:r w:rsidR="00C50BE9" w:rsidRPr="00264FC2">
        <w:rPr>
          <w:sz w:val="28"/>
          <w:szCs w:val="28"/>
        </w:rPr>
        <w:t xml:space="preserve">сельского поселения </w:t>
      </w:r>
      <w:r w:rsidR="00E47CDB" w:rsidRPr="00264FC2">
        <w:rPr>
          <w:sz w:val="28"/>
          <w:szCs w:val="28"/>
        </w:rPr>
        <w:tab/>
      </w:r>
      <w:proofErr w:type="gramStart"/>
      <w:r w:rsidR="00E47CDB" w:rsidRPr="00264FC2">
        <w:rPr>
          <w:sz w:val="28"/>
          <w:szCs w:val="28"/>
        </w:rPr>
        <w:t>Троицкое</w:t>
      </w:r>
      <w:proofErr w:type="gramEnd"/>
      <w:r w:rsidR="00E47CDB" w:rsidRPr="00264FC2">
        <w:rPr>
          <w:color w:val="FF0000"/>
          <w:sz w:val="28"/>
          <w:szCs w:val="28"/>
        </w:rPr>
        <w:t xml:space="preserve"> </w:t>
      </w:r>
      <w:r w:rsidR="0034442D" w:rsidRPr="00264FC2">
        <w:rPr>
          <w:sz w:val="28"/>
          <w:szCs w:val="28"/>
        </w:rPr>
        <w:t xml:space="preserve">муниципального района </w:t>
      </w:r>
      <w:proofErr w:type="spellStart"/>
      <w:r w:rsidR="0034442D" w:rsidRPr="00264FC2">
        <w:rPr>
          <w:sz w:val="28"/>
          <w:szCs w:val="28"/>
        </w:rPr>
        <w:t>Сызранский</w:t>
      </w:r>
      <w:proofErr w:type="spellEnd"/>
      <w:r w:rsidR="001E2D61" w:rsidRPr="00264FC2">
        <w:rPr>
          <w:sz w:val="28"/>
          <w:szCs w:val="28"/>
        </w:rPr>
        <w:t>____________ ___________________</w:t>
      </w:r>
    </w:p>
    <w:p w14:paraId="13B7DCBE" w14:textId="77777777" w:rsidR="001E2D61" w:rsidRPr="00264FC2" w:rsidRDefault="001E2D61" w:rsidP="001E2D61">
      <w:pPr>
        <w:rPr>
          <w:sz w:val="28"/>
          <w:szCs w:val="28"/>
        </w:rPr>
      </w:pPr>
      <w:r w:rsidRPr="00264FC2">
        <w:rPr>
          <w:sz w:val="28"/>
          <w:szCs w:val="28"/>
        </w:rPr>
        <w:t>(уполномоченное лицо)                              (подпись)    (фамилия, инициалы)</w:t>
      </w:r>
    </w:p>
    <w:p w14:paraId="0F9C2850" w14:textId="77777777" w:rsidR="001E2D61" w:rsidRPr="00264FC2" w:rsidRDefault="001E2D61" w:rsidP="001E2D61">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74C33CE2" w14:textId="77777777" w:rsidR="001E2D61" w:rsidRPr="00264FC2" w:rsidRDefault="001E2D61" w:rsidP="001E2D61">
      <w:pPr>
        <w:widowControl w:val="0"/>
        <w:autoSpaceDE w:val="0"/>
        <w:autoSpaceDN w:val="0"/>
        <w:adjustRightInd w:val="0"/>
        <w:rPr>
          <w:sz w:val="28"/>
          <w:szCs w:val="28"/>
        </w:rPr>
      </w:pPr>
    </w:p>
    <w:p w14:paraId="0103904F" w14:textId="77777777" w:rsidR="00E119E1" w:rsidRPr="00264FC2" w:rsidRDefault="00E119E1" w:rsidP="001E2D61">
      <w:pPr>
        <w:widowControl w:val="0"/>
        <w:autoSpaceDE w:val="0"/>
        <w:autoSpaceDN w:val="0"/>
        <w:adjustRightInd w:val="0"/>
        <w:rPr>
          <w:sz w:val="28"/>
          <w:szCs w:val="28"/>
        </w:rPr>
      </w:pPr>
    </w:p>
    <w:p w14:paraId="00C3D0E3" w14:textId="77777777" w:rsidR="00E119E1" w:rsidRPr="00264FC2" w:rsidRDefault="00E119E1" w:rsidP="001E2D61">
      <w:pPr>
        <w:widowControl w:val="0"/>
        <w:autoSpaceDE w:val="0"/>
        <w:autoSpaceDN w:val="0"/>
        <w:adjustRightInd w:val="0"/>
        <w:rPr>
          <w:sz w:val="28"/>
          <w:szCs w:val="28"/>
        </w:rPr>
      </w:pPr>
    </w:p>
    <w:p w14:paraId="7331520E" w14:textId="77777777" w:rsidR="00E119E1" w:rsidRPr="00264FC2" w:rsidRDefault="00E119E1" w:rsidP="001E2D61">
      <w:pPr>
        <w:widowControl w:val="0"/>
        <w:autoSpaceDE w:val="0"/>
        <w:autoSpaceDN w:val="0"/>
        <w:adjustRightInd w:val="0"/>
        <w:rPr>
          <w:sz w:val="28"/>
          <w:szCs w:val="28"/>
        </w:rPr>
      </w:pPr>
      <w:r w:rsidRPr="00264FC2">
        <w:rPr>
          <w:sz w:val="28"/>
          <w:szCs w:val="28"/>
        </w:rPr>
        <w:br w:type="page"/>
      </w:r>
    </w:p>
    <w:p w14:paraId="4625D443" w14:textId="77777777" w:rsidR="00E119E1" w:rsidRPr="00264FC2" w:rsidRDefault="00E119E1" w:rsidP="0002755B">
      <w:pPr>
        <w:pStyle w:val="ConsPlusNormal"/>
        <w:widowContro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 13</w:t>
      </w:r>
    </w:p>
    <w:p w14:paraId="344CF285" w14:textId="77777777" w:rsidR="00B21783" w:rsidRPr="00264FC2" w:rsidRDefault="00B21783" w:rsidP="0002755B">
      <w:pPr>
        <w:pStyle w:val="ConsPlusNormal"/>
        <w:ind w:left="4395" w:firstLine="0"/>
        <w:outlineLvl w:val="0"/>
        <w:rPr>
          <w:rFonts w:ascii="Times New Roman" w:hAnsi="Times New Roman"/>
          <w:sz w:val="28"/>
          <w:szCs w:val="28"/>
        </w:rPr>
      </w:pPr>
      <w:r w:rsidRPr="00264FC2">
        <w:rPr>
          <w:rFonts w:ascii="Times New Roman" w:hAnsi="Times New Roman"/>
          <w:sz w:val="28"/>
          <w:szCs w:val="28"/>
        </w:rPr>
        <w:t xml:space="preserve">к </w:t>
      </w:r>
      <w:r w:rsidR="00560357" w:rsidRPr="00264FC2">
        <w:rPr>
          <w:rFonts w:ascii="Times New Roman" w:hAnsi="Times New Roman"/>
          <w:sz w:val="28"/>
          <w:szCs w:val="28"/>
        </w:rPr>
        <w:t>а</w:t>
      </w:r>
      <w:r w:rsidRPr="00264FC2">
        <w:rPr>
          <w:rFonts w:ascii="Times New Roman" w:hAnsi="Times New Roman"/>
          <w:sz w:val="28"/>
          <w:szCs w:val="28"/>
        </w:rPr>
        <w:t xml:space="preserve">дминистративному регламенту </w:t>
      </w:r>
    </w:p>
    <w:p w14:paraId="0700AC8A" w14:textId="77777777" w:rsidR="00B21783" w:rsidRPr="00264FC2" w:rsidRDefault="00B21783" w:rsidP="0002755B">
      <w:pPr>
        <w:pStyle w:val="ConsPlusNormal"/>
        <w:ind w:left="4395" w:firstLine="0"/>
        <w:outlineLvl w:val="0"/>
        <w:rPr>
          <w:rFonts w:ascii="Times New Roman" w:hAnsi="Times New Roman"/>
          <w:sz w:val="28"/>
          <w:szCs w:val="28"/>
        </w:rPr>
      </w:pPr>
      <w:r w:rsidRPr="00264FC2">
        <w:rPr>
          <w:rFonts w:ascii="Times New Roman" w:hAnsi="Times New Roman"/>
          <w:sz w:val="28"/>
          <w:szCs w:val="28"/>
        </w:rPr>
        <w:t xml:space="preserve">по предоставлению </w:t>
      </w:r>
    </w:p>
    <w:p w14:paraId="3FE7E3E7" w14:textId="77777777" w:rsidR="00C50BE9" w:rsidRPr="00264FC2" w:rsidRDefault="00672805" w:rsidP="00C50BE9">
      <w:pPr>
        <w:ind w:left="4395"/>
        <w:rPr>
          <w:sz w:val="28"/>
          <w:szCs w:val="28"/>
        </w:rPr>
      </w:pPr>
      <w:r w:rsidRPr="00264FC2">
        <w:rPr>
          <w:sz w:val="28"/>
          <w:szCs w:val="28"/>
        </w:rPr>
        <w:t>муниципальной</w:t>
      </w:r>
      <w:r w:rsidR="00B21783" w:rsidRPr="00264FC2">
        <w:rPr>
          <w:sz w:val="28"/>
          <w:szCs w:val="28"/>
        </w:rPr>
        <w:t xml:space="preserve"> услуги «</w:t>
      </w:r>
      <w:r w:rsidR="00C50BE9" w:rsidRPr="00264FC2">
        <w:rPr>
          <w:sz w:val="28"/>
          <w:szCs w:val="28"/>
        </w:rPr>
        <w:t xml:space="preserve">Предоставление земельных участков из муниципальной собственности сельского поселения </w:t>
      </w:r>
      <w:r w:rsidR="00E47CDB" w:rsidRPr="00264FC2">
        <w:rPr>
          <w:sz w:val="28"/>
          <w:szCs w:val="28"/>
        </w:rPr>
        <w:t>Троицкое</w:t>
      </w:r>
      <w:r w:rsidR="00E47CDB" w:rsidRPr="00264FC2">
        <w:rPr>
          <w:color w:val="FF0000"/>
          <w:sz w:val="28"/>
          <w:szCs w:val="28"/>
        </w:rPr>
        <w:t xml:space="preserve"> </w:t>
      </w:r>
      <w:r w:rsidR="00C50BE9" w:rsidRPr="00264FC2">
        <w:rPr>
          <w:sz w:val="28"/>
          <w:szCs w:val="28"/>
        </w:rPr>
        <w:t xml:space="preserve">муниципального района </w:t>
      </w:r>
      <w:proofErr w:type="spellStart"/>
      <w:r w:rsidR="00C50BE9" w:rsidRPr="00264FC2">
        <w:rPr>
          <w:sz w:val="28"/>
          <w:szCs w:val="28"/>
        </w:rPr>
        <w:t>Сызранский</w:t>
      </w:r>
      <w:proofErr w:type="spellEnd"/>
      <w:r w:rsidR="00C50BE9" w:rsidRPr="00264FC2">
        <w:rPr>
          <w:sz w:val="28"/>
          <w:szCs w:val="28"/>
        </w:rPr>
        <w:t xml:space="preserve"> Самарской области в  аренду без проведения торгов»</w:t>
      </w:r>
    </w:p>
    <w:p w14:paraId="3E1EF07B" w14:textId="77777777" w:rsidR="00E119E1" w:rsidRPr="00264FC2" w:rsidRDefault="00E119E1" w:rsidP="00C50BE9">
      <w:pPr>
        <w:pStyle w:val="ConsPlusNormal"/>
        <w:ind w:left="4395" w:firstLine="0"/>
        <w:outlineLvl w:val="0"/>
        <w:rPr>
          <w:rFonts w:ascii="Times New Roman" w:hAnsi="Times New Roman" w:cs="Times New Roman"/>
          <w:sz w:val="28"/>
          <w:szCs w:val="28"/>
        </w:rPr>
      </w:pPr>
    </w:p>
    <w:p w14:paraId="43FC772D" w14:textId="77777777" w:rsidR="00E119E1" w:rsidRPr="00264FC2" w:rsidRDefault="00E119E1" w:rsidP="00E119E1">
      <w:pPr>
        <w:jc w:val="center"/>
        <w:rPr>
          <w:sz w:val="28"/>
          <w:szCs w:val="28"/>
        </w:rPr>
      </w:pPr>
      <w:r w:rsidRPr="00264FC2">
        <w:rPr>
          <w:sz w:val="28"/>
          <w:szCs w:val="28"/>
        </w:rPr>
        <w:t>Примерная форма решения</w:t>
      </w:r>
    </w:p>
    <w:p w14:paraId="4774C0AE" w14:textId="77777777" w:rsidR="00E119E1" w:rsidRPr="00264FC2" w:rsidRDefault="00E119E1" w:rsidP="00E119E1">
      <w:pPr>
        <w:jc w:val="center"/>
        <w:rPr>
          <w:sz w:val="28"/>
          <w:szCs w:val="28"/>
        </w:rPr>
      </w:pPr>
      <w:r w:rsidRPr="00264FC2">
        <w:rPr>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264FC2">
        <w:rPr>
          <w:sz w:val="28"/>
          <w:szCs w:val="28"/>
        </w:rPr>
        <w:t xml:space="preserve"> образования</w:t>
      </w:r>
      <w:r w:rsidRPr="00264FC2">
        <w:rPr>
          <w:sz w:val="28"/>
          <w:szCs w:val="28"/>
        </w:rPr>
        <w:t>)</w:t>
      </w:r>
    </w:p>
    <w:p w14:paraId="6510AA0D" w14:textId="77777777" w:rsidR="00E119E1" w:rsidRPr="00264FC2" w:rsidRDefault="00E119E1" w:rsidP="00E119E1">
      <w:pPr>
        <w:jc w:val="center"/>
        <w:rPr>
          <w:sz w:val="28"/>
          <w:szCs w:val="28"/>
        </w:rPr>
      </w:pPr>
    </w:p>
    <w:p w14:paraId="4B58A291" w14:textId="77777777" w:rsidR="00E119E1" w:rsidRPr="00264FC2" w:rsidRDefault="00E119E1" w:rsidP="00E119E1">
      <w:pPr>
        <w:jc w:val="center"/>
        <w:rPr>
          <w:sz w:val="28"/>
          <w:szCs w:val="28"/>
        </w:rPr>
      </w:pPr>
    </w:p>
    <w:p w14:paraId="22617975" w14:textId="77777777" w:rsidR="00E119E1" w:rsidRPr="00264FC2" w:rsidRDefault="00E119E1" w:rsidP="00E119E1">
      <w:pPr>
        <w:jc w:val="center"/>
        <w:rPr>
          <w:sz w:val="28"/>
          <w:szCs w:val="28"/>
        </w:rPr>
      </w:pPr>
      <w:r w:rsidRPr="00264FC2">
        <w:rPr>
          <w:sz w:val="28"/>
          <w:szCs w:val="28"/>
        </w:rPr>
        <w:t>Об</w:t>
      </w:r>
      <w:r w:rsidR="007C392C" w:rsidRPr="00264FC2">
        <w:rPr>
          <w:sz w:val="28"/>
          <w:szCs w:val="28"/>
        </w:rPr>
        <w:t xml:space="preserve"> </w:t>
      </w:r>
      <w:r w:rsidRPr="00264FC2">
        <w:rPr>
          <w:sz w:val="28"/>
          <w:szCs w:val="28"/>
        </w:rPr>
        <w:t xml:space="preserve">отказе в предоставлении земельного участка, </w:t>
      </w:r>
      <w:r w:rsidR="00B21783" w:rsidRPr="00264FC2">
        <w:rPr>
          <w:sz w:val="28"/>
          <w:szCs w:val="28"/>
        </w:rPr>
        <w:t xml:space="preserve">из муниципальной собственности </w:t>
      </w:r>
      <w:r w:rsidR="00C50BE9" w:rsidRPr="00264FC2">
        <w:rPr>
          <w:sz w:val="28"/>
          <w:szCs w:val="28"/>
        </w:rPr>
        <w:t xml:space="preserve">сельского поселения </w:t>
      </w:r>
      <w:proofErr w:type="gramStart"/>
      <w:r w:rsidR="005C14C1" w:rsidRPr="00264FC2">
        <w:rPr>
          <w:sz w:val="28"/>
          <w:szCs w:val="28"/>
        </w:rPr>
        <w:t>Троицкое</w:t>
      </w:r>
      <w:proofErr w:type="gramEnd"/>
      <w:r w:rsidR="005C14C1" w:rsidRPr="00264FC2">
        <w:rPr>
          <w:color w:val="FF0000"/>
          <w:sz w:val="28"/>
          <w:szCs w:val="28"/>
        </w:rPr>
        <w:t xml:space="preserve"> </w:t>
      </w:r>
      <w:r w:rsidR="00036418" w:rsidRPr="00264FC2">
        <w:rPr>
          <w:sz w:val="28"/>
          <w:szCs w:val="28"/>
        </w:rPr>
        <w:t xml:space="preserve">муниципального района </w:t>
      </w:r>
      <w:proofErr w:type="spellStart"/>
      <w:r w:rsidR="00036418" w:rsidRPr="00264FC2">
        <w:rPr>
          <w:sz w:val="28"/>
          <w:szCs w:val="28"/>
        </w:rPr>
        <w:t>Сызранский</w:t>
      </w:r>
      <w:proofErr w:type="spellEnd"/>
      <w:r w:rsidR="00036418" w:rsidRPr="00264FC2">
        <w:rPr>
          <w:sz w:val="28"/>
          <w:szCs w:val="28"/>
        </w:rPr>
        <w:t xml:space="preserve"> Самарской области </w:t>
      </w:r>
      <w:r w:rsidR="00B21783" w:rsidRPr="00264FC2">
        <w:rPr>
          <w:sz w:val="28"/>
          <w:szCs w:val="28"/>
        </w:rPr>
        <w:t xml:space="preserve">в  </w:t>
      </w:r>
      <w:r w:rsidR="00B73361" w:rsidRPr="00264FC2">
        <w:rPr>
          <w:sz w:val="28"/>
          <w:szCs w:val="28"/>
        </w:rPr>
        <w:t>аренду</w:t>
      </w:r>
    </w:p>
    <w:p w14:paraId="107D3CBF" w14:textId="77777777" w:rsidR="00E119E1" w:rsidRPr="00264FC2" w:rsidRDefault="00E119E1" w:rsidP="00E119E1">
      <w:pPr>
        <w:jc w:val="center"/>
        <w:rPr>
          <w:sz w:val="28"/>
          <w:szCs w:val="28"/>
        </w:rPr>
      </w:pPr>
    </w:p>
    <w:p w14:paraId="2F902A8D" w14:textId="77777777" w:rsidR="00E119E1" w:rsidRPr="00264FC2" w:rsidRDefault="00E119E1" w:rsidP="00E119E1">
      <w:pPr>
        <w:widowControl w:val="0"/>
        <w:autoSpaceDE w:val="0"/>
        <w:autoSpaceDN w:val="0"/>
        <w:adjustRightInd w:val="0"/>
        <w:ind w:firstLine="709"/>
        <w:jc w:val="both"/>
        <w:rPr>
          <w:sz w:val="28"/>
          <w:szCs w:val="28"/>
        </w:rPr>
      </w:pPr>
      <w:r w:rsidRPr="00264FC2">
        <w:rPr>
          <w:sz w:val="28"/>
          <w:szCs w:val="28"/>
        </w:rPr>
        <w:t xml:space="preserve">Рассмотрев заявление ___ </w:t>
      </w:r>
      <w:r w:rsidRPr="00264FC2">
        <w:rPr>
          <w:i/>
          <w:sz w:val="28"/>
          <w:szCs w:val="28"/>
        </w:rPr>
        <w:t>(наименование юридического лица либо фамилия, имя и (при наличии) отчество физического лица в родительном падеже</w:t>
      </w:r>
      <w:proofErr w:type="gramStart"/>
      <w:r w:rsidRPr="00264FC2">
        <w:rPr>
          <w:i/>
          <w:sz w:val="28"/>
          <w:szCs w:val="28"/>
        </w:rPr>
        <w:t>)</w:t>
      </w:r>
      <w:r w:rsidRPr="00264FC2">
        <w:rPr>
          <w:sz w:val="28"/>
          <w:szCs w:val="28"/>
        </w:rPr>
        <w:t>о</w:t>
      </w:r>
      <w:proofErr w:type="gramEnd"/>
      <w:r w:rsidRPr="00264FC2">
        <w:rPr>
          <w:sz w:val="28"/>
          <w:szCs w:val="28"/>
        </w:rPr>
        <w:t xml:space="preserve">т ____ входящий номер ___ о предоставлении земельного участка, </w:t>
      </w:r>
      <w:r w:rsidR="00B21783" w:rsidRPr="00264FC2">
        <w:rPr>
          <w:sz w:val="28"/>
          <w:szCs w:val="28"/>
        </w:rPr>
        <w:t>из муниципальной собственности</w:t>
      </w:r>
      <w:r w:rsidR="00C50BE9" w:rsidRPr="00264FC2">
        <w:rPr>
          <w:color w:val="FF0000"/>
          <w:sz w:val="28"/>
          <w:szCs w:val="28"/>
        </w:rPr>
        <w:t xml:space="preserve"> </w:t>
      </w:r>
      <w:r w:rsidR="00C50BE9" w:rsidRPr="00264FC2">
        <w:rPr>
          <w:sz w:val="28"/>
          <w:szCs w:val="28"/>
        </w:rPr>
        <w:t xml:space="preserve">сельского поселения </w:t>
      </w:r>
      <w:r w:rsidR="005C14C1" w:rsidRPr="00264FC2">
        <w:rPr>
          <w:sz w:val="28"/>
          <w:szCs w:val="28"/>
        </w:rPr>
        <w:t xml:space="preserve">Троицкое </w:t>
      </w:r>
      <w:r w:rsidR="00036418" w:rsidRPr="00264FC2">
        <w:rPr>
          <w:sz w:val="28"/>
          <w:szCs w:val="28"/>
        </w:rPr>
        <w:t xml:space="preserve">муниципального района </w:t>
      </w:r>
      <w:proofErr w:type="spellStart"/>
      <w:r w:rsidR="00036418" w:rsidRPr="00264FC2">
        <w:rPr>
          <w:sz w:val="28"/>
          <w:szCs w:val="28"/>
        </w:rPr>
        <w:t>Сызранский</w:t>
      </w:r>
      <w:proofErr w:type="spellEnd"/>
      <w:r w:rsidR="00036418" w:rsidRPr="00264FC2">
        <w:rPr>
          <w:sz w:val="28"/>
          <w:szCs w:val="28"/>
        </w:rPr>
        <w:t xml:space="preserve"> Самарской области </w:t>
      </w:r>
      <w:r w:rsidR="00B21783" w:rsidRPr="00264FC2">
        <w:rPr>
          <w:sz w:val="28"/>
          <w:szCs w:val="28"/>
        </w:rPr>
        <w:t xml:space="preserve">в  </w:t>
      </w:r>
      <w:r w:rsidR="00B73361" w:rsidRPr="00264FC2">
        <w:rPr>
          <w:sz w:val="28"/>
          <w:szCs w:val="28"/>
        </w:rPr>
        <w:t>аренду</w:t>
      </w:r>
      <w:r w:rsidRPr="00264FC2">
        <w:rPr>
          <w:sz w:val="28"/>
          <w:szCs w:val="28"/>
        </w:rPr>
        <w:t>, без проведения торгов, в соответствии с подпунктом ___</w:t>
      </w:r>
      <w:r w:rsidRPr="00264FC2">
        <w:rPr>
          <w:rStyle w:val="ad"/>
          <w:sz w:val="28"/>
          <w:szCs w:val="28"/>
        </w:rPr>
        <w:footnoteReference w:id="25"/>
      </w:r>
      <w:r w:rsidRPr="00264FC2">
        <w:rPr>
          <w:sz w:val="28"/>
          <w:szCs w:val="28"/>
        </w:rPr>
        <w:t>статьи 39.16 Земельного кодекса Российской Федерации/ подпунктом 1 пункта 7 статьи 39.18 Земельного</w:t>
      </w:r>
      <w:r w:rsidR="00C50BE9" w:rsidRPr="00264FC2">
        <w:rPr>
          <w:sz w:val="28"/>
          <w:szCs w:val="28"/>
        </w:rPr>
        <w:t xml:space="preserve"> кодекса Российской Федерации, а</w:t>
      </w:r>
      <w:r w:rsidRPr="00264FC2">
        <w:rPr>
          <w:sz w:val="28"/>
          <w:szCs w:val="28"/>
        </w:rPr>
        <w:t xml:space="preserve">дминистративным регламентом </w:t>
      </w:r>
      <w:r w:rsidR="00C50BE9" w:rsidRPr="00264FC2">
        <w:rPr>
          <w:sz w:val="28"/>
          <w:szCs w:val="28"/>
        </w:rPr>
        <w:t xml:space="preserve">сельского поселения </w:t>
      </w:r>
      <w:r w:rsidR="005C14C1" w:rsidRPr="00264FC2">
        <w:rPr>
          <w:sz w:val="28"/>
          <w:szCs w:val="28"/>
        </w:rPr>
        <w:t>Троицкое</w:t>
      </w:r>
      <w:r w:rsidR="005C14C1" w:rsidRPr="00264FC2">
        <w:rPr>
          <w:color w:val="FF0000"/>
          <w:sz w:val="28"/>
          <w:szCs w:val="28"/>
        </w:rPr>
        <w:t xml:space="preserve"> </w:t>
      </w:r>
      <w:r w:rsidR="00B21783" w:rsidRPr="00264FC2">
        <w:rPr>
          <w:sz w:val="28"/>
          <w:szCs w:val="28"/>
        </w:rPr>
        <w:t xml:space="preserve">муниципального района </w:t>
      </w:r>
      <w:proofErr w:type="spellStart"/>
      <w:r w:rsidR="00B21783" w:rsidRPr="00264FC2">
        <w:rPr>
          <w:sz w:val="28"/>
          <w:szCs w:val="28"/>
        </w:rPr>
        <w:t>Сызранский</w:t>
      </w:r>
      <w:proofErr w:type="spellEnd"/>
      <w:r w:rsidR="007C392C" w:rsidRPr="00264FC2">
        <w:rPr>
          <w:sz w:val="28"/>
          <w:szCs w:val="28"/>
        </w:rPr>
        <w:t xml:space="preserve"> </w:t>
      </w:r>
      <w:r w:rsidRPr="00264FC2">
        <w:rPr>
          <w:sz w:val="28"/>
          <w:szCs w:val="28"/>
        </w:rPr>
        <w:t xml:space="preserve">Самарской области по предоставлению </w:t>
      </w:r>
      <w:r w:rsidR="00672805" w:rsidRPr="00264FC2">
        <w:rPr>
          <w:sz w:val="28"/>
          <w:szCs w:val="28"/>
        </w:rPr>
        <w:t>муниципальной</w:t>
      </w:r>
      <w:r w:rsidR="007C392C" w:rsidRPr="00264FC2">
        <w:rPr>
          <w:sz w:val="28"/>
          <w:szCs w:val="28"/>
        </w:rPr>
        <w:t xml:space="preserve"> </w:t>
      </w:r>
      <w:r w:rsidRPr="00264FC2">
        <w:rPr>
          <w:sz w:val="28"/>
          <w:szCs w:val="28"/>
        </w:rPr>
        <w:t xml:space="preserve">услуги «Предоставление земельных участков, </w:t>
      </w:r>
      <w:r w:rsidR="00B21783" w:rsidRPr="00264FC2">
        <w:rPr>
          <w:sz w:val="28"/>
          <w:szCs w:val="28"/>
        </w:rPr>
        <w:t>из муниципальной собственности</w:t>
      </w:r>
      <w:r w:rsidR="00C50BE9" w:rsidRPr="00264FC2">
        <w:rPr>
          <w:color w:val="FF0000"/>
          <w:sz w:val="28"/>
          <w:szCs w:val="28"/>
        </w:rPr>
        <w:t xml:space="preserve"> </w:t>
      </w:r>
      <w:r w:rsidR="00C50BE9" w:rsidRPr="00264FC2">
        <w:rPr>
          <w:sz w:val="28"/>
          <w:szCs w:val="28"/>
        </w:rPr>
        <w:t xml:space="preserve">сельского поселения </w:t>
      </w:r>
      <w:r w:rsidR="005C14C1" w:rsidRPr="00264FC2">
        <w:rPr>
          <w:sz w:val="28"/>
          <w:szCs w:val="28"/>
        </w:rPr>
        <w:t>Троицкое</w:t>
      </w:r>
      <w:r w:rsidR="005C14C1" w:rsidRPr="00264FC2">
        <w:rPr>
          <w:color w:val="FF0000"/>
          <w:sz w:val="28"/>
          <w:szCs w:val="28"/>
        </w:rPr>
        <w:t xml:space="preserve"> </w:t>
      </w:r>
      <w:r w:rsidR="00036418" w:rsidRPr="00264FC2">
        <w:rPr>
          <w:sz w:val="28"/>
          <w:szCs w:val="28"/>
        </w:rPr>
        <w:t xml:space="preserve">муниципального района </w:t>
      </w:r>
      <w:proofErr w:type="spellStart"/>
      <w:r w:rsidR="00036418" w:rsidRPr="00264FC2">
        <w:rPr>
          <w:sz w:val="28"/>
          <w:szCs w:val="28"/>
        </w:rPr>
        <w:t>Сызранский</w:t>
      </w:r>
      <w:proofErr w:type="spellEnd"/>
      <w:r w:rsidR="00036418" w:rsidRPr="00264FC2">
        <w:rPr>
          <w:sz w:val="28"/>
          <w:szCs w:val="28"/>
        </w:rPr>
        <w:t xml:space="preserve"> Самарской области </w:t>
      </w:r>
      <w:r w:rsidR="00B21783" w:rsidRPr="00264FC2">
        <w:rPr>
          <w:sz w:val="28"/>
          <w:szCs w:val="28"/>
        </w:rPr>
        <w:t xml:space="preserve">в  </w:t>
      </w:r>
      <w:r w:rsidR="00B73361" w:rsidRPr="00264FC2">
        <w:rPr>
          <w:sz w:val="28"/>
          <w:szCs w:val="28"/>
        </w:rPr>
        <w:t>аренду</w:t>
      </w:r>
      <w:r w:rsidR="007C392C" w:rsidRPr="00264FC2">
        <w:rPr>
          <w:sz w:val="28"/>
          <w:szCs w:val="28"/>
        </w:rPr>
        <w:t xml:space="preserve"> </w:t>
      </w:r>
      <w:r w:rsidR="00B21783" w:rsidRPr="00264FC2">
        <w:rPr>
          <w:sz w:val="28"/>
          <w:szCs w:val="28"/>
        </w:rPr>
        <w:t>без проведения торгов</w:t>
      </w:r>
      <w:r w:rsidRPr="00264FC2">
        <w:rPr>
          <w:sz w:val="28"/>
          <w:szCs w:val="28"/>
        </w:rPr>
        <w:t>»</w:t>
      </w:r>
      <w:r w:rsidR="00B02E12" w:rsidRPr="00264FC2">
        <w:rPr>
          <w:sz w:val="28"/>
          <w:szCs w:val="28"/>
        </w:rPr>
        <w:t xml:space="preserve">, администрация сельского поселения </w:t>
      </w:r>
      <w:r w:rsidR="005C14C1" w:rsidRPr="00264FC2">
        <w:rPr>
          <w:sz w:val="28"/>
          <w:szCs w:val="28"/>
        </w:rPr>
        <w:t>Троицкое</w:t>
      </w:r>
    </w:p>
    <w:p w14:paraId="48BD41C8" w14:textId="77777777" w:rsidR="00E119E1" w:rsidRPr="00264FC2" w:rsidRDefault="00E119E1" w:rsidP="00E119E1">
      <w:pPr>
        <w:widowControl w:val="0"/>
        <w:autoSpaceDE w:val="0"/>
        <w:autoSpaceDN w:val="0"/>
        <w:adjustRightInd w:val="0"/>
        <w:ind w:firstLine="709"/>
        <w:jc w:val="both"/>
        <w:rPr>
          <w:sz w:val="28"/>
          <w:szCs w:val="28"/>
        </w:rPr>
      </w:pPr>
    </w:p>
    <w:p w14:paraId="1F917857" w14:textId="77777777" w:rsidR="00E119E1" w:rsidRPr="00264FC2" w:rsidRDefault="00E119E1" w:rsidP="00E119E1">
      <w:pPr>
        <w:widowControl w:val="0"/>
        <w:autoSpaceDE w:val="0"/>
        <w:autoSpaceDN w:val="0"/>
        <w:adjustRightInd w:val="0"/>
        <w:jc w:val="center"/>
        <w:rPr>
          <w:sz w:val="28"/>
          <w:szCs w:val="28"/>
        </w:rPr>
      </w:pPr>
      <w:r w:rsidRPr="00264FC2">
        <w:rPr>
          <w:sz w:val="28"/>
          <w:szCs w:val="28"/>
        </w:rPr>
        <w:t>ПОСТАНОВЛЯ</w:t>
      </w:r>
      <w:r w:rsidR="006662E3" w:rsidRPr="00264FC2">
        <w:rPr>
          <w:sz w:val="28"/>
          <w:szCs w:val="28"/>
        </w:rPr>
        <w:t>ЕТ</w:t>
      </w:r>
      <w:r w:rsidRPr="00264FC2">
        <w:rPr>
          <w:rStyle w:val="ad"/>
          <w:sz w:val="28"/>
          <w:szCs w:val="28"/>
        </w:rPr>
        <w:footnoteReference w:id="26"/>
      </w:r>
      <w:r w:rsidRPr="00264FC2">
        <w:rPr>
          <w:sz w:val="28"/>
          <w:szCs w:val="28"/>
        </w:rPr>
        <w:t>:</w:t>
      </w:r>
    </w:p>
    <w:p w14:paraId="2AC25D8D" w14:textId="77777777" w:rsidR="00E119E1" w:rsidRPr="00264FC2" w:rsidRDefault="00E119E1" w:rsidP="00E119E1">
      <w:pPr>
        <w:widowControl w:val="0"/>
        <w:autoSpaceDE w:val="0"/>
        <w:autoSpaceDN w:val="0"/>
        <w:adjustRightInd w:val="0"/>
        <w:ind w:firstLine="709"/>
        <w:jc w:val="both"/>
        <w:rPr>
          <w:sz w:val="28"/>
          <w:szCs w:val="28"/>
        </w:rPr>
      </w:pPr>
    </w:p>
    <w:p w14:paraId="7D8BA9AF" w14:textId="77777777" w:rsidR="00E119E1" w:rsidRPr="00264FC2" w:rsidRDefault="00E119E1" w:rsidP="00E119E1">
      <w:pPr>
        <w:pStyle w:val="-11"/>
        <w:widowControl w:val="0"/>
        <w:numPr>
          <w:ilvl w:val="0"/>
          <w:numId w:val="25"/>
        </w:numPr>
        <w:autoSpaceDE w:val="0"/>
        <w:autoSpaceDN w:val="0"/>
        <w:adjustRightInd w:val="0"/>
        <w:jc w:val="both"/>
        <w:rPr>
          <w:rFonts w:ascii="Times New Roman" w:hAnsi="Times New Roman"/>
          <w:sz w:val="28"/>
          <w:szCs w:val="28"/>
        </w:rPr>
      </w:pPr>
      <w:r w:rsidRPr="00264FC2">
        <w:rPr>
          <w:rFonts w:ascii="Times New Roman" w:hAnsi="Times New Roman"/>
          <w:sz w:val="28"/>
          <w:szCs w:val="28"/>
        </w:rPr>
        <w:t xml:space="preserve">Отказать ________ </w:t>
      </w:r>
      <w:r w:rsidRPr="00264FC2">
        <w:rPr>
          <w:rFonts w:ascii="Times New Roman" w:hAnsi="Times New Roman"/>
          <w:i/>
          <w:sz w:val="28"/>
          <w:szCs w:val="28"/>
        </w:rPr>
        <w:t xml:space="preserve">(наименование юридического лица либо фамилия, имя и (при наличии) отчество физического лица в дательном падеже), </w:t>
      </w:r>
      <w:proofErr w:type="gramStart"/>
      <w:r w:rsidRPr="00264FC2">
        <w:rPr>
          <w:rFonts w:ascii="Times New Roman" w:hAnsi="Times New Roman"/>
          <w:sz w:val="28"/>
          <w:szCs w:val="28"/>
        </w:rPr>
        <w:t>имеющему</w:t>
      </w:r>
      <w:proofErr w:type="gramEnd"/>
      <w:r w:rsidRPr="00264FC2">
        <w:rPr>
          <w:rFonts w:ascii="Times New Roman" w:hAnsi="Times New Roman"/>
          <w:sz w:val="28"/>
          <w:szCs w:val="28"/>
        </w:rPr>
        <w:t xml:space="preserve"> место нахождения/ жительства </w:t>
      </w:r>
      <w:r w:rsidRPr="00264FC2">
        <w:rPr>
          <w:rFonts w:ascii="Times New Roman" w:hAnsi="Times New Roman"/>
          <w:i/>
          <w:sz w:val="28"/>
          <w:szCs w:val="28"/>
        </w:rPr>
        <w:t>(ненужное удалить)</w:t>
      </w:r>
      <w:r w:rsidRPr="00264FC2">
        <w:rPr>
          <w:rFonts w:ascii="Times New Roman" w:hAnsi="Times New Roman"/>
          <w:sz w:val="28"/>
          <w:szCs w:val="28"/>
        </w:rPr>
        <w:t xml:space="preserve">: </w:t>
      </w:r>
      <w:r w:rsidRPr="00264FC2">
        <w:rPr>
          <w:rFonts w:ascii="Times New Roman" w:hAnsi="Times New Roman"/>
          <w:sz w:val="28"/>
          <w:szCs w:val="28"/>
        </w:rPr>
        <w:lastRenderedPageBreak/>
        <w:t>_________, ОГРН</w:t>
      </w:r>
      <w:r w:rsidRPr="00264FC2">
        <w:rPr>
          <w:rStyle w:val="ad"/>
          <w:rFonts w:ascii="Times New Roman" w:hAnsi="Times New Roman"/>
          <w:sz w:val="28"/>
          <w:szCs w:val="28"/>
        </w:rPr>
        <w:footnoteReference w:id="27"/>
      </w:r>
      <w:r w:rsidRPr="00264FC2">
        <w:rPr>
          <w:rFonts w:ascii="Times New Roman" w:hAnsi="Times New Roman"/>
          <w:sz w:val="28"/>
          <w:szCs w:val="28"/>
        </w:rPr>
        <w:t xml:space="preserve"> _____, ИНН ____, дата и место рождения</w:t>
      </w:r>
      <w:r w:rsidRPr="00264FC2">
        <w:rPr>
          <w:rStyle w:val="ad"/>
          <w:rFonts w:ascii="Times New Roman" w:hAnsi="Times New Roman"/>
          <w:sz w:val="28"/>
          <w:szCs w:val="28"/>
        </w:rPr>
        <w:footnoteReference w:id="28"/>
      </w:r>
      <w:r w:rsidRPr="00264FC2">
        <w:rPr>
          <w:rFonts w:ascii="Times New Roman" w:hAnsi="Times New Roman"/>
          <w:sz w:val="28"/>
          <w:szCs w:val="28"/>
        </w:rPr>
        <w:t>: _____, реквизиты документа, удостоверяющего личность</w:t>
      </w:r>
      <w:proofErr w:type="gramStart"/>
      <w:r w:rsidRPr="00264FC2">
        <w:rPr>
          <w:rFonts w:ascii="Times New Roman" w:hAnsi="Times New Roman"/>
          <w:sz w:val="28"/>
          <w:szCs w:val="28"/>
        </w:rPr>
        <w:t>:</w:t>
      </w:r>
      <w:r w:rsidRPr="00264FC2">
        <w:rPr>
          <w:rFonts w:ascii="Times New Roman" w:hAnsi="Times New Roman"/>
          <w:i/>
          <w:sz w:val="28"/>
          <w:szCs w:val="28"/>
        </w:rPr>
        <w:t>(</w:t>
      </w:r>
      <w:proofErr w:type="gramEnd"/>
      <w:r w:rsidRPr="00264FC2">
        <w:rPr>
          <w:rFonts w:ascii="Times New Roman" w:hAnsi="Times New Roman"/>
          <w:i/>
          <w:sz w:val="28"/>
          <w:szCs w:val="28"/>
        </w:rPr>
        <w:t xml:space="preserve">наименование, серия и номер, дата выдачи, наименование органа, выдавшего документ), </w:t>
      </w:r>
      <w:r w:rsidRPr="00264FC2">
        <w:rPr>
          <w:rFonts w:ascii="Times New Roman" w:hAnsi="Times New Roman"/>
          <w:sz w:val="28"/>
          <w:szCs w:val="28"/>
        </w:rPr>
        <w:t xml:space="preserve">в предоставлении в _____ </w:t>
      </w:r>
      <w:r w:rsidRPr="00264FC2">
        <w:rPr>
          <w:rFonts w:ascii="Times New Roman" w:hAnsi="Times New Roman"/>
          <w:i/>
          <w:sz w:val="28"/>
          <w:szCs w:val="28"/>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264FC2">
        <w:rPr>
          <w:rFonts w:ascii="Times New Roman" w:hAnsi="Times New Roman"/>
          <w:sz w:val="28"/>
          <w:szCs w:val="28"/>
        </w:rPr>
        <w:t xml:space="preserve">земельного участка, </w:t>
      </w:r>
      <w:r w:rsidR="00B21783" w:rsidRPr="00264FC2">
        <w:rPr>
          <w:rFonts w:ascii="Times New Roman" w:hAnsi="Times New Roman"/>
          <w:sz w:val="28"/>
          <w:szCs w:val="28"/>
        </w:rPr>
        <w:t>из муниципальной собственности</w:t>
      </w:r>
      <w:r w:rsidR="00C50BE9" w:rsidRPr="00264FC2">
        <w:rPr>
          <w:rFonts w:ascii="Times New Roman" w:hAnsi="Times New Roman"/>
          <w:color w:val="FF0000"/>
          <w:sz w:val="28"/>
          <w:szCs w:val="28"/>
        </w:rPr>
        <w:t xml:space="preserve"> </w:t>
      </w:r>
      <w:r w:rsidR="00C50BE9" w:rsidRPr="00264FC2">
        <w:rPr>
          <w:rFonts w:ascii="Times New Roman" w:hAnsi="Times New Roman"/>
          <w:sz w:val="28"/>
          <w:szCs w:val="28"/>
        </w:rPr>
        <w:t>сельского поселения</w:t>
      </w:r>
      <w:r w:rsidR="005C14C1" w:rsidRPr="00264FC2">
        <w:rPr>
          <w:rFonts w:ascii="Times New Roman" w:hAnsi="Times New Roman"/>
          <w:sz w:val="28"/>
          <w:szCs w:val="28"/>
        </w:rPr>
        <w:t xml:space="preserve"> Троицкое</w:t>
      </w:r>
      <w:r w:rsidR="005C14C1" w:rsidRPr="00264FC2">
        <w:rPr>
          <w:rFonts w:ascii="Times New Roman" w:hAnsi="Times New Roman"/>
          <w:color w:val="FF0000"/>
          <w:sz w:val="28"/>
          <w:szCs w:val="28"/>
        </w:rPr>
        <w:t xml:space="preserve"> </w:t>
      </w:r>
      <w:r w:rsidR="00B21783" w:rsidRPr="00264FC2">
        <w:rPr>
          <w:rFonts w:ascii="Times New Roman" w:hAnsi="Times New Roman"/>
          <w:sz w:val="28"/>
          <w:szCs w:val="28"/>
        </w:rPr>
        <w:t xml:space="preserve"> </w:t>
      </w:r>
      <w:r w:rsidR="008D1339" w:rsidRPr="00264FC2">
        <w:rPr>
          <w:rFonts w:ascii="Times New Roman" w:hAnsi="Times New Roman"/>
          <w:sz w:val="28"/>
          <w:szCs w:val="28"/>
        </w:rPr>
        <w:t xml:space="preserve">муниципального района </w:t>
      </w:r>
      <w:proofErr w:type="spellStart"/>
      <w:r w:rsidR="008D1339" w:rsidRPr="00264FC2">
        <w:rPr>
          <w:rFonts w:ascii="Times New Roman" w:hAnsi="Times New Roman"/>
          <w:sz w:val="28"/>
          <w:szCs w:val="28"/>
        </w:rPr>
        <w:t>Сызранский</w:t>
      </w:r>
      <w:proofErr w:type="spellEnd"/>
      <w:r w:rsidR="008D1339" w:rsidRPr="00264FC2">
        <w:rPr>
          <w:rFonts w:ascii="Times New Roman" w:hAnsi="Times New Roman"/>
          <w:sz w:val="28"/>
          <w:szCs w:val="28"/>
        </w:rPr>
        <w:t xml:space="preserve"> Самарской области </w:t>
      </w:r>
      <w:r w:rsidR="00B21783" w:rsidRPr="00264FC2">
        <w:rPr>
          <w:rFonts w:ascii="Times New Roman" w:hAnsi="Times New Roman"/>
          <w:sz w:val="28"/>
          <w:szCs w:val="28"/>
        </w:rPr>
        <w:t xml:space="preserve">в  </w:t>
      </w:r>
      <w:r w:rsidR="00B73361" w:rsidRPr="00264FC2">
        <w:rPr>
          <w:rFonts w:ascii="Times New Roman" w:hAnsi="Times New Roman"/>
          <w:sz w:val="28"/>
          <w:szCs w:val="28"/>
        </w:rPr>
        <w:t>аренду</w:t>
      </w:r>
      <w:r w:rsidRPr="00264FC2">
        <w:rPr>
          <w:rFonts w:ascii="Times New Roman" w:hAnsi="Times New Roman"/>
          <w:sz w:val="28"/>
          <w:szCs w:val="28"/>
        </w:rPr>
        <w:t xml:space="preserve">, площадью ____ </w:t>
      </w:r>
      <w:proofErr w:type="spellStart"/>
      <w:r w:rsidRPr="00264FC2">
        <w:rPr>
          <w:rFonts w:ascii="Times New Roman" w:hAnsi="Times New Roman"/>
          <w:sz w:val="28"/>
          <w:szCs w:val="28"/>
        </w:rPr>
        <w:t>кв</w:t>
      </w:r>
      <w:proofErr w:type="gramStart"/>
      <w:r w:rsidRPr="00264FC2">
        <w:rPr>
          <w:rFonts w:ascii="Times New Roman" w:hAnsi="Times New Roman"/>
          <w:sz w:val="28"/>
          <w:szCs w:val="28"/>
        </w:rPr>
        <w:t>.м</w:t>
      </w:r>
      <w:proofErr w:type="spellEnd"/>
      <w:proofErr w:type="gramEnd"/>
      <w:r w:rsidRPr="00264FC2">
        <w:rPr>
          <w:rFonts w:ascii="Times New Roman" w:hAnsi="Times New Roman"/>
          <w:sz w:val="28"/>
          <w:szCs w:val="28"/>
        </w:rPr>
        <w:t xml:space="preserve">, отнесенного к землям ______________ </w:t>
      </w:r>
      <w:r w:rsidRPr="00264FC2">
        <w:rPr>
          <w:rFonts w:ascii="Times New Roman" w:hAnsi="Times New Roman"/>
          <w:i/>
          <w:sz w:val="28"/>
          <w:szCs w:val="28"/>
        </w:rPr>
        <w:t>(указывается категория земель)</w:t>
      </w:r>
      <w:r w:rsidRPr="00264FC2">
        <w:rPr>
          <w:rFonts w:ascii="Times New Roman" w:hAnsi="Times New Roman"/>
          <w:sz w:val="28"/>
          <w:szCs w:val="28"/>
        </w:rPr>
        <w:t>, имеющего целевое назначение ____, расположенного по адресу: ______________.</w:t>
      </w:r>
    </w:p>
    <w:p w14:paraId="71F99901" w14:textId="77777777" w:rsidR="00E119E1" w:rsidRPr="00264FC2" w:rsidRDefault="00E119E1" w:rsidP="00E119E1">
      <w:pPr>
        <w:widowControl w:val="0"/>
        <w:autoSpaceDE w:val="0"/>
        <w:autoSpaceDN w:val="0"/>
        <w:adjustRightInd w:val="0"/>
        <w:jc w:val="both"/>
        <w:rPr>
          <w:sz w:val="28"/>
          <w:szCs w:val="28"/>
        </w:rPr>
      </w:pPr>
      <w:r w:rsidRPr="00264FC2">
        <w:rPr>
          <w:sz w:val="28"/>
          <w:szCs w:val="28"/>
        </w:rPr>
        <w:tab/>
        <w:t>2. Основанием для отказа является: _____</w:t>
      </w:r>
      <w:r w:rsidRPr="00264FC2">
        <w:rPr>
          <w:rStyle w:val="ad"/>
          <w:sz w:val="28"/>
          <w:szCs w:val="28"/>
        </w:rPr>
        <w:footnoteReference w:id="29"/>
      </w:r>
      <w:r w:rsidRPr="00264FC2">
        <w:rPr>
          <w:sz w:val="28"/>
          <w:szCs w:val="28"/>
        </w:rPr>
        <w:t>.</w:t>
      </w:r>
    </w:p>
    <w:p w14:paraId="0F6FB413" w14:textId="77777777" w:rsidR="00E119E1" w:rsidRPr="00264FC2" w:rsidRDefault="00E119E1" w:rsidP="00E119E1">
      <w:pPr>
        <w:widowControl w:val="0"/>
        <w:autoSpaceDE w:val="0"/>
        <w:autoSpaceDN w:val="0"/>
        <w:adjustRightInd w:val="0"/>
        <w:jc w:val="both"/>
        <w:rPr>
          <w:i/>
          <w:sz w:val="28"/>
          <w:szCs w:val="28"/>
        </w:rPr>
      </w:pPr>
    </w:p>
    <w:p w14:paraId="4B5C085B" w14:textId="77777777" w:rsidR="00E119E1" w:rsidRPr="00264FC2" w:rsidRDefault="00E119E1" w:rsidP="00E119E1">
      <w:pPr>
        <w:widowControl w:val="0"/>
        <w:autoSpaceDE w:val="0"/>
        <w:autoSpaceDN w:val="0"/>
        <w:adjustRightInd w:val="0"/>
        <w:jc w:val="both"/>
        <w:rPr>
          <w:i/>
          <w:sz w:val="28"/>
          <w:szCs w:val="28"/>
        </w:rPr>
      </w:pPr>
    </w:p>
    <w:p w14:paraId="24B96187" w14:textId="77777777" w:rsidR="00E119E1" w:rsidRPr="00264FC2" w:rsidRDefault="00996673" w:rsidP="00E119E1">
      <w:pPr>
        <w:rPr>
          <w:sz w:val="28"/>
          <w:szCs w:val="28"/>
        </w:rPr>
      </w:pPr>
      <w:r w:rsidRPr="00264FC2">
        <w:rPr>
          <w:sz w:val="28"/>
          <w:szCs w:val="28"/>
        </w:rPr>
        <w:t>Глава</w:t>
      </w:r>
      <w:r w:rsidR="00C50BE9" w:rsidRPr="00264FC2">
        <w:rPr>
          <w:color w:val="FF0000"/>
          <w:sz w:val="28"/>
          <w:szCs w:val="28"/>
        </w:rPr>
        <w:t xml:space="preserve"> </w:t>
      </w:r>
      <w:r w:rsidR="00C50BE9" w:rsidRPr="00264FC2">
        <w:rPr>
          <w:sz w:val="28"/>
          <w:szCs w:val="28"/>
        </w:rPr>
        <w:t xml:space="preserve">сельского поселения </w:t>
      </w:r>
      <w:proofErr w:type="gramStart"/>
      <w:r w:rsidR="005C14C1" w:rsidRPr="00264FC2">
        <w:rPr>
          <w:sz w:val="28"/>
          <w:szCs w:val="28"/>
        </w:rPr>
        <w:t>Троицкое</w:t>
      </w:r>
      <w:proofErr w:type="gramEnd"/>
      <w:r w:rsidR="005C14C1" w:rsidRPr="00264FC2">
        <w:rPr>
          <w:color w:val="FF0000"/>
          <w:sz w:val="28"/>
          <w:szCs w:val="28"/>
        </w:rPr>
        <w:t xml:space="preserve"> </w:t>
      </w:r>
      <w:r w:rsidR="00032614" w:rsidRPr="00264FC2">
        <w:rPr>
          <w:sz w:val="28"/>
          <w:szCs w:val="28"/>
        </w:rPr>
        <w:t xml:space="preserve">муниципального района </w:t>
      </w:r>
      <w:proofErr w:type="spellStart"/>
      <w:r w:rsidR="00032614" w:rsidRPr="00264FC2">
        <w:rPr>
          <w:sz w:val="28"/>
          <w:szCs w:val="28"/>
        </w:rPr>
        <w:t>Сызранский</w:t>
      </w:r>
      <w:proofErr w:type="spellEnd"/>
      <w:r w:rsidR="00E119E1" w:rsidRPr="00264FC2">
        <w:rPr>
          <w:sz w:val="28"/>
          <w:szCs w:val="28"/>
        </w:rPr>
        <w:t>____________ ___________________</w:t>
      </w:r>
    </w:p>
    <w:p w14:paraId="76DF430B" w14:textId="77777777" w:rsidR="00E119E1" w:rsidRPr="00264FC2" w:rsidRDefault="00E119E1" w:rsidP="00E119E1">
      <w:pPr>
        <w:rPr>
          <w:sz w:val="28"/>
          <w:szCs w:val="28"/>
        </w:rPr>
      </w:pPr>
      <w:r w:rsidRPr="00264FC2">
        <w:rPr>
          <w:sz w:val="28"/>
          <w:szCs w:val="28"/>
        </w:rPr>
        <w:t>(уполномоченное лицо)                              (подпись)    (фамилия, инициалы)</w:t>
      </w:r>
    </w:p>
    <w:p w14:paraId="6E1BF661" w14:textId="77777777" w:rsidR="00E119E1" w:rsidRPr="00264FC2" w:rsidRDefault="00E119E1" w:rsidP="00E119E1">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41C7CAF8" w14:textId="77777777" w:rsidR="00E119E1" w:rsidRPr="00264FC2" w:rsidRDefault="00E119E1" w:rsidP="00E119E1">
      <w:pPr>
        <w:widowControl w:val="0"/>
        <w:autoSpaceDE w:val="0"/>
        <w:autoSpaceDN w:val="0"/>
        <w:adjustRightInd w:val="0"/>
        <w:rPr>
          <w:sz w:val="28"/>
          <w:szCs w:val="28"/>
        </w:rPr>
      </w:pPr>
    </w:p>
    <w:p w14:paraId="28C25CF1" w14:textId="77777777" w:rsidR="00E119E1" w:rsidRPr="00264FC2" w:rsidRDefault="00E119E1" w:rsidP="00E119E1">
      <w:pPr>
        <w:jc w:val="both"/>
        <w:rPr>
          <w:sz w:val="28"/>
          <w:szCs w:val="28"/>
        </w:rPr>
      </w:pPr>
    </w:p>
    <w:p w14:paraId="43746304" w14:textId="77777777" w:rsidR="000122B1" w:rsidRPr="00264FC2" w:rsidRDefault="000122B1" w:rsidP="00170BF1">
      <w:pPr>
        <w:pStyle w:val="ConsPlusNormal"/>
        <w:ind w:firstLine="709"/>
        <w:jc w:val="both"/>
        <w:outlineLvl w:val="0"/>
        <w:rPr>
          <w:rFonts w:ascii="Times New Roman" w:hAnsi="Times New Roman" w:cs="Times New Roman"/>
          <w:sz w:val="28"/>
          <w:szCs w:val="28"/>
        </w:rPr>
      </w:pPr>
    </w:p>
    <w:p w14:paraId="630765A5" w14:textId="77777777" w:rsidR="00E21BE6" w:rsidRPr="00264FC2" w:rsidRDefault="00E21BE6" w:rsidP="00170BF1">
      <w:pPr>
        <w:pStyle w:val="ConsPlusNormal"/>
        <w:ind w:firstLine="709"/>
        <w:jc w:val="both"/>
        <w:outlineLvl w:val="0"/>
        <w:rPr>
          <w:rFonts w:ascii="Times New Roman" w:hAnsi="Times New Roman" w:cs="Times New Roman"/>
          <w:sz w:val="28"/>
          <w:szCs w:val="28"/>
        </w:rPr>
      </w:pPr>
    </w:p>
    <w:p w14:paraId="2DD358F0" w14:textId="77777777" w:rsidR="00E21BE6" w:rsidRPr="00264FC2" w:rsidRDefault="00E21BE6" w:rsidP="00170BF1">
      <w:pPr>
        <w:pStyle w:val="ConsPlusNormal"/>
        <w:ind w:firstLine="709"/>
        <w:jc w:val="both"/>
        <w:outlineLvl w:val="0"/>
        <w:rPr>
          <w:rFonts w:ascii="Times New Roman" w:hAnsi="Times New Roman" w:cs="Times New Roman"/>
          <w:sz w:val="28"/>
          <w:szCs w:val="28"/>
        </w:rPr>
      </w:pPr>
    </w:p>
    <w:p w14:paraId="2007BB8B" w14:textId="77777777" w:rsidR="00E21BE6" w:rsidRPr="00264FC2" w:rsidRDefault="00E21BE6" w:rsidP="0002755B">
      <w:pPr>
        <w:pStyle w:val="ConsPlusNorma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br w:type="page"/>
      </w:r>
      <w:r w:rsidRPr="00264FC2">
        <w:rPr>
          <w:rFonts w:ascii="Times New Roman" w:hAnsi="Times New Roman" w:cs="Times New Roman"/>
          <w:sz w:val="28"/>
          <w:szCs w:val="28"/>
        </w:rPr>
        <w:lastRenderedPageBreak/>
        <w:t>Приложение № 14</w:t>
      </w:r>
    </w:p>
    <w:p w14:paraId="63B27A7E" w14:textId="77777777" w:rsidR="00B21783" w:rsidRPr="00264FC2" w:rsidRDefault="00B21783" w:rsidP="0002755B">
      <w:pPr>
        <w:pStyle w:val="ConsPlusNormal"/>
        <w:ind w:left="4395" w:firstLine="0"/>
        <w:outlineLvl w:val="0"/>
        <w:rPr>
          <w:rFonts w:ascii="Times New Roman" w:hAnsi="Times New Roman"/>
          <w:sz w:val="28"/>
          <w:szCs w:val="28"/>
        </w:rPr>
      </w:pPr>
      <w:r w:rsidRPr="00264FC2">
        <w:rPr>
          <w:rFonts w:ascii="Times New Roman" w:hAnsi="Times New Roman"/>
          <w:sz w:val="28"/>
          <w:szCs w:val="28"/>
        </w:rPr>
        <w:t xml:space="preserve">к </w:t>
      </w:r>
      <w:r w:rsidR="00560357" w:rsidRPr="00264FC2">
        <w:rPr>
          <w:rFonts w:ascii="Times New Roman" w:hAnsi="Times New Roman"/>
          <w:sz w:val="28"/>
          <w:szCs w:val="28"/>
        </w:rPr>
        <w:t>а</w:t>
      </w:r>
      <w:r w:rsidRPr="00264FC2">
        <w:rPr>
          <w:rFonts w:ascii="Times New Roman" w:hAnsi="Times New Roman"/>
          <w:sz w:val="28"/>
          <w:szCs w:val="28"/>
        </w:rPr>
        <w:t>дминистративному регламенту</w:t>
      </w:r>
    </w:p>
    <w:p w14:paraId="51121A0D" w14:textId="77777777" w:rsidR="00B21783" w:rsidRPr="00264FC2" w:rsidRDefault="00B21783" w:rsidP="0002755B">
      <w:pPr>
        <w:pStyle w:val="ConsPlusNormal"/>
        <w:ind w:left="4395" w:firstLine="0"/>
        <w:outlineLvl w:val="0"/>
        <w:rPr>
          <w:rFonts w:ascii="Times New Roman" w:hAnsi="Times New Roman"/>
          <w:sz w:val="28"/>
          <w:szCs w:val="28"/>
        </w:rPr>
      </w:pPr>
      <w:r w:rsidRPr="00264FC2">
        <w:rPr>
          <w:rFonts w:ascii="Times New Roman" w:hAnsi="Times New Roman"/>
          <w:sz w:val="28"/>
          <w:szCs w:val="28"/>
        </w:rPr>
        <w:t xml:space="preserve"> по предоставлению </w:t>
      </w:r>
    </w:p>
    <w:p w14:paraId="3E7E3C3D" w14:textId="77777777" w:rsidR="00C50BE9" w:rsidRPr="00264FC2" w:rsidRDefault="00781652" w:rsidP="00C50BE9">
      <w:pPr>
        <w:ind w:left="4395"/>
        <w:rPr>
          <w:sz w:val="28"/>
          <w:szCs w:val="28"/>
        </w:rPr>
      </w:pPr>
      <w:r w:rsidRPr="00264FC2">
        <w:rPr>
          <w:sz w:val="28"/>
          <w:szCs w:val="28"/>
        </w:rPr>
        <w:t>муниципальной</w:t>
      </w:r>
      <w:r w:rsidR="00B21783" w:rsidRPr="00264FC2">
        <w:rPr>
          <w:sz w:val="28"/>
          <w:szCs w:val="28"/>
        </w:rPr>
        <w:t xml:space="preserve"> услуги «</w:t>
      </w:r>
      <w:r w:rsidR="00C50BE9" w:rsidRPr="00264FC2">
        <w:rPr>
          <w:sz w:val="28"/>
          <w:szCs w:val="28"/>
        </w:rPr>
        <w:t xml:space="preserve">Предоставление земельных участков из муниципальной собственности сельского поселения </w:t>
      </w:r>
      <w:r w:rsidR="005C14C1" w:rsidRPr="00264FC2">
        <w:rPr>
          <w:sz w:val="28"/>
          <w:szCs w:val="28"/>
        </w:rPr>
        <w:t>Троицкое</w:t>
      </w:r>
      <w:r w:rsidR="005C14C1" w:rsidRPr="00264FC2">
        <w:rPr>
          <w:color w:val="FF0000"/>
          <w:sz w:val="28"/>
          <w:szCs w:val="28"/>
        </w:rPr>
        <w:t xml:space="preserve"> </w:t>
      </w:r>
      <w:r w:rsidR="00C50BE9" w:rsidRPr="00264FC2">
        <w:rPr>
          <w:sz w:val="28"/>
          <w:szCs w:val="28"/>
        </w:rPr>
        <w:t xml:space="preserve">муниципального района </w:t>
      </w:r>
      <w:proofErr w:type="spellStart"/>
      <w:r w:rsidR="00C50BE9" w:rsidRPr="00264FC2">
        <w:rPr>
          <w:sz w:val="28"/>
          <w:szCs w:val="28"/>
        </w:rPr>
        <w:t>Сызранский</w:t>
      </w:r>
      <w:proofErr w:type="spellEnd"/>
      <w:r w:rsidR="00C50BE9" w:rsidRPr="00264FC2">
        <w:rPr>
          <w:sz w:val="28"/>
          <w:szCs w:val="28"/>
        </w:rPr>
        <w:t xml:space="preserve"> Самарской области в  аренду без проведения торгов»</w:t>
      </w:r>
    </w:p>
    <w:p w14:paraId="0BD9CFFF" w14:textId="77777777" w:rsidR="00AB1D92" w:rsidRPr="00264FC2" w:rsidRDefault="00AB1D92" w:rsidP="00C50BE9">
      <w:pPr>
        <w:pStyle w:val="ConsPlusNormal"/>
        <w:ind w:left="4395" w:firstLine="0"/>
        <w:outlineLvl w:val="0"/>
        <w:rPr>
          <w:rFonts w:ascii="Times New Roman" w:hAnsi="Times New Roman" w:cs="Times New Roman"/>
          <w:sz w:val="28"/>
          <w:szCs w:val="28"/>
        </w:rPr>
      </w:pPr>
    </w:p>
    <w:p w14:paraId="3E0D2954" w14:textId="77777777" w:rsidR="008F76F9" w:rsidRPr="00264FC2" w:rsidRDefault="008F76F9" w:rsidP="008F76F9">
      <w:pPr>
        <w:rPr>
          <w:sz w:val="28"/>
          <w:szCs w:val="28"/>
        </w:rPr>
      </w:pPr>
      <w:r w:rsidRPr="00264FC2">
        <w:rPr>
          <w:sz w:val="28"/>
          <w:szCs w:val="28"/>
        </w:rPr>
        <w:t>Бланк уполномоченного органа</w:t>
      </w:r>
    </w:p>
    <w:p w14:paraId="19F73E21" w14:textId="77777777" w:rsidR="008F76F9" w:rsidRPr="00264FC2" w:rsidRDefault="008F76F9" w:rsidP="008F76F9">
      <w:pPr>
        <w:pStyle w:val="ConsPlusNonformat"/>
        <w:jc w:val="right"/>
        <w:rPr>
          <w:sz w:val="28"/>
          <w:szCs w:val="28"/>
        </w:rPr>
      </w:pPr>
      <w:r w:rsidRPr="00264FC2">
        <w:rPr>
          <w:sz w:val="28"/>
          <w:szCs w:val="28"/>
        </w:rPr>
        <w:t>______________________________________</w:t>
      </w:r>
    </w:p>
    <w:p w14:paraId="3D173DD2" w14:textId="77777777" w:rsidR="008F76F9" w:rsidRPr="00264FC2" w:rsidRDefault="008F76F9" w:rsidP="008F76F9">
      <w:pPr>
        <w:pStyle w:val="ConsPlusNonformat"/>
        <w:jc w:val="right"/>
        <w:rPr>
          <w:sz w:val="28"/>
          <w:szCs w:val="28"/>
        </w:rPr>
      </w:pPr>
      <w:r w:rsidRPr="00264FC2">
        <w:rPr>
          <w:sz w:val="28"/>
          <w:szCs w:val="28"/>
        </w:rPr>
        <w:t xml:space="preserve">наименование и почтовый адрес </w:t>
      </w:r>
    </w:p>
    <w:p w14:paraId="3FAB8638" w14:textId="77777777" w:rsidR="008F76F9" w:rsidRPr="00264FC2" w:rsidRDefault="008F76F9" w:rsidP="008F76F9">
      <w:pPr>
        <w:pStyle w:val="ConsPlusNonformat"/>
        <w:jc w:val="right"/>
        <w:rPr>
          <w:sz w:val="28"/>
          <w:szCs w:val="28"/>
        </w:rPr>
      </w:pPr>
      <w:r w:rsidRPr="00264FC2">
        <w:rPr>
          <w:sz w:val="28"/>
          <w:szCs w:val="28"/>
        </w:rPr>
        <w:t xml:space="preserve">получателя </w:t>
      </w:r>
      <w:r w:rsidR="00B21783" w:rsidRPr="00264FC2">
        <w:rPr>
          <w:sz w:val="28"/>
          <w:szCs w:val="28"/>
        </w:rPr>
        <w:t>муниципальной</w:t>
      </w:r>
      <w:r w:rsidRPr="00264FC2">
        <w:rPr>
          <w:sz w:val="28"/>
          <w:szCs w:val="28"/>
        </w:rPr>
        <w:t xml:space="preserve"> услуги</w:t>
      </w:r>
    </w:p>
    <w:p w14:paraId="3248DF85" w14:textId="77777777" w:rsidR="008F76F9" w:rsidRPr="00264FC2" w:rsidRDefault="008F76F9" w:rsidP="008F76F9">
      <w:pPr>
        <w:pStyle w:val="ConsPlusNonformat"/>
        <w:jc w:val="right"/>
        <w:rPr>
          <w:i/>
          <w:sz w:val="28"/>
          <w:szCs w:val="28"/>
        </w:rPr>
      </w:pPr>
      <w:r w:rsidRPr="00264FC2">
        <w:rPr>
          <w:i/>
          <w:sz w:val="28"/>
          <w:szCs w:val="28"/>
        </w:rPr>
        <w:t xml:space="preserve"> (для юридических лиц) </w:t>
      </w:r>
    </w:p>
    <w:p w14:paraId="30B3CE9A" w14:textId="77777777" w:rsidR="008F76F9" w:rsidRPr="00264FC2" w:rsidRDefault="008F76F9" w:rsidP="008F76F9">
      <w:pPr>
        <w:ind w:left="4536" w:firstLine="420"/>
        <w:jc w:val="center"/>
        <w:rPr>
          <w:sz w:val="28"/>
          <w:szCs w:val="28"/>
        </w:rPr>
      </w:pPr>
      <w:r w:rsidRPr="00264FC2">
        <w:rPr>
          <w:sz w:val="28"/>
          <w:szCs w:val="28"/>
        </w:rPr>
        <w:t>_______________________________</w:t>
      </w:r>
    </w:p>
    <w:p w14:paraId="7D09C940" w14:textId="77777777" w:rsidR="008F76F9" w:rsidRPr="00264FC2" w:rsidRDefault="008F76F9" w:rsidP="008F76F9">
      <w:pPr>
        <w:pStyle w:val="ConsPlusNonformat"/>
        <w:jc w:val="right"/>
        <w:rPr>
          <w:sz w:val="28"/>
          <w:szCs w:val="28"/>
        </w:rPr>
      </w:pPr>
      <w:r w:rsidRPr="00264FC2">
        <w:rPr>
          <w:sz w:val="28"/>
          <w:szCs w:val="28"/>
        </w:rPr>
        <w:t xml:space="preserve">ФИО, почтовый адрес получателя </w:t>
      </w:r>
    </w:p>
    <w:p w14:paraId="7B7A9E3F" w14:textId="77777777" w:rsidR="008F76F9" w:rsidRPr="00264FC2" w:rsidRDefault="00B21783" w:rsidP="008F76F9">
      <w:pPr>
        <w:pStyle w:val="ConsPlusNonformat"/>
        <w:jc w:val="right"/>
        <w:rPr>
          <w:sz w:val="28"/>
          <w:szCs w:val="28"/>
        </w:rPr>
      </w:pPr>
      <w:r w:rsidRPr="00264FC2">
        <w:rPr>
          <w:sz w:val="28"/>
          <w:szCs w:val="28"/>
        </w:rPr>
        <w:t>муниципальной</w:t>
      </w:r>
      <w:r w:rsidR="008F76F9" w:rsidRPr="00264FC2">
        <w:rPr>
          <w:sz w:val="28"/>
          <w:szCs w:val="28"/>
        </w:rPr>
        <w:t xml:space="preserve"> услуги</w:t>
      </w:r>
    </w:p>
    <w:p w14:paraId="2A15DCC9" w14:textId="77777777" w:rsidR="008F76F9" w:rsidRPr="00264FC2" w:rsidRDefault="008F76F9" w:rsidP="008F76F9">
      <w:pPr>
        <w:ind w:left="3828"/>
        <w:jc w:val="right"/>
        <w:rPr>
          <w:i/>
          <w:sz w:val="28"/>
          <w:szCs w:val="28"/>
        </w:rPr>
      </w:pPr>
      <w:r w:rsidRPr="00264FC2">
        <w:rPr>
          <w:i/>
          <w:sz w:val="28"/>
          <w:szCs w:val="28"/>
        </w:rPr>
        <w:t xml:space="preserve">(для физических лиц)  </w:t>
      </w:r>
    </w:p>
    <w:p w14:paraId="23C3D547" w14:textId="77777777" w:rsidR="008F76F9" w:rsidRPr="00264FC2" w:rsidRDefault="008F76F9" w:rsidP="008F76F9">
      <w:pPr>
        <w:widowControl w:val="0"/>
        <w:autoSpaceDE w:val="0"/>
        <w:autoSpaceDN w:val="0"/>
        <w:adjustRightInd w:val="0"/>
        <w:ind w:firstLine="708"/>
        <w:rPr>
          <w:sz w:val="28"/>
          <w:szCs w:val="28"/>
        </w:rPr>
      </w:pPr>
    </w:p>
    <w:p w14:paraId="2AD9B87F" w14:textId="77777777" w:rsidR="008F76F9" w:rsidRPr="00264FC2" w:rsidRDefault="008F76F9" w:rsidP="008F76F9">
      <w:pPr>
        <w:widowControl w:val="0"/>
        <w:autoSpaceDE w:val="0"/>
        <w:autoSpaceDN w:val="0"/>
        <w:adjustRightInd w:val="0"/>
        <w:rPr>
          <w:sz w:val="28"/>
          <w:szCs w:val="28"/>
        </w:rPr>
      </w:pPr>
      <w:r w:rsidRPr="00264FC2">
        <w:rPr>
          <w:sz w:val="28"/>
          <w:szCs w:val="28"/>
        </w:rPr>
        <w:t xml:space="preserve">«Сообщение о невозможности утверждения </w:t>
      </w:r>
    </w:p>
    <w:p w14:paraId="7D87A059" w14:textId="77777777" w:rsidR="008F76F9" w:rsidRPr="00264FC2" w:rsidRDefault="008F76F9" w:rsidP="008F76F9">
      <w:pPr>
        <w:widowControl w:val="0"/>
        <w:autoSpaceDE w:val="0"/>
        <w:autoSpaceDN w:val="0"/>
        <w:adjustRightInd w:val="0"/>
        <w:rPr>
          <w:sz w:val="28"/>
          <w:szCs w:val="28"/>
        </w:rPr>
      </w:pPr>
      <w:r w:rsidRPr="00264FC2">
        <w:rPr>
          <w:sz w:val="28"/>
          <w:szCs w:val="28"/>
        </w:rPr>
        <w:t xml:space="preserve">предложенного варианта схемы расположения </w:t>
      </w:r>
    </w:p>
    <w:p w14:paraId="571F69B8" w14:textId="77777777" w:rsidR="008F76F9" w:rsidRPr="00264FC2" w:rsidRDefault="008F76F9" w:rsidP="008F76F9">
      <w:pPr>
        <w:widowControl w:val="0"/>
        <w:autoSpaceDE w:val="0"/>
        <w:autoSpaceDN w:val="0"/>
        <w:adjustRightInd w:val="0"/>
        <w:rPr>
          <w:sz w:val="28"/>
          <w:szCs w:val="28"/>
        </w:rPr>
      </w:pPr>
      <w:r w:rsidRPr="00264FC2">
        <w:rPr>
          <w:sz w:val="28"/>
          <w:szCs w:val="28"/>
        </w:rPr>
        <w:t xml:space="preserve">земельного участка и предложение иного варианта </w:t>
      </w:r>
    </w:p>
    <w:p w14:paraId="6B27AD8E" w14:textId="77777777" w:rsidR="008F76F9" w:rsidRPr="00264FC2" w:rsidRDefault="008F76F9" w:rsidP="008F76F9">
      <w:pPr>
        <w:widowControl w:val="0"/>
        <w:autoSpaceDE w:val="0"/>
        <w:autoSpaceDN w:val="0"/>
        <w:adjustRightInd w:val="0"/>
        <w:rPr>
          <w:sz w:val="28"/>
          <w:szCs w:val="28"/>
        </w:rPr>
      </w:pPr>
      <w:r w:rsidRPr="00264FC2">
        <w:rPr>
          <w:sz w:val="28"/>
          <w:szCs w:val="28"/>
        </w:rPr>
        <w:t>схемы расположения земельного участка»</w:t>
      </w:r>
    </w:p>
    <w:p w14:paraId="6C3A0822" w14:textId="77777777" w:rsidR="008F76F9" w:rsidRPr="00264FC2" w:rsidRDefault="008F76F9" w:rsidP="008F76F9">
      <w:pPr>
        <w:widowControl w:val="0"/>
        <w:autoSpaceDE w:val="0"/>
        <w:autoSpaceDN w:val="0"/>
        <w:adjustRightInd w:val="0"/>
        <w:rPr>
          <w:sz w:val="28"/>
          <w:szCs w:val="28"/>
        </w:rPr>
      </w:pPr>
    </w:p>
    <w:p w14:paraId="095701C2" w14:textId="77777777" w:rsidR="008F76F9" w:rsidRPr="00264FC2" w:rsidRDefault="008F76F9" w:rsidP="008F76F9">
      <w:pPr>
        <w:widowControl w:val="0"/>
        <w:autoSpaceDE w:val="0"/>
        <w:autoSpaceDN w:val="0"/>
        <w:adjustRightInd w:val="0"/>
        <w:ind w:firstLine="709"/>
        <w:jc w:val="both"/>
        <w:rPr>
          <w:sz w:val="28"/>
          <w:szCs w:val="28"/>
        </w:rPr>
      </w:pPr>
      <w:r w:rsidRPr="00264FC2">
        <w:rPr>
          <w:sz w:val="28"/>
          <w:szCs w:val="28"/>
        </w:rPr>
        <w:t xml:space="preserve">Рассмотрев заявление ___ </w:t>
      </w:r>
      <w:r w:rsidRPr="00264FC2">
        <w:rPr>
          <w:i/>
          <w:sz w:val="28"/>
          <w:szCs w:val="28"/>
        </w:rPr>
        <w:t>(наименование юридического лица либо фамилия, имя и (при наличии) отчество физического лица в родительном падеже</w:t>
      </w:r>
      <w:proofErr w:type="gramStart"/>
      <w:r w:rsidRPr="00264FC2">
        <w:rPr>
          <w:i/>
          <w:sz w:val="28"/>
          <w:szCs w:val="28"/>
        </w:rPr>
        <w:t>)</w:t>
      </w:r>
      <w:r w:rsidRPr="00264FC2">
        <w:rPr>
          <w:sz w:val="28"/>
          <w:szCs w:val="28"/>
        </w:rPr>
        <w:t>о</w:t>
      </w:r>
      <w:proofErr w:type="gramEnd"/>
      <w:r w:rsidRPr="00264FC2">
        <w:rPr>
          <w:sz w:val="28"/>
          <w:szCs w:val="28"/>
        </w:rPr>
        <w:t xml:space="preserve">т ____ входящий номер ___ о предварительном согласовании предоставления земельного участка, </w:t>
      </w:r>
      <w:r w:rsidR="00751044" w:rsidRPr="00264FC2">
        <w:rPr>
          <w:sz w:val="28"/>
          <w:szCs w:val="28"/>
        </w:rPr>
        <w:t>из муниципальной собственности</w:t>
      </w:r>
      <w:r w:rsidR="00C50BE9" w:rsidRPr="00264FC2">
        <w:rPr>
          <w:color w:val="FF0000"/>
          <w:sz w:val="28"/>
          <w:szCs w:val="28"/>
        </w:rPr>
        <w:t xml:space="preserve"> </w:t>
      </w:r>
      <w:r w:rsidR="00C50BE9" w:rsidRPr="00264FC2">
        <w:rPr>
          <w:sz w:val="28"/>
          <w:szCs w:val="28"/>
        </w:rPr>
        <w:t xml:space="preserve">сельского поселения </w:t>
      </w:r>
      <w:r w:rsidR="005C14C1" w:rsidRPr="00264FC2">
        <w:rPr>
          <w:sz w:val="28"/>
          <w:szCs w:val="28"/>
        </w:rPr>
        <w:t xml:space="preserve">Троицкое </w:t>
      </w:r>
      <w:r w:rsidR="008D1339" w:rsidRPr="00264FC2">
        <w:rPr>
          <w:sz w:val="28"/>
          <w:szCs w:val="28"/>
        </w:rPr>
        <w:t xml:space="preserve">муниципального района </w:t>
      </w:r>
      <w:proofErr w:type="spellStart"/>
      <w:r w:rsidR="008D1339" w:rsidRPr="00264FC2">
        <w:rPr>
          <w:sz w:val="28"/>
          <w:szCs w:val="28"/>
        </w:rPr>
        <w:t>Сызранский</w:t>
      </w:r>
      <w:proofErr w:type="spellEnd"/>
      <w:r w:rsidR="008D1339" w:rsidRPr="00264FC2">
        <w:rPr>
          <w:sz w:val="28"/>
          <w:szCs w:val="28"/>
        </w:rPr>
        <w:t xml:space="preserve"> Самарской области </w:t>
      </w:r>
      <w:r w:rsidR="00751044" w:rsidRPr="00264FC2">
        <w:rPr>
          <w:sz w:val="28"/>
          <w:szCs w:val="28"/>
        </w:rPr>
        <w:t xml:space="preserve">в  </w:t>
      </w:r>
      <w:r w:rsidR="00B73361" w:rsidRPr="00264FC2">
        <w:rPr>
          <w:sz w:val="28"/>
          <w:szCs w:val="28"/>
        </w:rPr>
        <w:t>аренду</w:t>
      </w:r>
      <w:r w:rsidRPr="00264FC2">
        <w:rPr>
          <w:sz w:val="28"/>
          <w:szCs w:val="28"/>
        </w:rPr>
        <w:t xml:space="preserve">, без проведения торгов, </w:t>
      </w:r>
      <w:r w:rsidRPr="00264FC2">
        <w:rPr>
          <w:i/>
          <w:sz w:val="28"/>
          <w:szCs w:val="28"/>
        </w:rPr>
        <w:t>(наименование уполномоченного органа)</w:t>
      </w:r>
      <w:r w:rsidRPr="00264FC2">
        <w:rPr>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14:paraId="69EB1743" w14:textId="77777777" w:rsidR="008F76F9" w:rsidRPr="00264FC2" w:rsidRDefault="008F76F9" w:rsidP="008F76F9">
      <w:pPr>
        <w:widowControl w:val="0"/>
        <w:autoSpaceDE w:val="0"/>
        <w:autoSpaceDN w:val="0"/>
        <w:adjustRightInd w:val="0"/>
        <w:ind w:firstLine="709"/>
        <w:jc w:val="both"/>
        <w:rPr>
          <w:sz w:val="28"/>
          <w:szCs w:val="28"/>
        </w:rPr>
      </w:pPr>
      <w:r w:rsidRPr="00264FC2">
        <w:rPr>
          <w:i/>
          <w:sz w:val="28"/>
          <w:szCs w:val="28"/>
        </w:rPr>
        <w:t>(Наименование уполномоченного органа)</w:t>
      </w:r>
      <w:r w:rsidRPr="00264FC2">
        <w:rPr>
          <w:sz w:val="28"/>
          <w:szCs w:val="28"/>
        </w:rPr>
        <w:t xml:space="preserve"> предлагает Вам рассмотреть подготовленный </w:t>
      </w:r>
      <w:r w:rsidRPr="00264FC2">
        <w:rPr>
          <w:i/>
          <w:sz w:val="28"/>
          <w:szCs w:val="28"/>
        </w:rPr>
        <w:t>(наименование уполномоченного органа)</w:t>
      </w:r>
      <w:r w:rsidRPr="00264FC2">
        <w:rPr>
          <w:sz w:val="28"/>
          <w:szCs w:val="28"/>
        </w:rPr>
        <w:t xml:space="preserve"> иной вариант схемы расположения земельного участка, прилагаемый к настоящему сообщению.</w:t>
      </w:r>
    </w:p>
    <w:p w14:paraId="7AE8507C" w14:textId="77777777" w:rsidR="008F76F9" w:rsidRPr="00264FC2" w:rsidRDefault="008F76F9" w:rsidP="008F76F9">
      <w:pPr>
        <w:widowControl w:val="0"/>
        <w:autoSpaceDE w:val="0"/>
        <w:autoSpaceDN w:val="0"/>
        <w:adjustRightInd w:val="0"/>
        <w:ind w:firstLine="709"/>
        <w:jc w:val="both"/>
        <w:rPr>
          <w:sz w:val="28"/>
          <w:szCs w:val="28"/>
        </w:rPr>
      </w:pPr>
      <w:r w:rsidRPr="00264FC2">
        <w:rPr>
          <w:sz w:val="28"/>
          <w:szCs w:val="28"/>
        </w:rPr>
        <w:t xml:space="preserve">Просим Вас в </w:t>
      </w:r>
      <w:r w:rsidR="000B0BA4" w:rsidRPr="00264FC2">
        <w:rPr>
          <w:sz w:val="28"/>
          <w:szCs w:val="28"/>
        </w:rPr>
        <w:t>20-</w:t>
      </w:r>
      <w:r w:rsidRPr="00264FC2">
        <w:rPr>
          <w:sz w:val="28"/>
          <w:szCs w:val="28"/>
        </w:rPr>
        <w:t>дневный срок со дня получения настоящего сообщения выразить в письменной форме согласие либо несогласие с подготовленны</w:t>
      </w:r>
      <w:proofErr w:type="gramStart"/>
      <w:r w:rsidRPr="00264FC2">
        <w:rPr>
          <w:sz w:val="28"/>
          <w:szCs w:val="28"/>
        </w:rPr>
        <w:t>м</w:t>
      </w:r>
      <w:r w:rsidRPr="00264FC2">
        <w:rPr>
          <w:i/>
          <w:sz w:val="28"/>
          <w:szCs w:val="28"/>
        </w:rPr>
        <w:t>(</w:t>
      </w:r>
      <w:proofErr w:type="gramEnd"/>
      <w:r w:rsidRPr="00264FC2">
        <w:rPr>
          <w:i/>
          <w:sz w:val="28"/>
          <w:szCs w:val="28"/>
        </w:rPr>
        <w:t>наименование уполномоченного органа)</w:t>
      </w:r>
      <w:r w:rsidRPr="00264FC2">
        <w:rPr>
          <w:sz w:val="28"/>
          <w:szCs w:val="28"/>
        </w:rPr>
        <w:t>вариантом схемы расположения земельного участка.</w:t>
      </w:r>
    </w:p>
    <w:p w14:paraId="3D649B82" w14:textId="77777777" w:rsidR="008F76F9" w:rsidRPr="00264FC2" w:rsidRDefault="008F76F9" w:rsidP="008F76F9">
      <w:pPr>
        <w:widowControl w:val="0"/>
        <w:autoSpaceDE w:val="0"/>
        <w:autoSpaceDN w:val="0"/>
        <w:adjustRightInd w:val="0"/>
        <w:ind w:firstLine="709"/>
        <w:jc w:val="both"/>
        <w:rPr>
          <w:sz w:val="28"/>
          <w:szCs w:val="28"/>
        </w:rPr>
      </w:pPr>
      <w:r w:rsidRPr="00264FC2">
        <w:rPr>
          <w:sz w:val="28"/>
          <w:szCs w:val="28"/>
        </w:rPr>
        <w:t xml:space="preserve">В случае Вашего несогласия с подготовленным </w:t>
      </w:r>
      <w:r w:rsidRPr="00264FC2">
        <w:rPr>
          <w:i/>
          <w:sz w:val="28"/>
          <w:szCs w:val="28"/>
        </w:rPr>
        <w:t>(наименование уполномоченного органа</w:t>
      </w:r>
      <w:proofErr w:type="gramStart"/>
      <w:r w:rsidRPr="00264FC2">
        <w:rPr>
          <w:i/>
          <w:sz w:val="28"/>
          <w:szCs w:val="28"/>
        </w:rPr>
        <w:t>)</w:t>
      </w:r>
      <w:r w:rsidRPr="00264FC2">
        <w:rPr>
          <w:sz w:val="28"/>
          <w:szCs w:val="28"/>
        </w:rPr>
        <w:t>в</w:t>
      </w:r>
      <w:proofErr w:type="gramEnd"/>
      <w:r w:rsidRPr="00264FC2">
        <w:rPr>
          <w:sz w:val="28"/>
          <w:szCs w:val="28"/>
        </w:rPr>
        <w:t>ариантом схемы расположения земельного участка либо в случае не</w:t>
      </w:r>
      <w:r w:rsidR="007C392C" w:rsidRPr="00264FC2">
        <w:rPr>
          <w:sz w:val="28"/>
          <w:szCs w:val="28"/>
        </w:rPr>
        <w:t xml:space="preserve"> </w:t>
      </w:r>
      <w:r w:rsidRPr="00264FC2">
        <w:rPr>
          <w:sz w:val="28"/>
          <w:szCs w:val="28"/>
        </w:rPr>
        <w:t xml:space="preserve">поступления в </w:t>
      </w:r>
      <w:r w:rsidRPr="00264FC2">
        <w:rPr>
          <w:i/>
          <w:sz w:val="28"/>
          <w:szCs w:val="28"/>
        </w:rPr>
        <w:t>(наименование уполномоченного органа)</w:t>
      </w:r>
      <w:r w:rsidRPr="00264FC2">
        <w:rPr>
          <w:sz w:val="28"/>
          <w:szCs w:val="28"/>
        </w:rPr>
        <w:t xml:space="preserve"> в обозначенный в настоящем сообщении срок Вашего согласия с </w:t>
      </w:r>
      <w:r w:rsidRPr="00264FC2">
        <w:rPr>
          <w:sz w:val="28"/>
          <w:szCs w:val="28"/>
        </w:rPr>
        <w:lastRenderedPageBreak/>
        <w:t xml:space="preserve">подготовленным </w:t>
      </w:r>
      <w:r w:rsidRPr="00264FC2">
        <w:rPr>
          <w:i/>
          <w:sz w:val="28"/>
          <w:szCs w:val="28"/>
        </w:rPr>
        <w:t>(наименование уполномоченного органа)</w:t>
      </w:r>
      <w:r w:rsidRPr="00264FC2">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14:paraId="57AEAACF" w14:textId="77777777" w:rsidR="008F76F9" w:rsidRPr="00264FC2" w:rsidRDefault="008F76F9" w:rsidP="008F76F9">
      <w:pPr>
        <w:widowControl w:val="0"/>
        <w:autoSpaceDE w:val="0"/>
        <w:autoSpaceDN w:val="0"/>
        <w:adjustRightInd w:val="0"/>
        <w:ind w:firstLine="709"/>
        <w:jc w:val="both"/>
        <w:rPr>
          <w:sz w:val="28"/>
          <w:szCs w:val="28"/>
        </w:rPr>
      </w:pPr>
    </w:p>
    <w:p w14:paraId="62DBA635" w14:textId="77777777" w:rsidR="008F76F9" w:rsidRPr="00264FC2" w:rsidRDefault="008F76F9" w:rsidP="008F76F9">
      <w:pPr>
        <w:widowControl w:val="0"/>
        <w:autoSpaceDE w:val="0"/>
        <w:autoSpaceDN w:val="0"/>
        <w:adjustRightInd w:val="0"/>
        <w:ind w:firstLine="709"/>
        <w:jc w:val="both"/>
        <w:rPr>
          <w:sz w:val="28"/>
          <w:szCs w:val="28"/>
        </w:rPr>
      </w:pPr>
      <w:r w:rsidRPr="00264FC2">
        <w:rPr>
          <w:sz w:val="28"/>
          <w:szCs w:val="28"/>
        </w:rPr>
        <w:t xml:space="preserve">Приложение - подготовленный </w:t>
      </w:r>
      <w:r w:rsidRPr="00264FC2">
        <w:rPr>
          <w:i/>
          <w:sz w:val="28"/>
          <w:szCs w:val="28"/>
        </w:rPr>
        <w:t>(наименование уполномоченного органа</w:t>
      </w:r>
      <w:proofErr w:type="gramStart"/>
      <w:r w:rsidRPr="00264FC2">
        <w:rPr>
          <w:i/>
          <w:sz w:val="28"/>
          <w:szCs w:val="28"/>
        </w:rPr>
        <w:t>)</w:t>
      </w:r>
      <w:r w:rsidRPr="00264FC2">
        <w:rPr>
          <w:sz w:val="28"/>
          <w:szCs w:val="28"/>
        </w:rPr>
        <w:t>в</w:t>
      </w:r>
      <w:proofErr w:type="gramEnd"/>
      <w:r w:rsidRPr="00264FC2">
        <w:rPr>
          <w:sz w:val="28"/>
          <w:szCs w:val="28"/>
        </w:rPr>
        <w:t>ариант схемы расположения земельного участка.</w:t>
      </w:r>
    </w:p>
    <w:p w14:paraId="1F842562" w14:textId="77777777" w:rsidR="008F76F9" w:rsidRPr="00264FC2" w:rsidRDefault="008F76F9" w:rsidP="008F76F9">
      <w:pPr>
        <w:widowControl w:val="0"/>
        <w:autoSpaceDE w:val="0"/>
        <w:autoSpaceDN w:val="0"/>
        <w:adjustRightInd w:val="0"/>
        <w:ind w:firstLine="709"/>
        <w:jc w:val="both"/>
        <w:rPr>
          <w:i/>
          <w:sz w:val="28"/>
          <w:szCs w:val="28"/>
        </w:rPr>
      </w:pPr>
    </w:p>
    <w:p w14:paraId="2B9AEA2F" w14:textId="77777777" w:rsidR="008F76F9" w:rsidRPr="00264FC2" w:rsidRDefault="008F76F9" w:rsidP="008F76F9">
      <w:pPr>
        <w:widowControl w:val="0"/>
        <w:autoSpaceDE w:val="0"/>
        <w:autoSpaceDN w:val="0"/>
        <w:adjustRightInd w:val="0"/>
        <w:ind w:firstLine="709"/>
        <w:jc w:val="both"/>
        <w:rPr>
          <w:i/>
          <w:sz w:val="28"/>
          <w:szCs w:val="28"/>
        </w:rPr>
      </w:pPr>
    </w:p>
    <w:p w14:paraId="7116CEC9" w14:textId="77777777" w:rsidR="008F76F9" w:rsidRPr="00264FC2" w:rsidRDefault="008F76F9" w:rsidP="008F76F9">
      <w:pPr>
        <w:widowControl w:val="0"/>
        <w:autoSpaceDE w:val="0"/>
        <w:autoSpaceDN w:val="0"/>
        <w:adjustRightInd w:val="0"/>
        <w:ind w:firstLine="709"/>
        <w:jc w:val="both"/>
        <w:rPr>
          <w:i/>
          <w:sz w:val="28"/>
          <w:szCs w:val="28"/>
        </w:rPr>
      </w:pPr>
    </w:p>
    <w:p w14:paraId="1307DA53" w14:textId="77777777" w:rsidR="008F76F9" w:rsidRPr="00264FC2" w:rsidRDefault="008F76F9" w:rsidP="008F76F9">
      <w:pPr>
        <w:rPr>
          <w:sz w:val="28"/>
          <w:szCs w:val="28"/>
        </w:rPr>
      </w:pPr>
      <w:r w:rsidRPr="00264FC2">
        <w:rPr>
          <w:sz w:val="28"/>
          <w:szCs w:val="28"/>
        </w:rPr>
        <w:t>Руководитель уполномоченного органа ____________ ___________________</w:t>
      </w:r>
    </w:p>
    <w:p w14:paraId="2F4F6BCF" w14:textId="77777777" w:rsidR="008F76F9" w:rsidRPr="00264FC2" w:rsidRDefault="008F76F9" w:rsidP="008F76F9">
      <w:pPr>
        <w:rPr>
          <w:sz w:val="28"/>
          <w:szCs w:val="28"/>
        </w:rPr>
      </w:pPr>
      <w:r w:rsidRPr="00264FC2">
        <w:rPr>
          <w:sz w:val="28"/>
          <w:szCs w:val="28"/>
        </w:rPr>
        <w:t>(уполномоченное лицо)                              (подпись)    (фамилия, инициалы)</w:t>
      </w:r>
    </w:p>
    <w:p w14:paraId="14E7ACE2" w14:textId="77777777" w:rsidR="008F76F9" w:rsidRPr="00264FC2" w:rsidRDefault="008F76F9" w:rsidP="008F76F9">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16E014EC" w14:textId="77777777" w:rsidR="0041249D" w:rsidRPr="00264FC2" w:rsidRDefault="006662E3" w:rsidP="0002755B">
      <w:pPr>
        <w:pStyle w:val="ConsPlusNorma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t>П</w:t>
      </w:r>
      <w:r w:rsidR="0041249D" w:rsidRPr="00264FC2">
        <w:rPr>
          <w:rFonts w:ascii="Times New Roman" w:hAnsi="Times New Roman" w:cs="Times New Roman"/>
          <w:sz w:val="28"/>
          <w:szCs w:val="28"/>
        </w:rPr>
        <w:t>риложение № 15</w:t>
      </w:r>
    </w:p>
    <w:p w14:paraId="2D8F6BC4" w14:textId="77777777" w:rsidR="0041249D" w:rsidRPr="00264FC2" w:rsidRDefault="00D531E4" w:rsidP="0002755B">
      <w:pPr>
        <w:ind w:left="4395"/>
        <w:rPr>
          <w:sz w:val="28"/>
          <w:szCs w:val="28"/>
          <w:highlight w:val="green"/>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781652" w:rsidRPr="00264FC2">
        <w:rPr>
          <w:sz w:val="28"/>
          <w:szCs w:val="28"/>
        </w:rPr>
        <w:t>муниципальной</w:t>
      </w:r>
      <w:r w:rsidRPr="00264FC2">
        <w:rPr>
          <w:sz w:val="28"/>
          <w:szCs w:val="28"/>
        </w:rPr>
        <w:t xml:space="preserve"> услуги «Предоставление земельных участков из муниципальной собственности</w:t>
      </w:r>
      <w:r w:rsidR="00C50BE9" w:rsidRPr="00264FC2">
        <w:rPr>
          <w:sz w:val="28"/>
          <w:szCs w:val="28"/>
        </w:rPr>
        <w:t xml:space="preserve"> сельского поселения </w:t>
      </w:r>
      <w:r w:rsidR="005C14C1" w:rsidRPr="00264FC2">
        <w:rPr>
          <w:sz w:val="28"/>
          <w:szCs w:val="28"/>
        </w:rPr>
        <w:t>Троицкое</w:t>
      </w:r>
      <w:r w:rsidR="005C14C1" w:rsidRPr="00264FC2">
        <w:rPr>
          <w:color w:val="FF0000"/>
          <w:sz w:val="28"/>
          <w:szCs w:val="28"/>
        </w:rPr>
        <w:t xml:space="preserve"> </w:t>
      </w:r>
      <w:r w:rsidR="00035848" w:rsidRPr="00264FC2">
        <w:rPr>
          <w:sz w:val="28"/>
          <w:szCs w:val="28"/>
        </w:rPr>
        <w:t xml:space="preserve">муниципального района </w:t>
      </w:r>
      <w:proofErr w:type="spellStart"/>
      <w:r w:rsidR="00035848" w:rsidRPr="00264FC2">
        <w:rPr>
          <w:sz w:val="28"/>
          <w:szCs w:val="28"/>
        </w:rPr>
        <w:t>Сызранский</w:t>
      </w:r>
      <w:proofErr w:type="spellEnd"/>
      <w:r w:rsidR="00035848" w:rsidRPr="00264FC2">
        <w:rPr>
          <w:sz w:val="28"/>
          <w:szCs w:val="28"/>
        </w:rPr>
        <w:t xml:space="preserve"> Самарской области </w:t>
      </w:r>
      <w:r w:rsidRPr="00264FC2">
        <w:rPr>
          <w:sz w:val="28"/>
          <w:szCs w:val="28"/>
        </w:rPr>
        <w:t xml:space="preserve">в  </w:t>
      </w:r>
      <w:r w:rsidR="00B73361" w:rsidRPr="00264FC2">
        <w:rPr>
          <w:sz w:val="28"/>
          <w:szCs w:val="28"/>
        </w:rPr>
        <w:t>аренду</w:t>
      </w:r>
      <w:r w:rsidRPr="00264FC2">
        <w:rPr>
          <w:sz w:val="28"/>
          <w:szCs w:val="28"/>
        </w:rPr>
        <w:t xml:space="preserve"> без проведения торгов»</w:t>
      </w:r>
    </w:p>
    <w:p w14:paraId="7226035C" w14:textId="77777777" w:rsidR="00631570" w:rsidRPr="00264FC2" w:rsidRDefault="00631570" w:rsidP="008F76F9">
      <w:pPr>
        <w:jc w:val="both"/>
        <w:rPr>
          <w:sz w:val="28"/>
          <w:szCs w:val="28"/>
        </w:rPr>
      </w:pPr>
    </w:p>
    <w:p w14:paraId="375BD35D" w14:textId="77777777" w:rsidR="001E30C8" w:rsidRPr="00264FC2" w:rsidRDefault="001E30C8" w:rsidP="001E30C8">
      <w:pPr>
        <w:jc w:val="center"/>
        <w:rPr>
          <w:sz w:val="28"/>
          <w:szCs w:val="28"/>
        </w:rPr>
      </w:pPr>
      <w:r w:rsidRPr="00264FC2">
        <w:rPr>
          <w:sz w:val="28"/>
          <w:szCs w:val="28"/>
        </w:rPr>
        <w:t xml:space="preserve">Примерная форма решения </w:t>
      </w:r>
    </w:p>
    <w:p w14:paraId="58C862D6" w14:textId="77777777" w:rsidR="001E30C8" w:rsidRPr="00264FC2" w:rsidRDefault="001E30C8" w:rsidP="001E30C8">
      <w:pPr>
        <w:jc w:val="center"/>
        <w:rPr>
          <w:sz w:val="28"/>
          <w:szCs w:val="28"/>
        </w:rPr>
      </w:pPr>
      <w:r w:rsidRPr="00264FC2">
        <w:rPr>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1A849398" w14:textId="77777777" w:rsidR="001E30C8" w:rsidRPr="00264FC2" w:rsidRDefault="001E30C8" w:rsidP="001E30C8">
      <w:pPr>
        <w:jc w:val="center"/>
        <w:rPr>
          <w:sz w:val="28"/>
          <w:szCs w:val="28"/>
          <w:highlight w:val="green"/>
        </w:rPr>
      </w:pPr>
    </w:p>
    <w:p w14:paraId="6B1EFE9D" w14:textId="77777777" w:rsidR="001E30C8" w:rsidRPr="00264FC2" w:rsidRDefault="001E30C8" w:rsidP="001E30C8">
      <w:pPr>
        <w:jc w:val="center"/>
        <w:rPr>
          <w:sz w:val="28"/>
          <w:szCs w:val="28"/>
          <w:highlight w:val="green"/>
        </w:rPr>
      </w:pPr>
    </w:p>
    <w:p w14:paraId="1F1AC96B" w14:textId="77777777" w:rsidR="001E30C8" w:rsidRPr="00264FC2" w:rsidRDefault="001E30C8" w:rsidP="001E30C8">
      <w:pPr>
        <w:jc w:val="center"/>
        <w:rPr>
          <w:sz w:val="28"/>
          <w:szCs w:val="28"/>
        </w:rPr>
      </w:pPr>
      <w:r w:rsidRPr="00264FC2">
        <w:rPr>
          <w:sz w:val="28"/>
          <w:szCs w:val="28"/>
        </w:rPr>
        <w:t xml:space="preserve">О предварительном согласовании предоставления земельного участка, </w:t>
      </w:r>
      <w:r w:rsidR="00D531E4" w:rsidRPr="00264FC2">
        <w:rPr>
          <w:sz w:val="28"/>
          <w:szCs w:val="28"/>
        </w:rPr>
        <w:t xml:space="preserve">из муниципальной собственности </w:t>
      </w:r>
      <w:r w:rsidR="00C50BE9" w:rsidRPr="00264FC2">
        <w:rPr>
          <w:sz w:val="28"/>
          <w:szCs w:val="28"/>
        </w:rPr>
        <w:t>сельского поселения</w:t>
      </w:r>
      <w:r w:rsidR="005C14C1" w:rsidRPr="00264FC2">
        <w:rPr>
          <w:sz w:val="28"/>
          <w:szCs w:val="28"/>
        </w:rPr>
        <w:t xml:space="preserve"> </w:t>
      </w:r>
      <w:proofErr w:type="gramStart"/>
      <w:r w:rsidR="005C14C1" w:rsidRPr="00264FC2">
        <w:rPr>
          <w:sz w:val="28"/>
          <w:szCs w:val="28"/>
        </w:rPr>
        <w:t>Троицкое</w:t>
      </w:r>
      <w:proofErr w:type="gramEnd"/>
      <w:r w:rsidR="005C14C1" w:rsidRPr="00264FC2">
        <w:rPr>
          <w:color w:val="FF0000"/>
          <w:sz w:val="28"/>
          <w:szCs w:val="28"/>
        </w:rPr>
        <w:t xml:space="preserve"> </w:t>
      </w:r>
      <w:r w:rsidR="00C50BE9" w:rsidRPr="00264FC2">
        <w:rPr>
          <w:sz w:val="28"/>
          <w:szCs w:val="28"/>
        </w:rPr>
        <w:t xml:space="preserve"> </w:t>
      </w:r>
      <w:r w:rsidR="00035848" w:rsidRPr="00264FC2">
        <w:rPr>
          <w:sz w:val="28"/>
          <w:szCs w:val="28"/>
        </w:rPr>
        <w:t xml:space="preserve">муниципального района </w:t>
      </w:r>
      <w:proofErr w:type="spellStart"/>
      <w:r w:rsidR="00035848" w:rsidRPr="00264FC2">
        <w:rPr>
          <w:sz w:val="28"/>
          <w:szCs w:val="28"/>
        </w:rPr>
        <w:t>Сызранский</w:t>
      </w:r>
      <w:proofErr w:type="spellEnd"/>
      <w:r w:rsidR="00035848" w:rsidRPr="00264FC2">
        <w:rPr>
          <w:sz w:val="28"/>
          <w:szCs w:val="28"/>
        </w:rPr>
        <w:t xml:space="preserve"> Самарской области </w:t>
      </w:r>
      <w:r w:rsidR="00D531E4" w:rsidRPr="00264FC2">
        <w:rPr>
          <w:sz w:val="28"/>
          <w:szCs w:val="28"/>
        </w:rPr>
        <w:t xml:space="preserve">в  </w:t>
      </w:r>
      <w:r w:rsidR="00B73361" w:rsidRPr="00264FC2">
        <w:rPr>
          <w:sz w:val="28"/>
          <w:szCs w:val="28"/>
        </w:rPr>
        <w:t>аренду</w:t>
      </w:r>
    </w:p>
    <w:p w14:paraId="61ADD56D" w14:textId="77777777" w:rsidR="001E30C8" w:rsidRPr="00264FC2" w:rsidRDefault="001E30C8" w:rsidP="001E30C8">
      <w:pPr>
        <w:jc w:val="center"/>
        <w:rPr>
          <w:sz w:val="28"/>
          <w:szCs w:val="28"/>
          <w:highlight w:val="green"/>
        </w:rPr>
      </w:pPr>
    </w:p>
    <w:p w14:paraId="64E1A258" w14:textId="77777777" w:rsidR="001E30C8" w:rsidRPr="00264FC2" w:rsidRDefault="001E30C8" w:rsidP="001E30C8">
      <w:pPr>
        <w:widowControl w:val="0"/>
        <w:autoSpaceDE w:val="0"/>
        <w:autoSpaceDN w:val="0"/>
        <w:adjustRightInd w:val="0"/>
        <w:ind w:firstLine="709"/>
        <w:jc w:val="both"/>
        <w:rPr>
          <w:sz w:val="28"/>
          <w:szCs w:val="28"/>
        </w:rPr>
      </w:pPr>
      <w:r w:rsidRPr="00264FC2">
        <w:rPr>
          <w:sz w:val="28"/>
          <w:szCs w:val="28"/>
        </w:rPr>
        <w:t>В соответствии с</w:t>
      </w:r>
      <w:r w:rsidR="00D531E4" w:rsidRPr="00264FC2">
        <w:rPr>
          <w:sz w:val="28"/>
          <w:szCs w:val="28"/>
        </w:rPr>
        <w:t>о</w:t>
      </w:r>
      <w:r w:rsidR="007C392C" w:rsidRPr="00264FC2">
        <w:rPr>
          <w:sz w:val="28"/>
          <w:szCs w:val="28"/>
        </w:rPr>
        <w:t xml:space="preserve"> </w:t>
      </w:r>
      <w:r w:rsidR="008F1EB8" w:rsidRPr="00264FC2">
        <w:rPr>
          <w:sz w:val="28"/>
          <w:szCs w:val="28"/>
        </w:rPr>
        <w:t>статьей</w:t>
      </w:r>
      <w:r w:rsidRPr="00264FC2">
        <w:rPr>
          <w:sz w:val="28"/>
          <w:szCs w:val="28"/>
        </w:rPr>
        <w:t xml:space="preserve"> 39.</w:t>
      </w:r>
      <w:r w:rsidR="008F1EB8" w:rsidRPr="00264FC2">
        <w:rPr>
          <w:sz w:val="28"/>
          <w:szCs w:val="28"/>
        </w:rPr>
        <w:t>1</w:t>
      </w:r>
      <w:r w:rsidRPr="00264FC2">
        <w:rPr>
          <w:sz w:val="28"/>
          <w:szCs w:val="28"/>
        </w:rPr>
        <w:t xml:space="preserve">5 Земельного кодекса Российской Федерации, </w:t>
      </w:r>
      <w:r w:rsidR="00C50BE9" w:rsidRPr="00264FC2">
        <w:rPr>
          <w:sz w:val="28"/>
          <w:szCs w:val="28"/>
        </w:rPr>
        <w:t>а</w:t>
      </w:r>
      <w:r w:rsidRPr="00264FC2">
        <w:rPr>
          <w:sz w:val="28"/>
          <w:szCs w:val="28"/>
        </w:rPr>
        <w:t xml:space="preserve">дминистративным регламентом </w:t>
      </w:r>
      <w:r w:rsidR="00C50BE9" w:rsidRPr="00264FC2">
        <w:rPr>
          <w:sz w:val="28"/>
          <w:szCs w:val="28"/>
        </w:rPr>
        <w:t xml:space="preserve">сельского поселения </w:t>
      </w:r>
      <w:r w:rsidR="005C14C1" w:rsidRPr="00264FC2">
        <w:rPr>
          <w:sz w:val="28"/>
          <w:szCs w:val="28"/>
        </w:rPr>
        <w:t xml:space="preserve">Троицкое </w:t>
      </w:r>
      <w:r w:rsidR="00D531E4" w:rsidRPr="00264FC2">
        <w:rPr>
          <w:sz w:val="28"/>
          <w:szCs w:val="28"/>
        </w:rPr>
        <w:t xml:space="preserve">муниципального района </w:t>
      </w:r>
      <w:proofErr w:type="spellStart"/>
      <w:r w:rsidR="00D531E4" w:rsidRPr="00264FC2">
        <w:rPr>
          <w:sz w:val="28"/>
          <w:szCs w:val="28"/>
        </w:rPr>
        <w:t>Сызранский</w:t>
      </w:r>
      <w:proofErr w:type="spellEnd"/>
      <w:r w:rsidR="007C392C" w:rsidRPr="00264FC2">
        <w:rPr>
          <w:sz w:val="28"/>
          <w:szCs w:val="28"/>
        </w:rPr>
        <w:t xml:space="preserve"> </w:t>
      </w:r>
      <w:r w:rsidRPr="00264FC2">
        <w:rPr>
          <w:sz w:val="28"/>
          <w:szCs w:val="28"/>
        </w:rPr>
        <w:t xml:space="preserve">Самарской области по предоставлению </w:t>
      </w:r>
      <w:r w:rsidR="00781652" w:rsidRPr="00264FC2">
        <w:rPr>
          <w:sz w:val="28"/>
          <w:szCs w:val="28"/>
        </w:rPr>
        <w:t>муниципальной</w:t>
      </w:r>
      <w:r w:rsidRPr="00264FC2">
        <w:rPr>
          <w:sz w:val="28"/>
          <w:szCs w:val="28"/>
        </w:rPr>
        <w:t xml:space="preserve"> услуги «Предоставление земельных участков, </w:t>
      </w:r>
      <w:r w:rsidR="00D531E4" w:rsidRPr="00264FC2">
        <w:rPr>
          <w:sz w:val="28"/>
          <w:szCs w:val="28"/>
        </w:rPr>
        <w:t xml:space="preserve">из муниципальной собственности </w:t>
      </w:r>
      <w:r w:rsidR="00C50BE9" w:rsidRPr="00264FC2">
        <w:rPr>
          <w:sz w:val="28"/>
          <w:szCs w:val="28"/>
        </w:rPr>
        <w:t xml:space="preserve">сельского поселения </w:t>
      </w:r>
      <w:r w:rsidR="005C14C1" w:rsidRPr="00264FC2">
        <w:rPr>
          <w:sz w:val="28"/>
          <w:szCs w:val="28"/>
        </w:rPr>
        <w:t xml:space="preserve">Троицкое </w:t>
      </w:r>
      <w:r w:rsidR="00035848" w:rsidRPr="00264FC2">
        <w:rPr>
          <w:sz w:val="28"/>
          <w:szCs w:val="28"/>
        </w:rPr>
        <w:t xml:space="preserve">муниципального района </w:t>
      </w:r>
      <w:proofErr w:type="spellStart"/>
      <w:r w:rsidR="00035848" w:rsidRPr="00264FC2">
        <w:rPr>
          <w:sz w:val="28"/>
          <w:szCs w:val="28"/>
        </w:rPr>
        <w:t>Сызранский</w:t>
      </w:r>
      <w:proofErr w:type="spellEnd"/>
      <w:r w:rsidR="00035848" w:rsidRPr="00264FC2">
        <w:rPr>
          <w:sz w:val="28"/>
          <w:szCs w:val="28"/>
        </w:rPr>
        <w:t xml:space="preserve"> Самарской области </w:t>
      </w:r>
      <w:r w:rsidR="00D531E4" w:rsidRPr="00264FC2">
        <w:rPr>
          <w:sz w:val="28"/>
          <w:szCs w:val="28"/>
        </w:rPr>
        <w:t xml:space="preserve">в  </w:t>
      </w:r>
      <w:r w:rsidR="00FF7625" w:rsidRPr="00264FC2">
        <w:rPr>
          <w:sz w:val="28"/>
          <w:szCs w:val="28"/>
        </w:rPr>
        <w:t>аренду</w:t>
      </w:r>
      <w:r w:rsidRPr="00264FC2">
        <w:rPr>
          <w:sz w:val="28"/>
          <w:szCs w:val="28"/>
        </w:rPr>
        <w:t xml:space="preserve"> без проведения торгов»</w:t>
      </w:r>
      <w:r w:rsidR="00B02E12" w:rsidRPr="00264FC2">
        <w:rPr>
          <w:sz w:val="28"/>
          <w:szCs w:val="28"/>
        </w:rPr>
        <w:t>, администрация сельского поселения</w:t>
      </w:r>
      <w:r w:rsidR="005C14C1" w:rsidRPr="00264FC2">
        <w:rPr>
          <w:sz w:val="28"/>
          <w:szCs w:val="28"/>
        </w:rPr>
        <w:t xml:space="preserve"> Троицкое</w:t>
      </w:r>
      <w:r w:rsidR="005C14C1" w:rsidRPr="00264FC2">
        <w:rPr>
          <w:color w:val="FF0000"/>
          <w:sz w:val="28"/>
          <w:szCs w:val="28"/>
        </w:rPr>
        <w:t xml:space="preserve"> </w:t>
      </w:r>
    </w:p>
    <w:p w14:paraId="3F1DEB73" w14:textId="77777777" w:rsidR="001E30C8" w:rsidRPr="00264FC2" w:rsidRDefault="001E30C8" w:rsidP="001E30C8">
      <w:pPr>
        <w:widowControl w:val="0"/>
        <w:autoSpaceDE w:val="0"/>
        <w:autoSpaceDN w:val="0"/>
        <w:adjustRightInd w:val="0"/>
        <w:ind w:firstLine="709"/>
        <w:jc w:val="both"/>
        <w:rPr>
          <w:sz w:val="28"/>
          <w:szCs w:val="28"/>
          <w:highlight w:val="green"/>
        </w:rPr>
      </w:pPr>
    </w:p>
    <w:p w14:paraId="79DE80AD" w14:textId="77777777" w:rsidR="001E30C8" w:rsidRPr="00264FC2" w:rsidRDefault="001E30C8" w:rsidP="001E30C8">
      <w:pPr>
        <w:widowControl w:val="0"/>
        <w:autoSpaceDE w:val="0"/>
        <w:autoSpaceDN w:val="0"/>
        <w:adjustRightInd w:val="0"/>
        <w:jc w:val="center"/>
        <w:rPr>
          <w:sz w:val="28"/>
          <w:szCs w:val="28"/>
        </w:rPr>
      </w:pPr>
      <w:r w:rsidRPr="00264FC2">
        <w:rPr>
          <w:sz w:val="28"/>
          <w:szCs w:val="28"/>
        </w:rPr>
        <w:t>ПОСТАНОВЛЯ</w:t>
      </w:r>
      <w:r w:rsidR="006662E3" w:rsidRPr="00264FC2">
        <w:rPr>
          <w:sz w:val="28"/>
          <w:szCs w:val="28"/>
        </w:rPr>
        <w:t>ЕТ</w:t>
      </w:r>
      <w:r w:rsidRPr="00264FC2">
        <w:rPr>
          <w:rStyle w:val="ad"/>
          <w:sz w:val="28"/>
          <w:szCs w:val="28"/>
        </w:rPr>
        <w:footnoteReference w:id="30"/>
      </w:r>
      <w:r w:rsidRPr="00264FC2">
        <w:rPr>
          <w:sz w:val="28"/>
          <w:szCs w:val="28"/>
        </w:rPr>
        <w:t>:</w:t>
      </w:r>
    </w:p>
    <w:p w14:paraId="67FB6E3F" w14:textId="77777777" w:rsidR="001E30C8" w:rsidRPr="00264FC2" w:rsidRDefault="001E30C8" w:rsidP="001E30C8">
      <w:pPr>
        <w:widowControl w:val="0"/>
        <w:autoSpaceDE w:val="0"/>
        <w:autoSpaceDN w:val="0"/>
        <w:adjustRightInd w:val="0"/>
        <w:ind w:firstLine="709"/>
        <w:jc w:val="both"/>
        <w:rPr>
          <w:sz w:val="28"/>
          <w:szCs w:val="28"/>
        </w:rPr>
      </w:pPr>
    </w:p>
    <w:p w14:paraId="33C15B67" w14:textId="77777777" w:rsidR="00662631" w:rsidRPr="00264FC2" w:rsidRDefault="00026C2F" w:rsidP="00662631">
      <w:pPr>
        <w:spacing w:line="360" w:lineRule="auto"/>
        <w:ind w:firstLine="709"/>
        <w:jc w:val="both"/>
        <w:rPr>
          <w:sz w:val="28"/>
          <w:szCs w:val="28"/>
        </w:rPr>
      </w:pPr>
      <w:r w:rsidRPr="00264FC2">
        <w:rPr>
          <w:sz w:val="28"/>
          <w:szCs w:val="28"/>
        </w:rPr>
        <w:t>1. П</w:t>
      </w:r>
      <w:r w:rsidR="008F1EB8" w:rsidRPr="00264FC2">
        <w:rPr>
          <w:sz w:val="28"/>
          <w:szCs w:val="28"/>
        </w:rPr>
        <w:t xml:space="preserve">редварительно согласовать </w:t>
      </w:r>
      <w:r w:rsidR="00662631" w:rsidRPr="00264FC2">
        <w:rPr>
          <w:sz w:val="28"/>
          <w:szCs w:val="28"/>
        </w:rPr>
        <w:t>__________________________________</w:t>
      </w:r>
    </w:p>
    <w:p w14:paraId="1BDC4334" w14:textId="77777777" w:rsidR="001E30C8" w:rsidRPr="00264FC2"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264FC2" w14:paraId="7AF2576A" w14:textId="77777777" w:rsidTr="00810FBE">
        <w:tc>
          <w:tcPr>
            <w:tcW w:w="9565" w:type="dxa"/>
            <w:gridSpan w:val="7"/>
            <w:tcBorders>
              <w:bottom w:val="single" w:sz="4" w:space="0" w:color="auto"/>
            </w:tcBorders>
            <w:shd w:val="clear" w:color="auto" w:fill="auto"/>
          </w:tcPr>
          <w:p w14:paraId="6C0AF1FD" w14:textId="77777777" w:rsidR="001E30C8" w:rsidRPr="00264FC2" w:rsidRDefault="001E30C8" w:rsidP="00810FBE">
            <w:pPr>
              <w:jc w:val="right"/>
              <w:rPr>
                <w:sz w:val="28"/>
                <w:szCs w:val="28"/>
              </w:rPr>
            </w:pPr>
            <w:r w:rsidRPr="00264FC2">
              <w:rPr>
                <w:sz w:val="28"/>
                <w:szCs w:val="28"/>
              </w:rPr>
              <w:t>,</w:t>
            </w:r>
          </w:p>
        </w:tc>
      </w:tr>
      <w:tr w:rsidR="001E30C8" w:rsidRPr="00264FC2" w14:paraId="196E83F8" w14:textId="77777777" w:rsidTr="00810FBE">
        <w:tc>
          <w:tcPr>
            <w:tcW w:w="9565" w:type="dxa"/>
            <w:gridSpan w:val="7"/>
            <w:tcBorders>
              <w:top w:val="single" w:sz="4" w:space="0" w:color="auto"/>
              <w:bottom w:val="nil"/>
            </w:tcBorders>
            <w:shd w:val="clear" w:color="auto" w:fill="auto"/>
          </w:tcPr>
          <w:p w14:paraId="3E107BEA" w14:textId="77777777" w:rsidR="00662631" w:rsidRPr="00264FC2" w:rsidRDefault="001E30C8" w:rsidP="009618C5">
            <w:pPr>
              <w:jc w:val="center"/>
              <w:rPr>
                <w:i/>
                <w:sz w:val="28"/>
                <w:szCs w:val="28"/>
              </w:rPr>
            </w:pPr>
            <w:r w:rsidRPr="00264FC2">
              <w:rPr>
                <w:i/>
                <w:sz w:val="28"/>
                <w:szCs w:val="28"/>
              </w:rPr>
              <w:t>(наименование юридического лица либо фамилия, имя и (при наличии) отчество физического лица в дательном падеже)</w:t>
            </w:r>
          </w:p>
        </w:tc>
      </w:tr>
      <w:tr w:rsidR="001E30C8" w:rsidRPr="00264FC2" w14:paraId="745749A1" w14:textId="77777777" w:rsidTr="00810FBE">
        <w:tc>
          <w:tcPr>
            <w:tcW w:w="5857" w:type="dxa"/>
            <w:gridSpan w:val="5"/>
            <w:tcBorders>
              <w:top w:val="nil"/>
              <w:bottom w:val="nil"/>
              <w:right w:val="nil"/>
            </w:tcBorders>
            <w:shd w:val="clear" w:color="auto" w:fill="auto"/>
          </w:tcPr>
          <w:p w14:paraId="3FC99144" w14:textId="77777777" w:rsidR="001E30C8" w:rsidRPr="00264FC2" w:rsidRDefault="001E30C8" w:rsidP="009618C5">
            <w:pPr>
              <w:jc w:val="both"/>
              <w:rPr>
                <w:sz w:val="28"/>
                <w:szCs w:val="28"/>
              </w:rPr>
            </w:pPr>
            <w:proofErr w:type="gramStart"/>
            <w:r w:rsidRPr="00264FC2">
              <w:rPr>
                <w:sz w:val="28"/>
                <w:szCs w:val="28"/>
              </w:rPr>
              <w:t>имеющему</w:t>
            </w:r>
            <w:proofErr w:type="gramEnd"/>
            <w:r w:rsidRPr="00264FC2">
              <w:rPr>
                <w:sz w:val="28"/>
                <w:szCs w:val="28"/>
              </w:rPr>
              <w:t xml:space="preserve"> место нахождения (жительства):</w:t>
            </w:r>
          </w:p>
        </w:tc>
        <w:tc>
          <w:tcPr>
            <w:tcW w:w="3708" w:type="dxa"/>
            <w:gridSpan w:val="2"/>
            <w:tcBorders>
              <w:top w:val="nil"/>
              <w:left w:val="nil"/>
              <w:bottom w:val="single" w:sz="4" w:space="0" w:color="auto"/>
            </w:tcBorders>
            <w:shd w:val="clear" w:color="auto" w:fill="auto"/>
          </w:tcPr>
          <w:p w14:paraId="32D6C52E" w14:textId="77777777" w:rsidR="001E30C8" w:rsidRPr="00264FC2" w:rsidRDefault="001E30C8" w:rsidP="009618C5">
            <w:pPr>
              <w:jc w:val="right"/>
              <w:rPr>
                <w:sz w:val="28"/>
                <w:szCs w:val="28"/>
              </w:rPr>
            </w:pPr>
            <w:r w:rsidRPr="00264FC2">
              <w:rPr>
                <w:sz w:val="28"/>
                <w:szCs w:val="28"/>
              </w:rPr>
              <w:t>,</w:t>
            </w:r>
          </w:p>
        </w:tc>
      </w:tr>
      <w:tr w:rsidR="001E30C8" w:rsidRPr="00264FC2" w14:paraId="3B2FD136" w14:textId="77777777" w:rsidTr="00810FBE">
        <w:tc>
          <w:tcPr>
            <w:tcW w:w="1464" w:type="dxa"/>
            <w:tcBorders>
              <w:top w:val="nil"/>
              <w:bottom w:val="nil"/>
              <w:right w:val="nil"/>
            </w:tcBorders>
            <w:shd w:val="clear" w:color="auto" w:fill="auto"/>
          </w:tcPr>
          <w:p w14:paraId="53B0901C" w14:textId="77777777" w:rsidR="001E30C8" w:rsidRPr="00264FC2" w:rsidRDefault="001E30C8" w:rsidP="009618C5">
            <w:pPr>
              <w:jc w:val="both"/>
              <w:rPr>
                <w:sz w:val="28"/>
                <w:szCs w:val="28"/>
              </w:rPr>
            </w:pPr>
            <w:r w:rsidRPr="00264FC2">
              <w:rPr>
                <w:sz w:val="28"/>
                <w:szCs w:val="28"/>
              </w:rPr>
              <w:t>ОГРН</w:t>
            </w:r>
            <w:r w:rsidRPr="00264FC2">
              <w:rPr>
                <w:rStyle w:val="ad"/>
                <w:sz w:val="28"/>
                <w:szCs w:val="28"/>
              </w:rPr>
              <w:footnoteReference w:id="31"/>
            </w:r>
          </w:p>
        </w:tc>
        <w:tc>
          <w:tcPr>
            <w:tcW w:w="2685" w:type="dxa"/>
            <w:gridSpan w:val="2"/>
            <w:tcBorders>
              <w:top w:val="nil"/>
              <w:left w:val="nil"/>
              <w:bottom w:val="single" w:sz="4" w:space="0" w:color="auto"/>
              <w:right w:val="nil"/>
            </w:tcBorders>
            <w:shd w:val="clear" w:color="auto" w:fill="auto"/>
          </w:tcPr>
          <w:p w14:paraId="37956E4B" w14:textId="77777777" w:rsidR="001E30C8" w:rsidRPr="00264FC2" w:rsidRDefault="001E30C8" w:rsidP="009618C5">
            <w:pPr>
              <w:jc w:val="both"/>
              <w:rPr>
                <w:sz w:val="28"/>
                <w:szCs w:val="28"/>
              </w:rPr>
            </w:pPr>
          </w:p>
        </w:tc>
        <w:tc>
          <w:tcPr>
            <w:tcW w:w="961" w:type="dxa"/>
            <w:tcBorders>
              <w:top w:val="nil"/>
              <w:left w:val="nil"/>
              <w:bottom w:val="nil"/>
              <w:right w:val="nil"/>
            </w:tcBorders>
            <w:shd w:val="clear" w:color="auto" w:fill="auto"/>
          </w:tcPr>
          <w:p w14:paraId="7AB51134" w14:textId="77777777" w:rsidR="001E30C8" w:rsidRPr="00264FC2" w:rsidRDefault="001E30C8" w:rsidP="009618C5">
            <w:pPr>
              <w:jc w:val="both"/>
              <w:rPr>
                <w:sz w:val="28"/>
                <w:szCs w:val="28"/>
              </w:rPr>
            </w:pPr>
            <w:r w:rsidRPr="00264FC2">
              <w:rPr>
                <w:sz w:val="28"/>
                <w:szCs w:val="28"/>
              </w:rPr>
              <w:t>ИНН</w:t>
            </w:r>
          </w:p>
        </w:tc>
        <w:tc>
          <w:tcPr>
            <w:tcW w:w="4455" w:type="dxa"/>
            <w:gridSpan w:val="3"/>
            <w:tcBorders>
              <w:top w:val="nil"/>
              <w:left w:val="nil"/>
              <w:bottom w:val="single" w:sz="4" w:space="0" w:color="auto"/>
            </w:tcBorders>
            <w:shd w:val="clear" w:color="auto" w:fill="auto"/>
          </w:tcPr>
          <w:p w14:paraId="0F61EF8E" w14:textId="77777777" w:rsidR="001E30C8" w:rsidRPr="00264FC2" w:rsidRDefault="001E30C8" w:rsidP="009618C5">
            <w:pPr>
              <w:jc w:val="right"/>
              <w:rPr>
                <w:sz w:val="28"/>
                <w:szCs w:val="28"/>
              </w:rPr>
            </w:pPr>
            <w:r w:rsidRPr="00264FC2">
              <w:rPr>
                <w:sz w:val="28"/>
                <w:szCs w:val="28"/>
              </w:rPr>
              <w:t>,</w:t>
            </w:r>
          </w:p>
        </w:tc>
      </w:tr>
      <w:tr w:rsidR="001E30C8" w:rsidRPr="00264FC2" w14:paraId="78CDEA6D" w14:textId="77777777" w:rsidTr="00810FBE">
        <w:tc>
          <w:tcPr>
            <w:tcW w:w="4077" w:type="dxa"/>
            <w:gridSpan w:val="2"/>
            <w:tcBorders>
              <w:top w:val="nil"/>
              <w:bottom w:val="nil"/>
              <w:right w:val="nil"/>
            </w:tcBorders>
            <w:shd w:val="clear" w:color="auto" w:fill="auto"/>
          </w:tcPr>
          <w:p w14:paraId="3479C80E" w14:textId="77777777" w:rsidR="001E30C8" w:rsidRPr="00264FC2" w:rsidRDefault="001E30C8" w:rsidP="009618C5">
            <w:pPr>
              <w:jc w:val="both"/>
              <w:rPr>
                <w:sz w:val="28"/>
                <w:szCs w:val="28"/>
              </w:rPr>
            </w:pPr>
            <w:r w:rsidRPr="00264FC2">
              <w:rPr>
                <w:sz w:val="28"/>
                <w:szCs w:val="28"/>
              </w:rPr>
              <w:t>дата и место рождения</w:t>
            </w:r>
            <w:r w:rsidRPr="00264FC2">
              <w:rPr>
                <w:rStyle w:val="ad"/>
                <w:sz w:val="28"/>
                <w:szCs w:val="28"/>
              </w:rPr>
              <w:footnoteReference w:id="32"/>
            </w:r>
            <w:r w:rsidRPr="00264FC2">
              <w:rPr>
                <w:sz w:val="28"/>
                <w:szCs w:val="28"/>
              </w:rPr>
              <w:t xml:space="preserve">: </w:t>
            </w:r>
          </w:p>
        </w:tc>
        <w:tc>
          <w:tcPr>
            <w:tcW w:w="5488" w:type="dxa"/>
            <w:gridSpan w:val="5"/>
            <w:tcBorders>
              <w:top w:val="nil"/>
              <w:left w:val="nil"/>
              <w:bottom w:val="single" w:sz="4" w:space="0" w:color="auto"/>
            </w:tcBorders>
            <w:shd w:val="clear" w:color="auto" w:fill="auto"/>
          </w:tcPr>
          <w:p w14:paraId="3EFC86D8" w14:textId="77777777" w:rsidR="001E30C8" w:rsidRPr="00264FC2" w:rsidRDefault="001E30C8" w:rsidP="009618C5">
            <w:pPr>
              <w:jc w:val="right"/>
              <w:rPr>
                <w:sz w:val="28"/>
                <w:szCs w:val="28"/>
              </w:rPr>
            </w:pPr>
            <w:r w:rsidRPr="00264FC2">
              <w:rPr>
                <w:sz w:val="28"/>
                <w:szCs w:val="28"/>
              </w:rPr>
              <w:t>,</w:t>
            </w:r>
          </w:p>
        </w:tc>
      </w:tr>
      <w:tr w:rsidR="001E30C8" w:rsidRPr="00264FC2" w14:paraId="4AA58E2A" w14:textId="77777777" w:rsidTr="00810FBE">
        <w:tc>
          <w:tcPr>
            <w:tcW w:w="6487" w:type="dxa"/>
            <w:gridSpan w:val="6"/>
            <w:tcBorders>
              <w:top w:val="nil"/>
              <w:bottom w:val="nil"/>
              <w:right w:val="nil"/>
            </w:tcBorders>
            <w:shd w:val="clear" w:color="auto" w:fill="auto"/>
          </w:tcPr>
          <w:p w14:paraId="0EA74F43" w14:textId="77777777" w:rsidR="001E30C8" w:rsidRPr="00264FC2" w:rsidRDefault="001E30C8" w:rsidP="009618C5">
            <w:pPr>
              <w:jc w:val="both"/>
              <w:rPr>
                <w:sz w:val="28"/>
                <w:szCs w:val="28"/>
              </w:rPr>
            </w:pPr>
            <w:r w:rsidRPr="00264FC2">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439873F6" w14:textId="77777777" w:rsidR="001E30C8" w:rsidRPr="00264FC2" w:rsidRDefault="001E30C8" w:rsidP="009618C5">
            <w:pPr>
              <w:jc w:val="both"/>
              <w:rPr>
                <w:sz w:val="28"/>
                <w:szCs w:val="28"/>
              </w:rPr>
            </w:pPr>
          </w:p>
        </w:tc>
      </w:tr>
      <w:tr w:rsidR="001E30C8" w:rsidRPr="00264FC2" w14:paraId="1312E034" w14:textId="77777777" w:rsidTr="00810FBE">
        <w:tc>
          <w:tcPr>
            <w:tcW w:w="9565" w:type="dxa"/>
            <w:gridSpan w:val="7"/>
            <w:tcBorders>
              <w:top w:val="nil"/>
              <w:bottom w:val="single" w:sz="4" w:space="0" w:color="auto"/>
            </w:tcBorders>
            <w:shd w:val="clear" w:color="auto" w:fill="auto"/>
          </w:tcPr>
          <w:p w14:paraId="4C4BCD61" w14:textId="77777777" w:rsidR="001E30C8" w:rsidRPr="00264FC2" w:rsidRDefault="001E30C8" w:rsidP="009618C5">
            <w:pPr>
              <w:jc w:val="right"/>
              <w:rPr>
                <w:i/>
                <w:sz w:val="28"/>
                <w:szCs w:val="28"/>
              </w:rPr>
            </w:pPr>
          </w:p>
        </w:tc>
      </w:tr>
      <w:tr w:rsidR="001E30C8" w:rsidRPr="00264FC2" w14:paraId="042ADC91" w14:textId="77777777" w:rsidTr="00810FBE">
        <w:tc>
          <w:tcPr>
            <w:tcW w:w="9565" w:type="dxa"/>
            <w:gridSpan w:val="7"/>
            <w:tcBorders>
              <w:top w:val="single" w:sz="4" w:space="0" w:color="auto"/>
              <w:bottom w:val="nil"/>
            </w:tcBorders>
            <w:shd w:val="clear" w:color="auto" w:fill="auto"/>
          </w:tcPr>
          <w:p w14:paraId="562FD5D3" w14:textId="77777777" w:rsidR="001E30C8" w:rsidRPr="00264FC2" w:rsidRDefault="001E30C8" w:rsidP="009618C5">
            <w:pPr>
              <w:pStyle w:val="ConsPlusNonformat"/>
              <w:jc w:val="center"/>
              <w:rPr>
                <w:i/>
                <w:sz w:val="28"/>
                <w:szCs w:val="28"/>
              </w:rPr>
            </w:pPr>
            <w:r w:rsidRPr="00264FC2">
              <w:rPr>
                <w:i/>
                <w:sz w:val="28"/>
                <w:szCs w:val="28"/>
              </w:rPr>
              <w:t>(наименование, серия и номер, дата выдачи, наименование органа, выдавшего документ)</w:t>
            </w:r>
          </w:p>
        </w:tc>
      </w:tr>
      <w:tr w:rsidR="001E30C8" w:rsidRPr="00264FC2" w14:paraId="4A332723" w14:textId="77777777" w:rsidTr="00810FBE">
        <w:tc>
          <w:tcPr>
            <w:tcW w:w="9565" w:type="dxa"/>
            <w:gridSpan w:val="7"/>
            <w:tcBorders>
              <w:top w:val="nil"/>
              <w:bottom w:val="nil"/>
            </w:tcBorders>
            <w:shd w:val="clear" w:color="auto" w:fill="auto"/>
          </w:tcPr>
          <w:p w14:paraId="7B5C6324" w14:textId="77777777" w:rsidR="001E30C8" w:rsidRPr="00264FC2" w:rsidRDefault="00872795" w:rsidP="009618C5">
            <w:pPr>
              <w:jc w:val="both"/>
              <w:rPr>
                <w:sz w:val="28"/>
                <w:szCs w:val="28"/>
              </w:rPr>
            </w:pPr>
            <w:r w:rsidRPr="00264FC2">
              <w:rPr>
                <w:sz w:val="28"/>
                <w:szCs w:val="28"/>
              </w:rPr>
              <w:t xml:space="preserve">предоставление </w:t>
            </w:r>
            <w:r w:rsidR="009618C5" w:rsidRPr="00264FC2">
              <w:rPr>
                <w:sz w:val="28"/>
                <w:szCs w:val="28"/>
              </w:rPr>
              <w:t xml:space="preserve">следующего </w:t>
            </w:r>
            <w:r w:rsidRPr="00264FC2">
              <w:rPr>
                <w:sz w:val="28"/>
                <w:szCs w:val="28"/>
              </w:rPr>
              <w:t xml:space="preserve">земельного участка, </w:t>
            </w:r>
            <w:r w:rsidR="00374455" w:rsidRPr="00264FC2">
              <w:rPr>
                <w:sz w:val="28"/>
                <w:szCs w:val="28"/>
              </w:rPr>
              <w:t xml:space="preserve">из муниципальной собственности </w:t>
            </w:r>
            <w:r w:rsidR="00C50BE9" w:rsidRPr="00264FC2">
              <w:rPr>
                <w:sz w:val="28"/>
                <w:szCs w:val="28"/>
              </w:rPr>
              <w:t xml:space="preserve">сельского поселения </w:t>
            </w:r>
            <w:r w:rsidR="005C14C1" w:rsidRPr="00264FC2">
              <w:rPr>
                <w:sz w:val="28"/>
                <w:szCs w:val="28"/>
              </w:rPr>
              <w:t>Троицкое</w:t>
            </w:r>
            <w:r w:rsidR="005C14C1" w:rsidRPr="00264FC2">
              <w:rPr>
                <w:color w:val="FF0000"/>
                <w:sz w:val="28"/>
                <w:szCs w:val="28"/>
              </w:rPr>
              <w:t xml:space="preserve"> </w:t>
            </w:r>
            <w:r w:rsidR="00764C42" w:rsidRPr="00264FC2">
              <w:rPr>
                <w:sz w:val="28"/>
                <w:szCs w:val="28"/>
              </w:rPr>
              <w:t xml:space="preserve">муниципального района </w:t>
            </w:r>
            <w:proofErr w:type="spellStart"/>
            <w:r w:rsidR="00764C42" w:rsidRPr="00264FC2">
              <w:rPr>
                <w:sz w:val="28"/>
                <w:szCs w:val="28"/>
              </w:rPr>
              <w:t>Сызранский</w:t>
            </w:r>
            <w:proofErr w:type="spellEnd"/>
            <w:r w:rsidR="00764C42" w:rsidRPr="00264FC2">
              <w:rPr>
                <w:sz w:val="28"/>
                <w:szCs w:val="28"/>
              </w:rPr>
              <w:t xml:space="preserve"> Самарской области </w:t>
            </w:r>
            <w:r w:rsidR="00374455" w:rsidRPr="00264FC2">
              <w:rPr>
                <w:sz w:val="28"/>
                <w:szCs w:val="28"/>
              </w:rPr>
              <w:t xml:space="preserve">в  </w:t>
            </w:r>
            <w:r w:rsidR="00FF7625" w:rsidRPr="00264FC2">
              <w:rPr>
                <w:sz w:val="28"/>
                <w:szCs w:val="28"/>
              </w:rPr>
              <w:t>аренду</w:t>
            </w:r>
            <w:r w:rsidR="009618C5" w:rsidRPr="00264FC2">
              <w:rPr>
                <w:sz w:val="28"/>
                <w:szCs w:val="28"/>
              </w:rPr>
              <w:t>:</w:t>
            </w:r>
          </w:p>
          <w:p w14:paraId="22544C53" w14:textId="77777777" w:rsidR="009618C5" w:rsidRPr="00264FC2" w:rsidRDefault="009618C5" w:rsidP="009618C5">
            <w:pPr>
              <w:ind w:firstLine="709"/>
              <w:jc w:val="both"/>
              <w:rPr>
                <w:sz w:val="28"/>
                <w:szCs w:val="28"/>
              </w:rPr>
            </w:pPr>
            <w:r w:rsidRPr="00264FC2">
              <w:rPr>
                <w:sz w:val="28"/>
                <w:szCs w:val="28"/>
              </w:rPr>
              <w:t>условный номер земельного участка, который предстоит образовать</w:t>
            </w:r>
            <w:proofErr w:type="gramStart"/>
            <w:r w:rsidRPr="00264FC2">
              <w:rPr>
                <w:sz w:val="28"/>
                <w:szCs w:val="28"/>
              </w:rPr>
              <w:t xml:space="preserve">: ___________________ </w:t>
            </w:r>
            <w:r w:rsidRPr="00264FC2">
              <w:rPr>
                <w:rStyle w:val="ad"/>
                <w:sz w:val="28"/>
                <w:szCs w:val="28"/>
              </w:rPr>
              <w:footnoteReference w:id="33"/>
            </w:r>
            <w:r w:rsidRPr="00264FC2">
              <w:rPr>
                <w:sz w:val="28"/>
                <w:szCs w:val="28"/>
              </w:rPr>
              <w:t>;</w:t>
            </w:r>
            <w:proofErr w:type="gramEnd"/>
          </w:p>
          <w:p w14:paraId="1700C387" w14:textId="77777777" w:rsidR="009618C5" w:rsidRPr="00264FC2" w:rsidRDefault="009618C5" w:rsidP="009618C5">
            <w:pPr>
              <w:ind w:firstLine="709"/>
              <w:jc w:val="both"/>
              <w:rPr>
                <w:sz w:val="28"/>
                <w:szCs w:val="28"/>
              </w:rPr>
            </w:pPr>
            <w:r w:rsidRPr="00264FC2">
              <w:rPr>
                <w:sz w:val="28"/>
                <w:szCs w:val="28"/>
              </w:rPr>
              <w:t xml:space="preserve">площадь земельного участка, который предстоит образовать: ______ </w:t>
            </w:r>
            <w:proofErr w:type="spellStart"/>
            <w:r w:rsidRPr="00264FC2">
              <w:rPr>
                <w:sz w:val="28"/>
                <w:szCs w:val="28"/>
              </w:rPr>
              <w:t>кв</w:t>
            </w:r>
            <w:proofErr w:type="gramStart"/>
            <w:r w:rsidRPr="00264FC2">
              <w:rPr>
                <w:sz w:val="28"/>
                <w:szCs w:val="28"/>
              </w:rPr>
              <w:t>.м</w:t>
            </w:r>
            <w:proofErr w:type="spellEnd"/>
            <w:proofErr w:type="gramEnd"/>
            <w:r w:rsidRPr="00264FC2">
              <w:rPr>
                <w:sz w:val="28"/>
                <w:szCs w:val="28"/>
              </w:rPr>
              <w:t xml:space="preserve">; </w:t>
            </w:r>
          </w:p>
          <w:p w14:paraId="1359CE70" w14:textId="77777777" w:rsidR="009618C5" w:rsidRPr="00264FC2" w:rsidRDefault="009618C5" w:rsidP="009618C5">
            <w:pPr>
              <w:ind w:firstLine="709"/>
              <w:jc w:val="both"/>
              <w:rPr>
                <w:sz w:val="28"/>
                <w:szCs w:val="28"/>
              </w:rPr>
            </w:pPr>
            <w:r w:rsidRPr="00264FC2">
              <w:rPr>
                <w:sz w:val="28"/>
                <w:szCs w:val="28"/>
              </w:rPr>
              <w:t>адрес земельного участка, который предстоит образовать</w:t>
            </w:r>
            <w:proofErr w:type="gramStart"/>
            <w:r w:rsidRPr="00264FC2">
              <w:rPr>
                <w:sz w:val="28"/>
                <w:szCs w:val="28"/>
              </w:rPr>
              <w:t>: ___________</w:t>
            </w:r>
            <w:r w:rsidRPr="00264FC2">
              <w:rPr>
                <w:rStyle w:val="ad"/>
                <w:sz w:val="28"/>
                <w:szCs w:val="28"/>
              </w:rPr>
              <w:footnoteReference w:id="34"/>
            </w:r>
            <w:r w:rsidRPr="00264FC2">
              <w:rPr>
                <w:sz w:val="28"/>
                <w:szCs w:val="28"/>
              </w:rPr>
              <w:t>;</w:t>
            </w:r>
            <w:proofErr w:type="gramEnd"/>
          </w:p>
          <w:p w14:paraId="77516198" w14:textId="77777777" w:rsidR="009618C5" w:rsidRPr="00264FC2" w:rsidRDefault="009618C5" w:rsidP="009618C5">
            <w:pPr>
              <w:ind w:firstLine="709"/>
              <w:jc w:val="both"/>
              <w:rPr>
                <w:sz w:val="28"/>
                <w:szCs w:val="28"/>
              </w:rPr>
            </w:pPr>
            <w:r w:rsidRPr="00264FC2">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264FC2">
              <w:rPr>
                <w:sz w:val="28"/>
                <w:szCs w:val="28"/>
              </w:rPr>
              <w:t>: __________________________</w:t>
            </w:r>
            <w:r w:rsidRPr="00264FC2">
              <w:rPr>
                <w:rStyle w:val="ad"/>
                <w:sz w:val="28"/>
                <w:szCs w:val="28"/>
              </w:rPr>
              <w:footnoteReference w:id="35"/>
            </w:r>
            <w:r w:rsidRPr="00264FC2">
              <w:rPr>
                <w:sz w:val="28"/>
                <w:szCs w:val="28"/>
              </w:rPr>
              <w:t>;</w:t>
            </w:r>
            <w:proofErr w:type="gramEnd"/>
          </w:p>
          <w:p w14:paraId="081A0C4B" w14:textId="77777777" w:rsidR="009618C5" w:rsidRPr="00264FC2" w:rsidRDefault="009618C5" w:rsidP="009618C5">
            <w:pPr>
              <w:ind w:firstLine="709"/>
              <w:jc w:val="both"/>
              <w:rPr>
                <w:sz w:val="28"/>
                <w:szCs w:val="28"/>
              </w:rPr>
            </w:pPr>
            <w:r w:rsidRPr="00264FC2">
              <w:rPr>
                <w:sz w:val="28"/>
                <w:szCs w:val="28"/>
              </w:rPr>
              <w:t>территориальная зона, в границах которой будет образован испрашиваемый земельный участок</w:t>
            </w:r>
            <w:proofErr w:type="gramStart"/>
            <w:r w:rsidRPr="00264FC2">
              <w:rPr>
                <w:sz w:val="28"/>
                <w:szCs w:val="28"/>
              </w:rPr>
              <w:t>: ______________________</w:t>
            </w:r>
            <w:r w:rsidRPr="00264FC2">
              <w:rPr>
                <w:rStyle w:val="ad"/>
                <w:sz w:val="28"/>
                <w:szCs w:val="28"/>
              </w:rPr>
              <w:footnoteReference w:id="36"/>
            </w:r>
            <w:r w:rsidRPr="00264FC2">
              <w:rPr>
                <w:sz w:val="28"/>
                <w:szCs w:val="28"/>
              </w:rPr>
              <w:t xml:space="preserve">; </w:t>
            </w:r>
            <w:proofErr w:type="gramEnd"/>
          </w:p>
          <w:p w14:paraId="6A564753" w14:textId="77777777" w:rsidR="009618C5" w:rsidRPr="00264FC2" w:rsidRDefault="009618C5" w:rsidP="009618C5">
            <w:pPr>
              <w:ind w:firstLine="709"/>
              <w:jc w:val="both"/>
              <w:rPr>
                <w:sz w:val="28"/>
                <w:szCs w:val="28"/>
              </w:rPr>
            </w:pPr>
            <w:r w:rsidRPr="00264FC2">
              <w:rPr>
                <w:sz w:val="28"/>
                <w:szCs w:val="28"/>
              </w:rPr>
              <w:t>вид, виды разрешенного использования земельного участка, который предстоит образовать</w:t>
            </w:r>
            <w:proofErr w:type="gramStart"/>
            <w:r w:rsidRPr="00264FC2">
              <w:rPr>
                <w:sz w:val="28"/>
                <w:szCs w:val="28"/>
              </w:rPr>
              <w:t>: _____________________</w:t>
            </w:r>
            <w:r w:rsidRPr="00264FC2">
              <w:rPr>
                <w:rStyle w:val="ad"/>
                <w:sz w:val="28"/>
                <w:szCs w:val="28"/>
              </w:rPr>
              <w:footnoteReference w:id="37"/>
            </w:r>
            <w:r w:rsidRPr="00264FC2">
              <w:rPr>
                <w:sz w:val="28"/>
                <w:szCs w:val="28"/>
              </w:rPr>
              <w:t>;</w:t>
            </w:r>
            <w:proofErr w:type="gramEnd"/>
          </w:p>
          <w:p w14:paraId="0AFB3032" w14:textId="77777777" w:rsidR="009618C5" w:rsidRPr="00264FC2" w:rsidRDefault="009618C5" w:rsidP="009618C5">
            <w:pPr>
              <w:ind w:firstLine="709"/>
              <w:jc w:val="both"/>
              <w:rPr>
                <w:sz w:val="28"/>
                <w:szCs w:val="28"/>
              </w:rPr>
            </w:pPr>
            <w:r w:rsidRPr="00264FC2">
              <w:rPr>
                <w:sz w:val="28"/>
                <w:szCs w:val="28"/>
              </w:rPr>
              <w:t>земельный участок, который предстоит образовать, отнесен к землям ______________ (</w:t>
            </w:r>
            <w:r w:rsidRPr="00264FC2">
              <w:rPr>
                <w:i/>
                <w:sz w:val="28"/>
                <w:szCs w:val="28"/>
              </w:rPr>
              <w:t>указывается категория земель</w:t>
            </w:r>
            <w:r w:rsidRPr="00264FC2">
              <w:rPr>
                <w:sz w:val="28"/>
                <w:szCs w:val="28"/>
              </w:rPr>
              <w:t>);</w:t>
            </w:r>
          </w:p>
          <w:p w14:paraId="61749700" w14:textId="77777777" w:rsidR="009618C5" w:rsidRPr="00264FC2" w:rsidRDefault="009618C5" w:rsidP="009618C5">
            <w:pPr>
              <w:ind w:firstLine="709"/>
              <w:jc w:val="both"/>
              <w:rPr>
                <w:sz w:val="28"/>
                <w:szCs w:val="28"/>
              </w:rPr>
            </w:pPr>
            <w:r w:rsidRPr="00264FC2">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264FC2">
              <w:rPr>
                <w:rStyle w:val="ad"/>
                <w:sz w:val="28"/>
                <w:szCs w:val="28"/>
              </w:rPr>
              <w:footnoteReference w:id="38"/>
            </w:r>
            <w:r w:rsidRPr="00264FC2">
              <w:rPr>
                <w:sz w:val="28"/>
                <w:szCs w:val="28"/>
              </w:rPr>
              <w:t>.</w:t>
            </w:r>
          </w:p>
          <w:p w14:paraId="50D1B49D" w14:textId="77777777" w:rsidR="009618C5" w:rsidRPr="00264FC2" w:rsidRDefault="009618C5" w:rsidP="009618C5">
            <w:pPr>
              <w:ind w:firstLine="709"/>
              <w:jc w:val="both"/>
              <w:rPr>
                <w:sz w:val="28"/>
                <w:szCs w:val="28"/>
              </w:rPr>
            </w:pPr>
            <w:r w:rsidRPr="00264FC2">
              <w:rPr>
                <w:sz w:val="28"/>
                <w:szCs w:val="28"/>
              </w:rPr>
              <w:t>2. Условием предоставления земельного участка, предусмотренного пунктом 1 настоящего Постановления</w:t>
            </w:r>
            <w:r w:rsidR="00580450" w:rsidRPr="00264FC2">
              <w:rPr>
                <w:rStyle w:val="ad"/>
                <w:sz w:val="28"/>
                <w:szCs w:val="28"/>
              </w:rPr>
              <w:footnoteReference w:id="39"/>
            </w:r>
            <w:r w:rsidRPr="00264FC2">
              <w:rPr>
                <w:sz w:val="28"/>
                <w:szCs w:val="28"/>
              </w:rPr>
              <w:t xml:space="preserve">, является проведение работ по его образованию в соответствии _________________________________________ </w:t>
            </w:r>
          </w:p>
          <w:p w14:paraId="180ACE2B" w14:textId="77777777" w:rsidR="009618C5" w:rsidRPr="00264FC2" w:rsidRDefault="009618C5" w:rsidP="009618C5">
            <w:pPr>
              <w:jc w:val="center"/>
              <w:rPr>
                <w:sz w:val="28"/>
                <w:szCs w:val="28"/>
              </w:rPr>
            </w:pPr>
            <w:r w:rsidRPr="00264FC2">
              <w:rPr>
                <w:i/>
                <w:sz w:val="28"/>
                <w:szCs w:val="28"/>
              </w:rPr>
              <w:lastRenderedPageBreak/>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264FC2">
              <w:rPr>
                <w:sz w:val="28"/>
                <w:szCs w:val="28"/>
              </w:rPr>
              <w:t>.</w:t>
            </w:r>
            <w:r w:rsidRPr="00264FC2">
              <w:rPr>
                <w:rStyle w:val="ad"/>
                <w:sz w:val="28"/>
                <w:szCs w:val="28"/>
              </w:rPr>
              <w:footnoteReference w:id="40"/>
            </w:r>
          </w:p>
          <w:p w14:paraId="71940702" w14:textId="77777777" w:rsidR="009618C5" w:rsidRPr="00264FC2" w:rsidRDefault="009618C5" w:rsidP="009618C5">
            <w:pPr>
              <w:ind w:firstLine="709"/>
              <w:jc w:val="both"/>
              <w:rPr>
                <w:sz w:val="28"/>
                <w:szCs w:val="28"/>
              </w:rPr>
            </w:pPr>
            <w:r w:rsidRPr="00264FC2">
              <w:rPr>
                <w:sz w:val="28"/>
                <w:szCs w:val="28"/>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14:paraId="56DDCB31" w14:textId="77777777" w:rsidR="009618C5" w:rsidRPr="00264FC2" w:rsidRDefault="009618C5" w:rsidP="009618C5">
            <w:pPr>
              <w:ind w:firstLine="709"/>
              <w:jc w:val="both"/>
              <w:rPr>
                <w:sz w:val="28"/>
                <w:szCs w:val="28"/>
              </w:rPr>
            </w:pPr>
            <w:r w:rsidRPr="00264FC2">
              <w:rPr>
                <w:sz w:val="28"/>
                <w:szCs w:val="28"/>
              </w:rPr>
              <w:t xml:space="preserve">4. Условием предоставления земельного участка, предусмотренного пунктом 1 настоящего Постановления, лицу (лицам), </w:t>
            </w:r>
            <w:r w:rsidR="00E8326C" w:rsidRPr="00264FC2">
              <w:rPr>
                <w:sz w:val="28"/>
                <w:szCs w:val="28"/>
              </w:rPr>
              <w:t>у</w:t>
            </w:r>
            <w:r w:rsidRPr="00264FC2">
              <w:rPr>
                <w:sz w:val="28"/>
                <w:szCs w:val="28"/>
              </w:rPr>
              <w:t xml:space="preserve">казанному (указанным) в пункте 1 настоящего Постановления, является: </w:t>
            </w:r>
          </w:p>
          <w:p w14:paraId="15C8ED32" w14:textId="77777777" w:rsidR="009618C5" w:rsidRPr="00264FC2" w:rsidRDefault="009618C5" w:rsidP="009618C5">
            <w:pPr>
              <w:ind w:firstLine="709"/>
              <w:jc w:val="both"/>
              <w:rPr>
                <w:sz w:val="28"/>
                <w:szCs w:val="28"/>
              </w:rPr>
            </w:pPr>
            <w:r w:rsidRPr="00264FC2">
              <w:rPr>
                <w:sz w:val="28"/>
                <w:szCs w:val="28"/>
              </w:rPr>
              <w:t xml:space="preserve">- изменение вида разрешенного использования такого земельного участка на вид разрешенного использования ________________ </w:t>
            </w:r>
            <w:r w:rsidRPr="00264FC2">
              <w:rPr>
                <w:i/>
                <w:sz w:val="28"/>
                <w:szCs w:val="28"/>
              </w:rPr>
              <w:t>(указывается требуемый вид разрешенного использования)</w:t>
            </w:r>
          </w:p>
          <w:p w14:paraId="58405B33" w14:textId="77777777" w:rsidR="009618C5" w:rsidRPr="00264FC2" w:rsidRDefault="009618C5" w:rsidP="009618C5">
            <w:pPr>
              <w:ind w:firstLine="709"/>
              <w:jc w:val="both"/>
              <w:rPr>
                <w:i/>
                <w:sz w:val="28"/>
                <w:szCs w:val="28"/>
              </w:rPr>
            </w:pPr>
            <w:r w:rsidRPr="00264FC2">
              <w:rPr>
                <w:sz w:val="28"/>
                <w:szCs w:val="28"/>
              </w:rPr>
              <w:t xml:space="preserve">- перевод земель, на которых находится земельный участок, в категорию ______________ </w:t>
            </w:r>
            <w:r w:rsidRPr="00264FC2">
              <w:rPr>
                <w:i/>
                <w:sz w:val="28"/>
                <w:szCs w:val="28"/>
              </w:rPr>
              <w:t>(указывается требуемая категория земель)</w:t>
            </w:r>
            <w:r w:rsidRPr="00264FC2">
              <w:rPr>
                <w:rStyle w:val="ad"/>
                <w:sz w:val="28"/>
                <w:szCs w:val="28"/>
              </w:rPr>
              <w:footnoteReference w:id="41"/>
            </w:r>
            <w:r w:rsidRPr="00264FC2">
              <w:rPr>
                <w:i/>
                <w:sz w:val="28"/>
                <w:szCs w:val="28"/>
              </w:rPr>
              <w:t>.</w:t>
            </w:r>
          </w:p>
          <w:p w14:paraId="37F78AAB" w14:textId="77777777" w:rsidR="009618C5" w:rsidRPr="00264FC2" w:rsidRDefault="009618C5" w:rsidP="009618C5">
            <w:pPr>
              <w:ind w:firstLine="709"/>
              <w:jc w:val="both"/>
              <w:rPr>
                <w:sz w:val="28"/>
                <w:szCs w:val="28"/>
              </w:rPr>
            </w:pPr>
            <w:r w:rsidRPr="00264FC2">
              <w:rPr>
                <w:sz w:val="28"/>
                <w:szCs w:val="28"/>
              </w:rPr>
              <w:t>5. Утвердить схему расположения земельного участка согласно приложению.</w:t>
            </w:r>
            <w:r w:rsidRPr="00264FC2">
              <w:rPr>
                <w:rStyle w:val="ad"/>
                <w:sz w:val="28"/>
                <w:szCs w:val="28"/>
              </w:rPr>
              <w:footnoteReference w:id="42"/>
            </w:r>
          </w:p>
          <w:p w14:paraId="2E8FA57A" w14:textId="77777777" w:rsidR="009618C5" w:rsidRPr="00264FC2" w:rsidRDefault="009618C5" w:rsidP="00E751C0">
            <w:pPr>
              <w:ind w:firstLine="709"/>
              <w:jc w:val="both"/>
              <w:rPr>
                <w:sz w:val="28"/>
                <w:szCs w:val="28"/>
              </w:rPr>
            </w:pPr>
            <w:r w:rsidRPr="00264FC2">
              <w:rPr>
                <w:sz w:val="28"/>
                <w:szCs w:val="28"/>
              </w:rPr>
              <w:lastRenderedPageBreak/>
              <w:t>6. Срок действия настоящего Постановления составляет два года со дня его подписания.</w:t>
            </w:r>
          </w:p>
          <w:p w14:paraId="57CC0D9D" w14:textId="77777777" w:rsidR="00E751C0" w:rsidRPr="00264FC2" w:rsidRDefault="00E751C0" w:rsidP="00E751C0">
            <w:pPr>
              <w:ind w:firstLine="709"/>
              <w:jc w:val="both"/>
              <w:rPr>
                <w:sz w:val="28"/>
                <w:szCs w:val="28"/>
              </w:rPr>
            </w:pPr>
          </w:p>
        </w:tc>
      </w:tr>
    </w:tbl>
    <w:p w14:paraId="27714128" w14:textId="77777777" w:rsidR="001E30C8" w:rsidRPr="00264FC2" w:rsidRDefault="001E30C8" w:rsidP="00E751C0">
      <w:pPr>
        <w:widowControl w:val="0"/>
        <w:autoSpaceDE w:val="0"/>
        <w:autoSpaceDN w:val="0"/>
        <w:adjustRightInd w:val="0"/>
        <w:jc w:val="both"/>
        <w:rPr>
          <w:i/>
          <w:sz w:val="28"/>
          <w:szCs w:val="28"/>
          <w:highlight w:val="green"/>
        </w:rPr>
      </w:pPr>
    </w:p>
    <w:p w14:paraId="3EDD7466" w14:textId="28540090" w:rsidR="001E30C8" w:rsidRPr="00264FC2" w:rsidRDefault="00996673" w:rsidP="001E30C8">
      <w:pPr>
        <w:rPr>
          <w:sz w:val="28"/>
          <w:szCs w:val="28"/>
        </w:rPr>
      </w:pPr>
      <w:r w:rsidRPr="00264FC2">
        <w:rPr>
          <w:sz w:val="28"/>
          <w:szCs w:val="28"/>
        </w:rPr>
        <w:t xml:space="preserve">Глава </w:t>
      </w:r>
      <w:r w:rsidR="002E06E0" w:rsidRPr="002E06E0">
        <w:rPr>
          <w:sz w:val="28"/>
          <w:szCs w:val="28"/>
        </w:rPr>
        <w:t xml:space="preserve">сельского поселения </w:t>
      </w:r>
      <w:proofErr w:type="gramStart"/>
      <w:r w:rsidR="002E06E0" w:rsidRPr="002E06E0">
        <w:rPr>
          <w:sz w:val="28"/>
          <w:szCs w:val="28"/>
        </w:rPr>
        <w:t>Троицкое</w:t>
      </w:r>
      <w:proofErr w:type="gramEnd"/>
      <w:r w:rsidR="00C50BE9" w:rsidRPr="002E06E0">
        <w:rPr>
          <w:sz w:val="28"/>
          <w:szCs w:val="28"/>
        </w:rPr>
        <w:t xml:space="preserve"> </w:t>
      </w:r>
      <w:r w:rsidR="00B34219" w:rsidRPr="00264FC2">
        <w:rPr>
          <w:sz w:val="28"/>
          <w:szCs w:val="28"/>
        </w:rPr>
        <w:t xml:space="preserve">муниципального района </w:t>
      </w:r>
      <w:proofErr w:type="spellStart"/>
      <w:r w:rsidR="00B34219" w:rsidRPr="00264FC2">
        <w:rPr>
          <w:sz w:val="28"/>
          <w:szCs w:val="28"/>
        </w:rPr>
        <w:t>Сызранский</w:t>
      </w:r>
      <w:proofErr w:type="spellEnd"/>
      <w:r w:rsidR="001E30C8" w:rsidRPr="00264FC2">
        <w:rPr>
          <w:sz w:val="28"/>
          <w:szCs w:val="28"/>
        </w:rPr>
        <w:t>____________ ___________________</w:t>
      </w:r>
    </w:p>
    <w:p w14:paraId="50C730DD" w14:textId="77777777" w:rsidR="001E30C8" w:rsidRPr="00264FC2" w:rsidRDefault="001E30C8" w:rsidP="001E30C8">
      <w:pPr>
        <w:rPr>
          <w:sz w:val="28"/>
          <w:szCs w:val="28"/>
        </w:rPr>
      </w:pPr>
      <w:r w:rsidRPr="00264FC2">
        <w:rPr>
          <w:sz w:val="28"/>
          <w:szCs w:val="28"/>
        </w:rPr>
        <w:t>(уполномоченное лицо)                              (подпись)    (фамилия, инициалы)</w:t>
      </w:r>
    </w:p>
    <w:p w14:paraId="04AA76E4" w14:textId="77777777" w:rsidR="001E30C8" w:rsidRPr="00264FC2" w:rsidRDefault="001E30C8" w:rsidP="001E30C8">
      <w:pPr>
        <w:rPr>
          <w:sz w:val="28"/>
          <w:szCs w:val="28"/>
        </w:rPr>
      </w:pPr>
      <w:r w:rsidRPr="00264FC2">
        <w:rPr>
          <w:sz w:val="28"/>
          <w:szCs w:val="28"/>
        </w:rPr>
        <w:tab/>
      </w:r>
      <w:r w:rsidRPr="00264FC2">
        <w:rPr>
          <w:sz w:val="28"/>
          <w:szCs w:val="28"/>
        </w:rPr>
        <w:tab/>
      </w:r>
      <w:r w:rsidRPr="00264FC2">
        <w:rPr>
          <w:sz w:val="28"/>
          <w:szCs w:val="28"/>
        </w:rPr>
        <w:tab/>
      </w:r>
      <w:r w:rsidRPr="00264FC2">
        <w:rPr>
          <w:sz w:val="28"/>
          <w:szCs w:val="28"/>
        </w:rPr>
        <w:tab/>
        <w:t>М.П.</w:t>
      </w:r>
    </w:p>
    <w:p w14:paraId="1A9FABD2" w14:textId="77777777" w:rsidR="001E30C8" w:rsidRPr="00264FC2" w:rsidRDefault="001E30C8" w:rsidP="001E30C8">
      <w:pPr>
        <w:widowControl w:val="0"/>
        <w:autoSpaceDE w:val="0"/>
        <w:autoSpaceDN w:val="0"/>
        <w:adjustRightInd w:val="0"/>
        <w:rPr>
          <w:sz w:val="28"/>
          <w:szCs w:val="28"/>
        </w:rPr>
      </w:pPr>
    </w:p>
    <w:p w14:paraId="7A8F6A75" w14:textId="77777777" w:rsidR="00E21BE6" w:rsidRPr="00264FC2" w:rsidRDefault="00E21BE6" w:rsidP="00631570">
      <w:pPr>
        <w:pStyle w:val="ConsPlusNormal"/>
        <w:ind w:firstLine="0"/>
        <w:jc w:val="both"/>
        <w:outlineLvl w:val="0"/>
        <w:rPr>
          <w:rFonts w:ascii="Times New Roman" w:hAnsi="Times New Roman" w:cs="Times New Roman"/>
          <w:sz w:val="28"/>
          <w:szCs w:val="28"/>
        </w:rPr>
      </w:pPr>
    </w:p>
    <w:p w14:paraId="6AF3FC2B"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p>
    <w:p w14:paraId="2D1DEC97"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p>
    <w:p w14:paraId="700A3724"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p>
    <w:p w14:paraId="52F25B8F"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p>
    <w:p w14:paraId="36AF63FA"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p>
    <w:p w14:paraId="019B3E4C" w14:textId="77777777" w:rsidR="0041249D" w:rsidRPr="00264FC2" w:rsidRDefault="0041249D" w:rsidP="00631570">
      <w:pPr>
        <w:pStyle w:val="ConsPlusNormal"/>
        <w:ind w:left="4395" w:firstLine="0"/>
        <w:jc w:val="center"/>
        <w:outlineLvl w:val="0"/>
        <w:rPr>
          <w:rFonts w:ascii="Times New Roman" w:hAnsi="Times New Roman" w:cs="Times New Roman"/>
          <w:sz w:val="28"/>
          <w:szCs w:val="28"/>
        </w:rPr>
      </w:pPr>
      <w:r w:rsidRPr="00264FC2">
        <w:rPr>
          <w:rFonts w:ascii="Times New Roman" w:hAnsi="Times New Roman" w:cs="Times New Roman"/>
          <w:sz w:val="28"/>
          <w:szCs w:val="28"/>
        </w:rPr>
        <w:br w:type="page"/>
      </w:r>
    </w:p>
    <w:p w14:paraId="3BB1A03C" w14:textId="77777777" w:rsidR="00631570" w:rsidRPr="00264FC2" w:rsidRDefault="0041249D" w:rsidP="0002755B">
      <w:pPr>
        <w:pStyle w:val="ConsPlusNormal"/>
        <w:ind w:left="4395" w:firstLine="0"/>
        <w:outlineLvl w:val="0"/>
        <w:rPr>
          <w:rFonts w:ascii="Times New Roman" w:hAnsi="Times New Roman" w:cs="Times New Roman"/>
          <w:sz w:val="28"/>
          <w:szCs w:val="28"/>
        </w:rPr>
      </w:pPr>
      <w:r w:rsidRPr="00264FC2">
        <w:rPr>
          <w:rFonts w:ascii="Times New Roman" w:hAnsi="Times New Roman" w:cs="Times New Roman"/>
          <w:sz w:val="28"/>
          <w:szCs w:val="28"/>
        </w:rPr>
        <w:lastRenderedPageBreak/>
        <w:t>Приложение № 16</w:t>
      </w:r>
    </w:p>
    <w:p w14:paraId="285CE13C" w14:textId="77777777" w:rsidR="00631570" w:rsidRPr="00264FC2" w:rsidRDefault="00374455" w:rsidP="0002755B">
      <w:pPr>
        <w:ind w:left="4395"/>
        <w:rPr>
          <w:sz w:val="28"/>
          <w:szCs w:val="28"/>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C645F3" w:rsidRPr="00264FC2">
        <w:rPr>
          <w:sz w:val="28"/>
          <w:szCs w:val="28"/>
        </w:rPr>
        <w:t>муниципальной</w:t>
      </w:r>
      <w:r w:rsidRPr="00264FC2">
        <w:rPr>
          <w:sz w:val="28"/>
          <w:szCs w:val="28"/>
        </w:rPr>
        <w:t xml:space="preserve"> услуги «Предоставление земельных участков из муниципальной собственности </w:t>
      </w:r>
      <w:r w:rsidR="00C50BE9" w:rsidRPr="00264FC2">
        <w:rPr>
          <w:sz w:val="28"/>
          <w:szCs w:val="28"/>
        </w:rPr>
        <w:t>сельского поселения</w:t>
      </w:r>
      <w:r w:rsidR="005C14C1" w:rsidRPr="00264FC2">
        <w:rPr>
          <w:sz w:val="28"/>
          <w:szCs w:val="28"/>
        </w:rPr>
        <w:t xml:space="preserve"> Троицкое</w:t>
      </w:r>
      <w:r w:rsidR="00C50BE9" w:rsidRPr="00264FC2">
        <w:rPr>
          <w:sz w:val="28"/>
          <w:szCs w:val="28"/>
        </w:rPr>
        <w:t xml:space="preserve"> </w:t>
      </w:r>
      <w:r w:rsidR="00764C42" w:rsidRPr="00264FC2">
        <w:rPr>
          <w:sz w:val="28"/>
          <w:szCs w:val="28"/>
        </w:rPr>
        <w:t xml:space="preserve">муниципального района </w:t>
      </w:r>
      <w:proofErr w:type="spellStart"/>
      <w:r w:rsidR="00764C42" w:rsidRPr="00264FC2">
        <w:rPr>
          <w:sz w:val="28"/>
          <w:szCs w:val="28"/>
        </w:rPr>
        <w:t>Сызранский</w:t>
      </w:r>
      <w:proofErr w:type="spellEnd"/>
      <w:r w:rsidR="00764C42" w:rsidRPr="00264FC2">
        <w:rPr>
          <w:sz w:val="28"/>
          <w:szCs w:val="28"/>
        </w:rPr>
        <w:t xml:space="preserve"> Самарской области </w:t>
      </w:r>
      <w:r w:rsidRPr="00264FC2">
        <w:rPr>
          <w:sz w:val="28"/>
          <w:szCs w:val="28"/>
        </w:rPr>
        <w:t xml:space="preserve">в  </w:t>
      </w:r>
      <w:r w:rsidR="00FF7625" w:rsidRPr="00264FC2">
        <w:rPr>
          <w:sz w:val="28"/>
          <w:szCs w:val="28"/>
        </w:rPr>
        <w:t>аренду</w:t>
      </w:r>
      <w:r w:rsidRPr="00264FC2">
        <w:rPr>
          <w:sz w:val="28"/>
          <w:szCs w:val="28"/>
        </w:rPr>
        <w:t xml:space="preserve"> без проведения торгов»</w:t>
      </w:r>
    </w:p>
    <w:p w14:paraId="0E398C06" w14:textId="77777777" w:rsidR="007F71CB" w:rsidRPr="00264FC2" w:rsidRDefault="007F71CB" w:rsidP="00631570">
      <w:pPr>
        <w:ind w:left="4395"/>
        <w:jc w:val="center"/>
        <w:rPr>
          <w:sz w:val="28"/>
          <w:szCs w:val="28"/>
        </w:rPr>
      </w:pPr>
    </w:p>
    <w:p w14:paraId="50BD71C2" w14:textId="77777777" w:rsidR="008141D7" w:rsidRPr="00264FC2" w:rsidRDefault="008141D7" w:rsidP="008141D7">
      <w:pPr>
        <w:jc w:val="right"/>
        <w:rPr>
          <w:sz w:val="28"/>
          <w:szCs w:val="28"/>
        </w:rPr>
      </w:pPr>
      <w:r w:rsidRPr="00264FC2">
        <w:rPr>
          <w:sz w:val="28"/>
          <w:szCs w:val="28"/>
        </w:rPr>
        <w:t>Форма</w:t>
      </w:r>
    </w:p>
    <w:p w14:paraId="0EC2066E" w14:textId="77777777" w:rsidR="008141D7" w:rsidRPr="00264FC2" w:rsidRDefault="008141D7" w:rsidP="00631570">
      <w:pPr>
        <w:ind w:left="4395"/>
        <w:jc w:val="center"/>
        <w:rPr>
          <w:sz w:val="28"/>
          <w:szCs w:val="28"/>
        </w:rPr>
      </w:pPr>
    </w:p>
    <w:p w14:paraId="447D7377" w14:textId="77777777" w:rsidR="005A10F3" w:rsidRPr="00264FC2" w:rsidRDefault="005A10F3" w:rsidP="005A10F3">
      <w:pPr>
        <w:pStyle w:val="ConsPlusNonformat"/>
        <w:jc w:val="center"/>
        <w:rPr>
          <w:sz w:val="28"/>
          <w:szCs w:val="28"/>
        </w:rPr>
      </w:pPr>
      <w:r w:rsidRPr="00264FC2">
        <w:rPr>
          <w:sz w:val="28"/>
          <w:szCs w:val="28"/>
        </w:rPr>
        <w:t>Договор аренды № ____</w:t>
      </w:r>
    </w:p>
    <w:p w14:paraId="1BC37D57" w14:textId="77777777" w:rsidR="00996673" w:rsidRPr="00264FC2" w:rsidRDefault="005A10F3" w:rsidP="00996673">
      <w:pPr>
        <w:pStyle w:val="ConsPlusNonformat"/>
        <w:jc w:val="center"/>
        <w:rPr>
          <w:sz w:val="28"/>
          <w:szCs w:val="28"/>
        </w:rPr>
      </w:pPr>
      <w:r w:rsidRPr="00264FC2">
        <w:rPr>
          <w:sz w:val="28"/>
          <w:szCs w:val="28"/>
        </w:rPr>
        <w:t>земельного участка</w:t>
      </w:r>
      <w:r w:rsidR="00996673" w:rsidRPr="00264FC2">
        <w:rPr>
          <w:sz w:val="28"/>
          <w:szCs w:val="28"/>
        </w:rPr>
        <w:t xml:space="preserve"> муниципальной собственности</w:t>
      </w:r>
      <w:r w:rsidR="00C50BE9" w:rsidRPr="00264FC2">
        <w:rPr>
          <w:color w:val="FF0000"/>
          <w:sz w:val="28"/>
          <w:szCs w:val="28"/>
        </w:rPr>
        <w:t xml:space="preserve"> </w:t>
      </w:r>
      <w:r w:rsidR="00C50BE9" w:rsidRPr="00264FC2">
        <w:rPr>
          <w:sz w:val="28"/>
          <w:szCs w:val="28"/>
        </w:rPr>
        <w:t xml:space="preserve">сельского поселения </w:t>
      </w:r>
      <w:proofErr w:type="gramStart"/>
      <w:r w:rsidR="005C14C1" w:rsidRPr="00264FC2">
        <w:rPr>
          <w:sz w:val="28"/>
          <w:szCs w:val="28"/>
        </w:rPr>
        <w:t>Троицкое</w:t>
      </w:r>
      <w:proofErr w:type="gramEnd"/>
      <w:r w:rsidR="005C14C1" w:rsidRPr="00264FC2">
        <w:rPr>
          <w:color w:val="FF0000"/>
          <w:sz w:val="28"/>
          <w:szCs w:val="28"/>
        </w:rPr>
        <w:t xml:space="preserve"> </w:t>
      </w:r>
      <w:r w:rsidR="00996673" w:rsidRPr="00264FC2">
        <w:rPr>
          <w:sz w:val="28"/>
          <w:szCs w:val="28"/>
        </w:rPr>
        <w:t xml:space="preserve">муниципального района </w:t>
      </w:r>
      <w:proofErr w:type="spellStart"/>
      <w:r w:rsidR="00996673" w:rsidRPr="00264FC2">
        <w:rPr>
          <w:sz w:val="28"/>
          <w:szCs w:val="28"/>
        </w:rPr>
        <w:t>Сызранский</w:t>
      </w:r>
      <w:proofErr w:type="spellEnd"/>
      <w:r w:rsidR="00996673" w:rsidRPr="00264FC2">
        <w:rPr>
          <w:sz w:val="28"/>
          <w:szCs w:val="28"/>
        </w:rPr>
        <w:t xml:space="preserve"> Самарской области </w:t>
      </w:r>
    </w:p>
    <w:p w14:paraId="35AC35AB" w14:textId="77777777" w:rsidR="005A10F3" w:rsidRPr="00264FC2" w:rsidRDefault="005A10F3" w:rsidP="005A10F3">
      <w:pPr>
        <w:pStyle w:val="ConsPlusNonformat"/>
        <w:jc w:val="center"/>
        <w:rPr>
          <w:sz w:val="28"/>
          <w:szCs w:val="28"/>
        </w:rPr>
      </w:pPr>
    </w:p>
    <w:p w14:paraId="2A93AA67" w14:textId="77777777" w:rsidR="005A10F3" w:rsidRPr="00264FC2" w:rsidRDefault="005A10F3" w:rsidP="005A10F3">
      <w:pPr>
        <w:rPr>
          <w:sz w:val="28"/>
          <w:szCs w:val="28"/>
        </w:rPr>
      </w:pPr>
    </w:p>
    <w:tbl>
      <w:tblPr>
        <w:tblW w:w="0" w:type="auto"/>
        <w:tblLook w:val="04A0" w:firstRow="1" w:lastRow="0" w:firstColumn="1" w:lastColumn="0" w:noHBand="0" w:noVBand="1"/>
      </w:tblPr>
      <w:tblGrid>
        <w:gridCol w:w="3794"/>
        <w:gridCol w:w="850"/>
        <w:gridCol w:w="4921"/>
      </w:tblGrid>
      <w:tr w:rsidR="005A10F3" w:rsidRPr="00264FC2" w14:paraId="040EFF11" w14:textId="77777777" w:rsidTr="005A10F3">
        <w:tc>
          <w:tcPr>
            <w:tcW w:w="3794" w:type="dxa"/>
            <w:tcBorders>
              <w:top w:val="nil"/>
              <w:left w:val="nil"/>
              <w:bottom w:val="single" w:sz="4" w:space="0" w:color="auto"/>
              <w:right w:val="nil"/>
            </w:tcBorders>
          </w:tcPr>
          <w:p w14:paraId="7DFCFD9E" w14:textId="77777777" w:rsidR="005A10F3" w:rsidRPr="00264FC2" w:rsidRDefault="005A10F3">
            <w:pPr>
              <w:rPr>
                <w:i/>
                <w:sz w:val="28"/>
                <w:szCs w:val="28"/>
              </w:rPr>
            </w:pPr>
          </w:p>
        </w:tc>
        <w:tc>
          <w:tcPr>
            <w:tcW w:w="850" w:type="dxa"/>
          </w:tcPr>
          <w:p w14:paraId="6D9A8C2F" w14:textId="77777777" w:rsidR="005A10F3" w:rsidRPr="00264FC2" w:rsidRDefault="005A10F3">
            <w:pPr>
              <w:rPr>
                <w:i/>
                <w:sz w:val="28"/>
                <w:szCs w:val="28"/>
              </w:rPr>
            </w:pPr>
          </w:p>
        </w:tc>
        <w:tc>
          <w:tcPr>
            <w:tcW w:w="4921" w:type="dxa"/>
            <w:tcBorders>
              <w:top w:val="nil"/>
              <w:left w:val="nil"/>
              <w:bottom w:val="single" w:sz="4" w:space="0" w:color="auto"/>
              <w:right w:val="nil"/>
            </w:tcBorders>
          </w:tcPr>
          <w:p w14:paraId="5D00D598" w14:textId="77777777" w:rsidR="005A10F3" w:rsidRPr="00264FC2" w:rsidRDefault="005A10F3">
            <w:pPr>
              <w:rPr>
                <w:i/>
                <w:sz w:val="28"/>
                <w:szCs w:val="28"/>
              </w:rPr>
            </w:pPr>
          </w:p>
        </w:tc>
      </w:tr>
      <w:tr w:rsidR="005A10F3" w:rsidRPr="00264FC2" w14:paraId="22A75F30" w14:textId="77777777" w:rsidTr="005A10F3">
        <w:tc>
          <w:tcPr>
            <w:tcW w:w="3794" w:type="dxa"/>
            <w:tcBorders>
              <w:top w:val="single" w:sz="4" w:space="0" w:color="auto"/>
              <w:left w:val="nil"/>
              <w:bottom w:val="nil"/>
              <w:right w:val="nil"/>
            </w:tcBorders>
            <w:hideMark/>
          </w:tcPr>
          <w:p w14:paraId="4E5BD04B" w14:textId="77777777" w:rsidR="005A10F3" w:rsidRPr="00264FC2" w:rsidRDefault="005A10F3">
            <w:pPr>
              <w:jc w:val="center"/>
              <w:rPr>
                <w:i/>
                <w:sz w:val="28"/>
                <w:szCs w:val="28"/>
              </w:rPr>
            </w:pPr>
            <w:r w:rsidRPr="00264FC2">
              <w:rPr>
                <w:i/>
                <w:sz w:val="28"/>
                <w:szCs w:val="28"/>
              </w:rPr>
              <w:t>(место заключения договора)</w:t>
            </w:r>
          </w:p>
        </w:tc>
        <w:tc>
          <w:tcPr>
            <w:tcW w:w="850" w:type="dxa"/>
          </w:tcPr>
          <w:p w14:paraId="3352B207" w14:textId="77777777" w:rsidR="005A10F3" w:rsidRPr="00264FC2" w:rsidRDefault="005A10F3">
            <w:pPr>
              <w:jc w:val="center"/>
              <w:rPr>
                <w:i/>
                <w:sz w:val="28"/>
                <w:szCs w:val="28"/>
              </w:rPr>
            </w:pPr>
          </w:p>
        </w:tc>
        <w:tc>
          <w:tcPr>
            <w:tcW w:w="4921" w:type="dxa"/>
            <w:tcBorders>
              <w:top w:val="single" w:sz="4" w:space="0" w:color="auto"/>
              <w:left w:val="nil"/>
              <w:bottom w:val="nil"/>
              <w:right w:val="nil"/>
            </w:tcBorders>
            <w:hideMark/>
          </w:tcPr>
          <w:p w14:paraId="068475C9" w14:textId="77777777" w:rsidR="005A10F3" w:rsidRPr="00264FC2" w:rsidRDefault="005A10F3">
            <w:pPr>
              <w:jc w:val="center"/>
              <w:rPr>
                <w:i/>
                <w:sz w:val="28"/>
                <w:szCs w:val="28"/>
              </w:rPr>
            </w:pPr>
            <w:r w:rsidRPr="00264FC2">
              <w:rPr>
                <w:i/>
                <w:sz w:val="28"/>
                <w:szCs w:val="28"/>
              </w:rPr>
              <w:t>(дата заключения договора прописью)</w:t>
            </w:r>
          </w:p>
        </w:tc>
      </w:tr>
    </w:tbl>
    <w:p w14:paraId="09FB6CA3" w14:textId="77777777" w:rsidR="005A10F3" w:rsidRPr="00264FC2" w:rsidRDefault="005A10F3" w:rsidP="005A10F3">
      <w:pPr>
        <w:jc w:val="both"/>
        <w:rPr>
          <w:sz w:val="28"/>
          <w:szCs w:val="28"/>
        </w:rPr>
      </w:pPr>
      <w:r w:rsidRPr="00264FC2">
        <w:rPr>
          <w:sz w:val="28"/>
          <w:szCs w:val="28"/>
        </w:rPr>
        <w:tab/>
      </w:r>
    </w:p>
    <w:tbl>
      <w:tblPr>
        <w:tblW w:w="0" w:type="auto"/>
        <w:tblLook w:val="04A0" w:firstRow="1" w:lastRow="0" w:firstColumn="1" w:lastColumn="0" w:noHBand="0" w:noVBand="1"/>
      </w:tblPr>
      <w:tblGrid>
        <w:gridCol w:w="817"/>
        <w:gridCol w:w="280"/>
        <w:gridCol w:w="2569"/>
        <w:gridCol w:w="5899"/>
      </w:tblGrid>
      <w:tr w:rsidR="005A10F3" w:rsidRPr="00264FC2" w14:paraId="5EEACFF1" w14:textId="77777777" w:rsidTr="005A10F3">
        <w:tc>
          <w:tcPr>
            <w:tcW w:w="817" w:type="dxa"/>
          </w:tcPr>
          <w:p w14:paraId="0D836589" w14:textId="77777777" w:rsidR="005A10F3" w:rsidRPr="00264FC2" w:rsidRDefault="005A10F3">
            <w:pPr>
              <w:ind w:firstLine="709"/>
              <w:jc w:val="both"/>
              <w:rPr>
                <w:sz w:val="28"/>
                <w:szCs w:val="28"/>
              </w:rPr>
            </w:pPr>
          </w:p>
        </w:tc>
        <w:tc>
          <w:tcPr>
            <w:tcW w:w="8748" w:type="dxa"/>
            <w:gridSpan w:val="3"/>
            <w:tcBorders>
              <w:top w:val="nil"/>
              <w:left w:val="nil"/>
              <w:bottom w:val="single" w:sz="4" w:space="0" w:color="auto"/>
              <w:right w:val="nil"/>
            </w:tcBorders>
          </w:tcPr>
          <w:p w14:paraId="04DAF4B7" w14:textId="77777777" w:rsidR="005A10F3" w:rsidRPr="00264FC2" w:rsidRDefault="005A10F3">
            <w:pPr>
              <w:jc w:val="both"/>
              <w:rPr>
                <w:sz w:val="28"/>
                <w:szCs w:val="28"/>
              </w:rPr>
            </w:pPr>
          </w:p>
        </w:tc>
      </w:tr>
      <w:tr w:rsidR="005A10F3" w:rsidRPr="00264FC2" w14:paraId="17A177BF" w14:textId="77777777" w:rsidTr="005A10F3">
        <w:tc>
          <w:tcPr>
            <w:tcW w:w="9565" w:type="dxa"/>
            <w:gridSpan w:val="4"/>
            <w:hideMark/>
          </w:tcPr>
          <w:p w14:paraId="71384AFB" w14:textId="77777777" w:rsidR="005A10F3" w:rsidRPr="00264FC2" w:rsidRDefault="005A10F3">
            <w:pPr>
              <w:jc w:val="center"/>
              <w:rPr>
                <w:i/>
                <w:sz w:val="28"/>
                <w:szCs w:val="28"/>
              </w:rPr>
            </w:pPr>
            <w:proofErr w:type="gramStart"/>
            <w:r w:rsidRPr="00264FC2">
              <w:rPr>
                <w:i/>
                <w:sz w:val="28"/>
                <w:szCs w:val="28"/>
              </w:rPr>
              <w:t>(наименование органа местного самоуправления городского округа (муниципального района) Самарской</w:t>
            </w:r>
            <w:r w:rsidR="00C50BE9" w:rsidRPr="00264FC2">
              <w:rPr>
                <w:i/>
                <w:sz w:val="28"/>
                <w:szCs w:val="28"/>
              </w:rPr>
              <w:t xml:space="preserve"> области</w:t>
            </w:r>
            <w:proofErr w:type="gramEnd"/>
          </w:p>
        </w:tc>
      </w:tr>
      <w:tr w:rsidR="005A10F3" w:rsidRPr="00264FC2" w14:paraId="287F57A1" w14:textId="77777777" w:rsidTr="005A10F3">
        <w:tc>
          <w:tcPr>
            <w:tcW w:w="9565" w:type="dxa"/>
            <w:gridSpan w:val="4"/>
            <w:tcBorders>
              <w:top w:val="nil"/>
              <w:left w:val="nil"/>
              <w:bottom w:val="single" w:sz="4" w:space="0" w:color="auto"/>
              <w:right w:val="nil"/>
            </w:tcBorders>
            <w:hideMark/>
          </w:tcPr>
          <w:p w14:paraId="287B97E8" w14:textId="77777777" w:rsidR="005A10F3" w:rsidRPr="00264FC2" w:rsidRDefault="005A10F3">
            <w:pPr>
              <w:jc w:val="right"/>
              <w:rPr>
                <w:sz w:val="28"/>
                <w:szCs w:val="28"/>
              </w:rPr>
            </w:pPr>
            <w:r w:rsidRPr="00264FC2">
              <w:rPr>
                <w:sz w:val="28"/>
                <w:szCs w:val="28"/>
              </w:rPr>
              <w:t>,</w:t>
            </w:r>
          </w:p>
        </w:tc>
      </w:tr>
      <w:tr w:rsidR="005A10F3" w:rsidRPr="00264FC2" w14:paraId="2A84A417" w14:textId="77777777" w:rsidTr="005A10F3">
        <w:tc>
          <w:tcPr>
            <w:tcW w:w="9565" w:type="dxa"/>
            <w:gridSpan w:val="4"/>
            <w:tcBorders>
              <w:top w:val="single" w:sz="4" w:space="0" w:color="auto"/>
              <w:left w:val="nil"/>
              <w:bottom w:val="nil"/>
              <w:right w:val="nil"/>
            </w:tcBorders>
            <w:hideMark/>
          </w:tcPr>
          <w:p w14:paraId="385185BE" w14:textId="77777777" w:rsidR="005A10F3" w:rsidRPr="00264FC2" w:rsidRDefault="005A10F3" w:rsidP="001B57C9">
            <w:pPr>
              <w:jc w:val="center"/>
              <w:rPr>
                <w:i/>
                <w:sz w:val="28"/>
                <w:szCs w:val="28"/>
              </w:rPr>
            </w:pPr>
            <w:proofErr w:type="gramStart"/>
            <w:r w:rsidRPr="00264FC2">
              <w:rPr>
                <w:i/>
                <w:sz w:val="28"/>
                <w:szCs w:val="28"/>
              </w:rPr>
              <w:t xml:space="preserve">области, осуществляющего распоряжение земельными участками, </w:t>
            </w:r>
            <w:r w:rsidR="001B57C9" w:rsidRPr="00264FC2">
              <w:rPr>
                <w:i/>
                <w:sz w:val="28"/>
                <w:szCs w:val="28"/>
              </w:rPr>
              <w:t>из муниципальной собственности</w:t>
            </w:r>
            <w:r w:rsidRPr="00264FC2">
              <w:rPr>
                <w:i/>
                <w:sz w:val="28"/>
                <w:szCs w:val="28"/>
              </w:rPr>
              <w:t>, без сокращения)</w:t>
            </w:r>
            <w:proofErr w:type="gramEnd"/>
          </w:p>
        </w:tc>
      </w:tr>
      <w:tr w:rsidR="005A10F3" w:rsidRPr="00264FC2" w14:paraId="3FD50786" w14:textId="77777777" w:rsidTr="005A10F3">
        <w:tc>
          <w:tcPr>
            <w:tcW w:w="1097" w:type="dxa"/>
            <w:gridSpan w:val="2"/>
            <w:hideMark/>
          </w:tcPr>
          <w:p w14:paraId="3D97C692" w14:textId="77777777" w:rsidR="005A10F3" w:rsidRPr="00264FC2" w:rsidRDefault="005A10F3">
            <w:pPr>
              <w:jc w:val="both"/>
              <w:rPr>
                <w:sz w:val="28"/>
                <w:szCs w:val="28"/>
              </w:rPr>
            </w:pPr>
            <w:r w:rsidRPr="00264FC2">
              <w:rPr>
                <w:sz w:val="28"/>
                <w:szCs w:val="28"/>
              </w:rPr>
              <w:t xml:space="preserve">в лице </w:t>
            </w:r>
          </w:p>
        </w:tc>
        <w:tc>
          <w:tcPr>
            <w:tcW w:w="8468" w:type="dxa"/>
            <w:gridSpan w:val="2"/>
            <w:tcBorders>
              <w:top w:val="nil"/>
              <w:left w:val="nil"/>
              <w:bottom w:val="single" w:sz="4" w:space="0" w:color="auto"/>
              <w:right w:val="nil"/>
            </w:tcBorders>
          </w:tcPr>
          <w:p w14:paraId="02A99C12" w14:textId="77777777" w:rsidR="005A10F3" w:rsidRPr="00264FC2" w:rsidRDefault="005A10F3">
            <w:pPr>
              <w:jc w:val="both"/>
              <w:rPr>
                <w:sz w:val="28"/>
                <w:szCs w:val="28"/>
              </w:rPr>
            </w:pPr>
          </w:p>
        </w:tc>
      </w:tr>
      <w:tr w:rsidR="005A10F3" w:rsidRPr="00264FC2" w14:paraId="4A6C5196" w14:textId="77777777" w:rsidTr="005A10F3">
        <w:tc>
          <w:tcPr>
            <w:tcW w:w="1097" w:type="dxa"/>
            <w:gridSpan w:val="2"/>
          </w:tcPr>
          <w:p w14:paraId="6A8E873B" w14:textId="77777777" w:rsidR="005A10F3" w:rsidRPr="00264FC2" w:rsidRDefault="005A10F3">
            <w:pPr>
              <w:jc w:val="both"/>
              <w:rPr>
                <w:sz w:val="28"/>
                <w:szCs w:val="28"/>
              </w:rPr>
            </w:pPr>
          </w:p>
        </w:tc>
        <w:tc>
          <w:tcPr>
            <w:tcW w:w="8468" w:type="dxa"/>
            <w:gridSpan w:val="2"/>
            <w:hideMark/>
          </w:tcPr>
          <w:p w14:paraId="78E6D452" w14:textId="77777777" w:rsidR="005A10F3" w:rsidRPr="00264FC2" w:rsidRDefault="005A10F3">
            <w:pPr>
              <w:jc w:val="center"/>
              <w:rPr>
                <w:i/>
                <w:sz w:val="28"/>
                <w:szCs w:val="28"/>
              </w:rPr>
            </w:pPr>
            <w:proofErr w:type="gramStart"/>
            <w:r w:rsidRPr="00264FC2">
              <w:rPr>
                <w:i/>
                <w:sz w:val="28"/>
                <w:szCs w:val="28"/>
              </w:rPr>
              <w:t xml:space="preserve">(наименование должности, фамилия, имя и (при наличии) отчество лица, </w:t>
            </w:r>
            <w:proofErr w:type="gramEnd"/>
          </w:p>
        </w:tc>
      </w:tr>
      <w:tr w:rsidR="005A10F3" w:rsidRPr="00264FC2" w14:paraId="0E2B09EE" w14:textId="77777777" w:rsidTr="005A10F3">
        <w:tc>
          <w:tcPr>
            <w:tcW w:w="9565" w:type="dxa"/>
            <w:gridSpan w:val="4"/>
            <w:tcBorders>
              <w:top w:val="nil"/>
              <w:left w:val="nil"/>
              <w:bottom w:val="single" w:sz="4" w:space="0" w:color="auto"/>
              <w:right w:val="nil"/>
            </w:tcBorders>
            <w:hideMark/>
          </w:tcPr>
          <w:p w14:paraId="3882D4D0" w14:textId="77777777" w:rsidR="005A10F3" w:rsidRPr="00264FC2" w:rsidRDefault="005A10F3">
            <w:pPr>
              <w:jc w:val="right"/>
              <w:rPr>
                <w:sz w:val="28"/>
                <w:szCs w:val="28"/>
              </w:rPr>
            </w:pPr>
            <w:r w:rsidRPr="00264FC2">
              <w:rPr>
                <w:sz w:val="28"/>
                <w:szCs w:val="28"/>
              </w:rPr>
              <w:t>,</w:t>
            </w:r>
          </w:p>
        </w:tc>
      </w:tr>
      <w:tr w:rsidR="005A10F3" w:rsidRPr="00264FC2" w14:paraId="4655DEFB" w14:textId="77777777" w:rsidTr="005A10F3">
        <w:tc>
          <w:tcPr>
            <w:tcW w:w="9565" w:type="dxa"/>
            <w:gridSpan w:val="4"/>
            <w:tcBorders>
              <w:top w:val="single" w:sz="4" w:space="0" w:color="auto"/>
              <w:left w:val="nil"/>
              <w:bottom w:val="nil"/>
              <w:right w:val="nil"/>
            </w:tcBorders>
            <w:hideMark/>
          </w:tcPr>
          <w:p w14:paraId="2428A530" w14:textId="77777777" w:rsidR="005A10F3" w:rsidRPr="00264FC2" w:rsidRDefault="005A10F3">
            <w:pPr>
              <w:jc w:val="center"/>
              <w:rPr>
                <w:i/>
                <w:sz w:val="28"/>
                <w:szCs w:val="28"/>
              </w:rPr>
            </w:pPr>
            <w:r w:rsidRPr="00264FC2">
              <w:rPr>
                <w:i/>
                <w:sz w:val="28"/>
                <w:szCs w:val="28"/>
              </w:rPr>
              <w:t>подписывающего договор от имени органа местного самоуправления)</w:t>
            </w:r>
          </w:p>
        </w:tc>
      </w:tr>
      <w:tr w:rsidR="005A10F3" w:rsidRPr="00264FC2" w14:paraId="3905505F" w14:textId="77777777" w:rsidTr="005A10F3">
        <w:tc>
          <w:tcPr>
            <w:tcW w:w="9565" w:type="dxa"/>
            <w:gridSpan w:val="4"/>
            <w:hideMark/>
          </w:tcPr>
          <w:p w14:paraId="67581407" w14:textId="77777777" w:rsidR="005A10F3" w:rsidRPr="00264FC2" w:rsidRDefault="005A10F3" w:rsidP="00996673">
            <w:pPr>
              <w:jc w:val="both"/>
              <w:rPr>
                <w:sz w:val="28"/>
                <w:szCs w:val="28"/>
              </w:rPr>
            </w:pPr>
            <w:r w:rsidRPr="00264FC2">
              <w:rPr>
                <w:sz w:val="28"/>
                <w:szCs w:val="28"/>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264FC2">
              <w:rPr>
                <w:sz w:val="28"/>
                <w:szCs w:val="28"/>
              </w:rPr>
              <w:t>от</w:t>
            </w:r>
            <w:proofErr w:type="gramEnd"/>
            <w:r w:rsidRPr="00264FC2">
              <w:rPr>
                <w:sz w:val="28"/>
                <w:szCs w:val="28"/>
              </w:rPr>
              <w:t xml:space="preserve"> ___ № ___, </w:t>
            </w:r>
          </w:p>
        </w:tc>
      </w:tr>
      <w:tr w:rsidR="005A10F3" w:rsidRPr="00264FC2" w14:paraId="0B4C7652" w14:textId="77777777" w:rsidTr="005A10F3">
        <w:tc>
          <w:tcPr>
            <w:tcW w:w="9565" w:type="dxa"/>
            <w:gridSpan w:val="4"/>
            <w:tcBorders>
              <w:top w:val="nil"/>
              <w:left w:val="nil"/>
              <w:bottom w:val="single" w:sz="4" w:space="0" w:color="auto"/>
              <w:right w:val="nil"/>
            </w:tcBorders>
          </w:tcPr>
          <w:p w14:paraId="1BE921B5" w14:textId="77777777" w:rsidR="005A10F3" w:rsidRPr="00264FC2" w:rsidRDefault="005A10F3">
            <w:pPr>
              <w:rPr>
                <w:sz w:val="28"/>
                <w:szCs w:val="28"/>
              </w:rPr>
            </w:pPr>
            <w:r w:rsidRPr="00264FC2">
              <w:rPr>
                <w:sz w:val="28"/>
                <w:szCs w:val="28"/>
              </w:rPr>
              <w:t xml:space="preserve">и  ___________________________________________________________,                                                                      </w:t>
            </w:r>
          </w:p>
          <w:p w14:paraId="59BEE462" w14:textId="77777777" w:rsidR="005A10F3" w:rsidRPr="00264FC2" w:rsidRDefault="005A10F3">
            <w:pPr>
              <w:rPr>
                <w:sz w:val="28"/>
                <w:szCs w:val="28"/>
              </w:rPr>
            </w:pPr>
          </w:p>
        </w:tc>
      </w:tr>
      <w:tr w:rsidR="005A10F3" w:rsidRPr="00264FC2" w14:paraId="0566AB4D" w14:textId="77777777" w:rsidTr="005A10F3">
        <w:tc>
          <w:tcPr>
            <w:tcW w:w="9565" w:type="dxa"/>
            <w:gridSpan w:val="4"/>
            <w:tcBorders>
              <w:top w:val="single" w:sz="4" w:space="0" w:color="auto"/>
              <w:left w:val="nil"/>
              <w:bottom w:val="nil"/>
              <w:right w:val="nil"/>
            </w:tcBorders>
            <w:hideMark/>
          </w:tcPr>
          <w:p w14:paraId="0F63DECA" w14:textId="77777777" w:rsidR="005A10F3" w:rsidRPr="00264FC2" w:rsidRDefault="005A10F3">
            <w:pPr>
              <w:jc w:val="center"/>
              <w:rPr>
                <w:i/>
                <w:sz w:val="28"/>
                <w:szCs w:val="28"/>
              </w:rPr>
            </w:pPr>
            <w:proofErr w:type="gramStart"/>
            <w:r w:rsidRPr="00264FC2">
              <w:rPr>
                <w:i/>
                <w:sz w:val="28"/>
                <w:szCs w:val="28"/>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264FC2" w14:paraId="2A7C5D76" w14:textId="77777777" w:rsidTr="005A10F3">
        <w:tc>
          <w:tcPr>
            <w:tcW w:w="9565" w:type="dxa"/>
            <w:gridSpan w:val="4"/>
            <w:hideMark/>
          </w:tcPr>
          <w:p w14:paraId="4EC65A20" w14:textId="77777777" w:rsidR="005A10F3" w:rsidRPr="00264FC2" w:rsidRDefault="005A10F3">
            <w:pPr>
              <w:jc w:val="both"/>
              <w:rPr>
                <w:sz w:val="28"/>
                <w:szCs w:val="28"/>
              </w:rPr>
            </w:pPr>
            <w:proofErr w:type="gramStart"/>
            <w:r w:rsidRPr="00264FC2">
              <w:rPr>
                <w:sz w:val="28"/>
                <w:szCs w:val="28"/>
              </w:rPr>
              <w:t>именуемая</w:t>
            </w:r>
            <w:proofErr w:type="gramEnd"/>
            <w:r w:rsidRPr="00264FC2">
              <w:rPr>
                <w:sz w:val="28"/>
                <w:szCs w:val="28"/>
              </w:rPr>
              <w:t xml:space="preserve"> (-</w:t>
            </w:r>
            <w:proofErr w:type="spellStart"/>
            <w:r w:rsidRPr="00264FC2">
              <w:rPr>
                <w:sz w:val="28"/>
                <w:szCs w:val="28"/>
              </w:rPr>
              <w:t>ый</w:t>
            </w:r>
            <w:proofErr w:type="spellEnd"/>
            <w:r w:rsidRPr="00264FC2">
              <w:rPr>
                <w:sz w:val="28"/>
                <w:szCs w:val="28"/>
              </w:rPr>
              <w:t xml:space="preserve">) в дальнейшем «Арендодатель», с одной стороны, и </w:t>
            </w:r>
          </w:p>
        </w:tc>
      </w:tr>
      <w:tr w:rsidR="005A10F3" w:rsidRPr="00264FC2" w14:paraId="08D22B90" w14:textId="77777777" w:rsidTr="005A10F3">
        <w:tc>
          <w:tcPr>
            <w:tcW w:w="9565" w:type="dxa"/>
            <w:gridSpan w:val="4"/>
            <w:tcBorders>
              <w:top w:val="nil"/>
              <w:left w:val="nil"/>
              <w:bottom w:val="single" w:sz="4" w:space="0" w:color="auto"/>
              <w:right w:val="nil"/>
            </w:tcBorders>
            <w:hideMark/>
          </w:tcPr>
          <w:p w14:paraId="001A378F" w14:textId="77777777" w:rsidR="005A10F3" w:rsidRPr="00264FC2" w:rsidRDefault="005A10F3">
            <w:pPr>
              <w:jc w:val="right"/>
              <w:rPr>
                <w:sz w:val="28"/>
                <w:szCs w:val="28"/>
              </w:rPr>
            </w:pPr>
            <w:r w:rsidRPr="00264FC2">
              <w:rPr>
                <w:sz w:val="28"/>
                <w:szCs w:val="28"/>
              </w:rPr>
              <w:t>,</w:t>
            </w:r>
          </w:p>
        </w:tc>
      </w:tr>
      <w:tr w:rsidR="005A10F3" w:rsidRPr="00264FC2" w14:paraId="3BABF3BF" w14:textId="77777777" w:rsidTr="005A10F3">
        <w:tc>
          <w:tcPr>
            <w:tcW w:w="9565" w:type="dxa"/>
            <w:gridSpan w:val="4"/>
            <w:tcBorders>
              <w:top w:val="single" w:sz="4" w:space="0" w:color="auto"/>
              <w:left w:val="nil"/>
              <w:bottom w:val="nil"/>
              <w:right w:val="nil"/>
            </w:tcBorders>
            <w:hideMark/>
          </w:tcPr>
          <w:p w14:paraId="01DDF927" w14:textId="77777777" w:rsidR="005A10F3" w:rsidRPr="00264FC2" w:rsidRDefault="005A10F3">
            <w:pPr>
              <w:jc w:val="center"/>
              <w:rPr>
                <w:i/>
                <w:sz w:val="28"/>
                <w:szCs w:val="28"/>
              </w:rPr>
            </w:pPr>
            <w:proofErr w:type="gramStart"/>
            <w:r w:rsidRPr="00264FC2">
              <w:rPr>
                <w:i/>
                <w:sz w:val="28"/>
                <w:szCs w:val="28"/>
              </w:rPr>
              <w:lastRenderedPageBreak/>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264FC2" w14:paraId="20CC8E34" w14:textId="77777777" w:rsidTr="005A10F3">
        <w:tc>
          <w:tcPr>
            <w:tcW w:w="1097" w:type="dxa"/>
            <w:gridSpan w:val="2"/>
            <w:hideMark/>
          </w:tcPr>
          <w:p w14:paraId="4EB2C5E0" w14:textId="77777777" w:rsidR="005A10F3" w:rsidRPr="00264FC2" w:rsidRDefault="005A10F3">
            <w:pPr>
              <w:jc w:val="both"/>
              <w:rPr>
                <w:sz w:val="28"/>
                <w:szCs w:val="28"/>
              </w:rPr>
            </w:pPr>
            <w:r w:rsidRPr="00264FC2">
              <w:rPr>
                <w:sz w:val="28"/>
                <w:szCs w:val="28"/>
              </w:rPr>
              <w:t xml:space="preserve">в лице </w:t>
            </w:r>
          </w:p>
        </w:tc>
        <w:tc>
          <w:tcPr>
            <w:tcW w:w="8468" w:type="dxa"/>
            <w:gridSpan w:val="2"/>
            <w:tcBorders>
              <w:top w:val="nil"/>
              <w:left w:val="nil"/>
              <w:bottom w:val="single" w:sz="4" w:space="0" w:color="auto"/>
              <w:right w:val="nil"/>
            </w:tcBorders>
          </w:tcPr>
          <w:p w14:paraId="3B5E0402" w14:textId="77777777" w:rsidR="005A10F3" w:rsidRPr="00264FC2" w:rsidRDefault="005A10F3">
            <w:pPr>
              <w:jc w:val="both"/>
              <w:rPr>
                <w:sz w:val="28"/>
                <w:szCs w:val="28"/>
              </w:rPr>
            </w:pPr>
          </w:p>
        </w:tc>
      </w:tr>
      <w:tr w:rsidR="005A10F3" w:rsidRPr="00264FC2" w14:paraId="6440D6F9" w14:textId="77777777" w:rsidTr="005A10F3">
        <w:tc>
          <w:tcPr>
            <w:tcW w:w="1097" w:type="dxa"/>
            <w:gridSpan w:val="2"/>
          </w:tcPr>
          <w:p w14:paraId="627833AF" w14:textId="77777777" w:rsidR="005A10F3" w:rsidRPr="00264FC2" w:rsidRDefault="005A10F3">
            <w:pPr>
              <w:jc w:val="both"/>
              <w:rPr>
                <w:sz w:val="28"/>
                <w:szCs w:val="28"/>
              </w:rPr>
            </w:pPr>
          </w:p>
        </w:tc>
        <w:tc>
          <w:tcPr>
            <w:tcW w:w="8468" w:type="dxa"/>
            <w:gridSpan w:val="2"/>
            <w:hideMark/>
          </w:tcPr>
          <w:p w14:paraId="3863B5C3" w14:textId="77777777" w:rsidR="005A10F3" w:rsidRPr="00264FC2" w:rsidRDefault="005A10F3">
            <w:pPr>
              <w:jc w:val="center"/>
              <w:rPr>
                <w:i/>
                <w:sz w:val="28"/>
                <w:szCs w:val="28"/>
              </w:rPr>
            </w:pPr>
            <w:proofErr w:type="gramStart"/>
            <w:r w:rsidRPr="00264FC2">
              <w:rPr>
                <w:i/>
                <w:sz w:val="28"/>
                <w:szCs w:val="28"/>
              </w:rPr>
              <w:t xml:space="preserve">(наименование должности, фамилия, имя и (при наличии) отчество лица, </w:t>
            </w:r>
            <w:proofErr w:type="gramEnd"/>
          </w:p>
        </w:tc>
      </w:tr>
      <w:tr w:rsidR="005A10F3" w:rsidRPr="00264FC2" w14:paraId="31EE69AE" w14:textId="77777777" w:rsidTr="005A10F3">
        <w:tc>
          <w:tcPr>
            <w:tcW w:w="9565" w:type="dxa"/>
            <w:gridSpan w:val="4"/>
            <w:tcBorders>
              <w:top w:val="nil"/>
              <w:left w:val="nil"/>
              <w:bottom w:val="single" w:sz="4" w:space="0" w:color="auto"/>
              <w:right w:val="nil"/>
            </w:tcBorders>
            <w:hideMark/>
          </w:tcPr>
          <w:p w14:paraId="26840632" w14:textId="77777777" w:rsidR="005A10F3" w:rsidRPr="00264FC2" w:rsidRDefault="005A10F3">
            <w:pPr>
              <w:jc w:val="right"/>
              <w:rPr>
                <w:sz w:val="28"/>
                <w:szCs w:val="28"/>
              </w:rPr>
            </w:pPr>
            <w:r w:rsidRPr="00264FC2">
              <w:rPr>
                <w:sz w:val="28"/>
                <w:szCs w:val="28"/>
              </w:rPr>
              <w:t>,</w:t>
            </w:r>
          </w:p>
        </w:tc>
      </w:tr>
      <w:tr w:rsidR="005A10F3" w:rsidRPr="00264FC2" w14:paraId="4ED125FD" w14:textId="77777777" w:rsidTr="005A10F3">
        <w:tc>
          <w:tcPr>
            <w:tcW w:w="9565" w:type="dxa"/>
            <w:gridSpan w:val="4"/>
            <w:tcBorders>
              <w:top w:val="single" w:sz="4" w:space="0" w:color="auto"/>
              <w:left w:val="nil"/>
              <w:bottom w:val="nil"/>
              <w:right w:val="nil"/>
            </w:tcBorders>
            <w:hideMark/>
          </w:tcPr>
          <w:p w14:paraId="225916EC" w14:textId="77777777" w:rsidR="005A10F3" w:rsidRPr="00264FC2" w:rsidRDefault="005A10F3">
            <w:pPr>
              <w:jc w:val="center"/>
              <w:rPr>
                <w:i/>
                <w:sz w:val="28"/>
                <w:szCs w:val="28"/>
              </w:rPr>
            </w:pPr>
            <w:r w:rsidRPr="00264FC2">
              <w:rPr>
                <w:i/>
                <w:sz w:val="28"/>
                <w:szCs w:val="28"/>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264FC2" w14:paraId="3045F54C" w14:textId="77777777" w:rsidTr="005A10F3">
        <w:tc>
          <w:tcPr>
            <w:tcW w:w="3666" w:type="dxa"/>
            <w:gridSpan w:val="3"/>
            <w:hideMark/>
          </w:tcPr>
          <w:p w14:paraId="48AB34F9" w14:textId="77777777" w:rsidR="005A10F3" w:rsidRPr="00264FC2" w:rsidRDefault="005A10F3">
            <w:pPr>
              <w:jc w:val="both"/>
              <w:rPr>
                <w:sz w:val="28"/>
                <w:szCs w:val="28"/>
              </w:rPr>
            </w:pPr>
            <w:proofErr w:type="gramStart"/>
            <w:r w:rsidRPr="00264FC2">
              <w:rPr>
                <w:sz w:val="28"/>
                <w:szCs w:val="28"/>
              </w:rPr>
              <w:t>действующего</w:t>
            </w:r>
            <w:proofErr w:type="gramEnd"/>
            <w:r w:rsidRPr="00264FC2">
              <w:rPr>
                <w:sz w:val="28"/>
                <w:szCs w:val="28"/>
              </w:rPr>
              <w:t xml:space="preserve"> на основании </w:t>
            </w:r>
          </w:p>
        </w:tc>
        <w:tc>
          <w:tcPr>
            <w:tcW w:w="5899" w:type="dxa"/>
            <w:tcBorders>
              <w:top w:val="nil"/>
              <w:left w:val="nil"/>
              <w:bottom w:val="single" w:sz="4" w:space="0" w:color="auto"/>
              <w:right w:val="nil"/>
            </w:tcBorders>
            <w:hideMark/>
          </w:tcPr>
          <w:p w14:paraId="6B1C1B08" w14:textId="77777777" w:rsidR="005A10F3" w:rsidRPr="00264FC2" w:rsidRDefault="005A10F3">
            <w:pPr>
              <w:jc w:val="right"/>
              <w:rPr>
                <w:sz w:val="28"/>
                <w:szCs w:val="28"/>
              </w:rPr>
            </w:pPr>
            <w:r w:rsidRPr="00264FC2">
              <w:rPr>
                <w:sz w:val="28"/>
                <w:szCs w:val="28"/>
              </w:rPr>
              <w:t>,</w:t>
            </w:r>
            <w:r w:rsidRPr="00264FC2">
              <w:rPr>
                <w:rStyle w:val="ad"/>
                <w:sz w:val="28"/>
                <w:szCs w:val="28"/>
              </w:rPr>
              <w:footnoteReference w:id="43"/>
            </w:r>
          </w:p>
        </w:tc>
      </w:tr>
      <w:tr w:rsidR="005A10F3" w:rsidRPr="00264FC2" w14:paraId="38656F76" w14:textId="77777777" w:rsidTr="005A10F3">
        <w:tc>
          <w:tcPr>
            <w:tcW w:w="3666" w:type="dxa"/>
            <w:gridSpan w:val="3"/>
          </w:tcPr>
          <w:p w14:paraId="06E033F6" w14:textId="77777777" w:rsidR="005A10F3" w:rsidRPr="00264FC2" w:rsidRDefault="005A10F3">
            <w:pPr>
              <w:jc w:val="both"/>
              <w:rPr>
                <w:sz w:val="28"/>
                <w:szCs w:val="28"/>
              </w:rPr>
            </w:pPr>
          </w:p>
        </w:tc>
        <w:tc>
          <w:tcPr>
            <w:tcW w:w="5899" w:type="dxa"/>
            <w:tcBorders>
              <w:top w:val="single" w:sz="4" w:space="0" w:color="auto"/>
              <w:left w:val="nil"/>
              <w:bottom w:val="nil"/>
              <w:right w:val="nil"/>
            </w:tcBorders>
            <w:hideMark/>
          </w:tcPr>
          <w:p w14:paraId="6236258E" w14:textId="77777777" w:rsidR="005A10F3" w:rsidRPr="00264FC2" w:rsidRDefault="005A10F3">
            <w:pPr>
              <w:jc w:val="center"/>
              <w:rPr>
                <w:i/>
                <w:sz w:val="28"/>
                <w:szCs w:val="28"/>
              </w:rPr>
            </w:pPr>
            <w:r w:rsidRPr="00264FC2">
              <w:rPr>
                <w:i/>
                <w:sz w:val="28"/>
                <w:szCs w:val="28"/>
              </w:rPr>
              <w:t xml:space="preserve">(наименование документа, на основании которого действует представитель; </w:t>
            </w:r>
          </w:p>
          <w:p w14:paraId="524B9379" w14:textId="77777777" w:rsidR="005A10F3" w:rsidRPr="00264FC2" w:rsidRDefault="005A10F3">
            <w:pPr>
              <w:jc w:val="center"/>
              <w:rPr>
                <w:i/>
                <w:sz w:val="28"/>
                <w:szCs w:val="28"/>
              </w:rPr>
            </w:pPr>
            <w:r w:rsidRPr="00264FC2">
              <w:rPr>
                <w:i/>
                <w:sz w:val="28"/>
                <w:szCs w:val="28"/>
              </w:rPr>
              <w:t>если физическое лицо действует от собственного имени, соответствующие строки исключаются из текста договора)</w:t>
            </w:r>
          </w:p>
        </w:tc>
      </w:tr>
      <w:tr w:rsidR="005A10F3" w:rsidRPr="00264FC2" w14:paraId="760FA291" w14:textId="77777777" w:rsidTr="005A10F3">
        <w:tc>
          <w:tcPr>
            <w:tcW w:w="9565" w:type="dxa"/>
            <w:gridSpan w:val="4"/>
            <w:hideMark/>
          </w:tcPr>
          <w:p w14:paraId="2671C7ED" w14:textId="77777777" w:rsidR="005A10F3" w:rsidRPr="00264FC2" w:rsidRDefault="005A10F3">
            <w:pPr>
              <w:jc w:val="both"/>
              <w:rPr>
                <w:sz w:val="28"/>
                <w:szCs w:val="28"/>
              </w:rPr>
            </w:pPr>
            <w:r w:rsidRPr="00264FC2">
              <w:rPr>
                <w:sz w:val="28"/>
                <w:szCs w:val="28"/>
              </w:rPr>
              <w:t>именуемый (-</w:t>
            </w:r>
            <w:proofErr w:type="spellStart"/>
            <w:r w:rsidRPr="00264FC2">
              <w:rPr>
                <w:sz w:val="28"/>
                <w:szCs w:val="28"/>
              </w:rPr>
              <w:t>ая</w:t>
            </w:r>
            <w:proofErr w:type="spellEnd"/>
            <w:r w:rsidRPr="00264FC2">
              <w:rPr>
                <w:sz w:val="28"/>
                <w:szCs w:val="28"/>
              </w:rPr>
              <w:t xml:space="preserve">, </w:t>
            </w:r>
            <w:proofErr w:type="gramStart"/>
            <w:r w:rsidRPr="00264FC2">
              <w:rPr>
                <w:sz w:val="28"/>
                <w:szCs w:val="28"/>
              </w:rPr>
              <w:t>-</w:t>
            </w:r>
            <w:proofErr w:type="spellStart"/>
            <w:r w:rsidRPr="00264FC2">
              <w:rPr>
                <w:sz w:val="28"/>
                <w:szCs w:val="28"/>
              </w:rPr>
              <w:t>о</w:t>
            </w:r>
            <w:proofErr w:type="gramEnd"/>
            <w:r w:rsidRPr="00264FC2">
              <w:rPr>
                <w:sz w:val="28"/>
                <w:szCs w:val="28"/>
              </w:rPr>
              <w:t>е</w:t>
            </w:r>
            <w:proofErr w:type="spellEnd"/>
            <w:r w:rsidRPr="00264FC2">
              <w:rPr>
                <w:sz w:val="28"/>
                <w:szCs w:val="28"/>
              </w:rPr>
              <w:t xml:space="preserve">) в дальнейшем «Арендатор», с другой стороны, далее при совместном упоминании именуемые «стороны», в соответствии с подпунктом ___ </w:t>
            </w:r>
            <w:r w:rsidRPr="00264FC2">
              <w:rPr>
                <w:rStyle w:val="ad"/>
                <w:sz w:val="28"/>
                <w:szCs w:val="28"/>
              </w:rPr>
              <w:footnoteReference w:id="44"/>
            </w:r>
            <w:r w:rsidRPr="00264FC2">
              <w:rPr>
                <w:sz w:val="28"/>
                <w:szCs w:val="28"/>
              </w:rPr>
              <w:t xml:space="preserve"> пункта 2 статьи 39.6 Земельного кодекса Российской Федерации заключили настоящий договор о нижеследующем: </w:t>
            </w:r>
          </w:p>
        </w:tc>
      </w:tr>
    </w:tbl>
    <w:p w14:paraId="50DC7BDA" w14:textId="77777777" w:rsidR="005A10F3" w:rsidRPr="00264FC2" w:rsidRDefault="005A10F3" w:rsidP="005A10F3">
      <w:pPr>
        <w:jc w:val="center"/>
        <w:rPr>
          <w:sz w:val="28"/>
          <w:szCs w:val="28"/>
        </w:rPr>
      </w:pPr>
    </w:p>
    <w:p w14:paraId="358838AE" w14:textId="77777777" w:rsidR="005A10F3" w:rsidRPr="00264FC2" w:rsidRDefault="005A10F3" w:rsidP="005A10F3">
      <w:pPr>
        <w:ind w:left="360"/>
        <w:jc w:val="center"/>
        <w:rPr>
          <w:sz w:val="28"/>
          <w:szCs w:val="28"/>
        </w:rPr>
      </w:pPr>
      <w:r w:rsidRPr="00264FC2">
        <w:rPr>
          <w:sz w:val="28"/>
          <w:szCs w:val="28"/>
        </w:rPr>
        <w:t>1. Предмет договора</w:t>
      </w:r>
    </w:p>
    <w:p w14:paraId="45F346EC" w14:textId="77777777" w:rsidR="005A10F3" w:rsidRPr="00264FC2" w:rsidRDefault="005A10F3" w:rsidP="005A10F3">
      <w:pPr>
        <w:jc w:val="center"/>
        <w:rPr>
          <w:sz w:val="28"/>
          <w:szCs w:val="28"/>
        </w:rPr>
      </w:pPr>
    </w:p>
    <w:p w14:paraId="20F4B22A" w14:textId="77777777" w:rsidR="005A10F3" w:rsidRPr="00264FC2" w:rsidRDefault="005A10F3" w:rsidP="005A10F3">
      <w:pPr>
        <w:ind w:firstLine="709"/>
        <w:jc w:val="both"/>
        <w:rPr>
          <w:sz w:val="28"/>
          <w:szCs w:val="28"/>
        </w:rPr>
      </w:pPr>
      <w:r w:rsidRPr="00264FC2">
        <w:rPr>
          <w:sz w:val="28"/>
          <w:szCs w:val="28"/>
        </w:rPr>
        <w:t>1.1. По настоящему договору Арендодатель обязуется предоставить Арендатору во временное владение и пользование</w:t>
      </w:r>
      <w:r w:rsidRPr="00264FC2">
        <w:rPr>
          <w:rStyle w:val="ad"/>
          <w:sz w:val="28"/>
          <w:szCs w:val="28"/>
        </w:rPr>
        <w:footnoteReference w:id="45"/>
      </w:r>
      <w:r w:rsidRPr="00264FC2">
        <w:rPr>
          <w:sz w:val="28"/>
          <w:szCs w:val="28"/>
        </w:rPr>
        <w:t xml:space="preserve"> земельный участок с кадастровым номером ___, площадью ___  </w:t>
      </w:r>
      <w:proofErr w:type="spellStart"/>
      <w:r w:rsidRPr="00264FC2">
        <w:rPr>
          <w:sz w:val="28"/>
          <w:szCs w:val="28"/>
        </w:rPr>
        <w:t>кв</w:t>
      </w:r>
      <w:proofErr w:type="gramStart"/>
      <w:r w:rsidRPr="00264FC2">
        <w:rPr>
          <w:sz w:val="28"/>
          <w:szCs w:val="28"/>
        </w:rPr>
        <w:t>.м</w:t>
      </w:r>
      <w:proofErr w:type="spellEnd"/>
      <w:proofErr w:type="gramEnd"/>
      <w:r w:rsidRPr="00264FC2">
        <w:rPr>
          <w:sz w:val="28"/>
          <w:szCs w:val="28"/>
        </w:rPr>
        <w:t>, отнесенный к землям _________________</w:t>
      </w:r>
      <w:r w:rsidRPr="00264FC2">
        <w:rPr>
          <w:i/>
          <w:sz w:val="28"/>
          <w:szCs w:val="28"/>
        </w:rPr>
        <w:t>(указывается категория земель)</w:t>
      </w:r>
      <w:r w:rsidRPr="00264FC2">
        <w:rPr>
          <w:sz w:val="28"/>
          <w:szCs w:val="28"/>
        </w:rPr>
        <w:t>, имеющий целевое назначение ___, расположенный по адресу: ___  (в дальнейшем именуемый «земельный участок»).</w:t>
      </w:r>
    </w:p>
    <w:p w14:paraId="6663B458" w14:textId="77777777" w:rsidR="005A10F3" w:rsidRPr="00264FC2" w:rsidRDefault="005A10F3" w:rsidP="005A10F3">
      <w:pPr>
        <w:ind w:firstLine="709"/>
        <w:jc w:val="both"/>
        <w:rPr>
          <w:sz w:val="28"/>
          <w:szCs w:val="28"/>
        </w:rPr>
      </w:pPr>
      <w:r w:rsidRPr="00264FC2">
        <w:rPr>
          <w:sz w:val="28"/>
          <w:szCs w:val="28"/>
        </w:rPr>
        <w:t>1.2. Земельный участок относится к землям</w:t>
      </w:r>
      <w:r w:rsidR="00996673" w:rsidRPr="00264FC2">
        <w:rPr>
          <w:sz w:val="28"/>
          <w:szCs w:val="28"/>
        </w:rPr>
        <w:t xml:space="preserve"> муниципальной собственности </w:t>
      </w:r>
      <w:r w:rsidR="00C50BE9" w:rsidRPr="00264FC2">
        <w:rPr>
          <w:sz w:val="28"/>
          <w:szCs w:val="28"/>
        </w:rPr>
        <w:t xml:space="preserve">сельского поселения </w:t>
      </w:r>
      <w:proofErr w:type="gramStart"/>
      <w:r w:rsidR="005C14C1" w:rsidRPr="00264FC2">
        <w:rPr>
          <w:sz w:val="28"/>
          <w:szCs w:val="28"/>
        </w:rPr>
        <w:t>Троицкое</w:t>
      </w:r>
      <w:proofErr w:type="gramEnd"/>
      <w:r w:rsidR="005C14C1" w:rsidRPr="00264FC2">
        <w:rPr>
          <w:color w:val="FF0000"/>
          <w:sz w:val="28"/>
          <w:szCs w:val="28"/>
        </w:rPr>
        <w:t xml:space="preserve"> </w:t>
      </w:r>
      <w:r w:rsidR="00996673" w:rsidRPr="00264FC2">
        <w:rPr>
          <w:sz w:val="28"/>
          <w:szCs w:val="28"/>
        </w:rPr>
        <w:t xml:space="preserve">муниципального района </w:t>
      </w:r>
      <w:proofErr w:type="spellStart"/>
      <w:r w:rsidR="00996673" w:rsidRPr="00264FC2">
        <w:rPr>
          <w:sz w:val="28"/>
          <w:szCs w:val="28"/>
        </w:rPr>
        <w:t>Сызранский</w:t>
      </w:r>
      <w:proofErr w:type="spellEnd"/>
      <w:r w:rsidR="00996673" w:rsidRPr="00264FC2">
        <w:rPr>
          <w:sz w:val="28"/>
          <w:szCs w:val="28"/>
        </w:rPr>
        <w:t xml:space="preserve"> Самарской области</w:t>
      </w:r>
      <w:r w:rsidRPr="00264FC2">
        <w:rPr>
          <w:sz w:val="28"/>
          <w:szCs w:val="28"/>
        </w:rPr>
        <w:t>.</w:t>
      </w:r>
    </w:p>
    <w:p w14:paraId="1A0A91ED" w14:textId="50D966F0" w:rsidR="005A10F3" w:rsidRPr="00264FC2" w:rsidRDefault="005A10F3" w:rsidP="005A10F3">
      <w:pPr>
        <w:ind w:firstLine="709"/>
        <w:jc w:val="both"/>
        <w:rPr>
          <w:sz w:val="28"/>
          <w:szCs w:val="28"/>
        </w:rPr>
      </w:pPr>
      <w:r w:rsidRPr="00264FC2">
        <w:rPr>
          <w:sz w:val="28"/>
          <w:szCs w:val="28"/>
        </w:rPr>
        <w:t>1.3. Границы земельного участка указаны в</w:t>
      </w:r>
      <w:r w:rsidR="00C02DC6">
        <w:rPr>
          <w:sz w:val="28"/>
          <w:szCs w:val="28"/>
        </w:rPr>
        <w:t xml:space="preserve"> выписке из Единого государственного реестра недвижимости</w:t>
      </w:r>
      <w:r w:rsidRPr="00264FC2">
        <w:rPr>
          <w:sz w:val="28"/>
          <w:szCs w:val="28"/>
        </w:rPr>
        <w:t>, прилагаемо</w:t>
      </w:r>
      <w:r w:rsidR="00C02DC6">
        <w:rPr>
          <w:sz w:val="28"/>
          <w:szCs w:val="28"/>
        </w:rPr>
        <w:t>й</w:t>
      </w:r>
      <w:r w:rsidRPr="00264FC2">
        <w:rPr>
          <w:sz w:val="28"/>
          <w:szCs w:val="28"/>
        </w:rPr>
        <w:t xml:space="preserve"> к настоящему договору и </w:t>
      </w:r>
      <w:proofErr w:type="gramStart"/>
      <w:r w:rsidRPr="00264FC2">
        <w:rPr>
          <w:sz w:val="28"/>
          <w:szCs w:val="28"/>
        </w:rPr>
        <w:t>являющемся</w:t>
      </w:r>
      <w:proofErr w:type="gramEnd"/>
      <w:r w:rsidRPr="00264FC2">
        <w:rPr>
          <w:sz w:val="28"/>
          <w:szCs w:val="28"/>
        </w:rPr>
        <w:t xml:space="preserve"> его неотъемлемой частью.</w:t>
      </w:r>
    </w:p>
    <w:p w14:paraId="228CF18A" w14:textId="77777777" w:rsidR="005A10F3" w:rsidRPr="00264FC2" w:rsidRDefault="005A10F3" w:rsidP="005A10F3">
      <w:pPr>
        <w:ind w:firstLine="709"/>
        <w:jc w:val="both"/>
        <w:rPr>
          <w:sz w:val="28"/>
          <w:szCs w:val="28"/>
        </w:rPr>
      </w:pPr>
      <w:r w:rsidRPr="00264FC2">
        <w:rPr>
          <w:sz w:val="28"/>
          <w:szCs w:val="28"/>
        </w:rPr>
        <w:lastRenderedPageBreak/>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264FC2">
        <w:rPr>
          <w:sz w:val="28"/>
          <w:szCs w:val="28"/>
        </w:rPr>
        <w:t xml:space="preserve"> </w:t>
      </w:r>
      <w:r w:rsidRPr="00264FC2">
        <w:rPr>
          <w:sz w:val="28"/>
          <w:szCs w:val="28"/>
        </w:rPr>
        <w:t>притязания третьих лиц</w:t>
      </w:r>
      <w:r w:rsidRPr="00264FC2">
        <w:rPr>
          <w:rStyle w:val="ad"/>
          <w:sz w:val="28"/>
          <w:szCs w:val="28"/>
        </w:rPr>
        <w:footnoteReference w:id="46"/>
      </w:r>
      <w:r w:rsidRPr="00264FC2">
        <w:rPr>
          <w:sz w:val="28"/>
          <w:szCs w:val="28"/>
        </w:rPr>
        <w:t xml:space="preserve">. </w:t>
      </w:r>
    </w:p>
    <w:p w14:paraId="141AF6B4" w14:textId="77777777" w:rsidR="005A10F3" w:rsidRPr="00264FC2" w:rsidRDefault="005A10F3" w:rsidP="005A10F3">
      <w:pPr>
        <w:ind w:firstLine="709"/>
        <w:jc w:val="both"/>
        <w:rPr>
          <w:sz w:val="28"/>
          <w:szCs w:val="28"/>
        </w:rPr>
      </w:pPr>
      <w:r w:rsidRPr="00264FC2">
        <w:rPr>
          <w:sz w:val="28"/>
          <w:szCs w:val="28"/>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264FC2">
        <w:rPr>
          <w:sz w:val="28"/>
          <w:szCs w:val="28"/>
        </w:rPr>
        <w:t>от</w:t>
      </w:r>
      <w:proofErr w:type="gramEnd"/>
      <w:r w:rsidRPr="00264FC2">
        <w:rPr>
          <w:sz w:val="28"/>
          <w:szCs w:val="28"/>
        </w:rPr>
        <w:t xml:space="preserve"> ___ № ___ «___»</w:t>
      </w:r>
      <w:r w:rsidRPr="00264FC2">
        <w:rPr>
          <w:rStyle w:val="ad"/>
          <w:sz w:val="28"/>
          <w:szCs w:val="28"/>
        </w:rPr>
        <w:footnoteReference w:id="47"/>
      </w:r>
      <w:r w:rsidRPr="00264FC2">
        <w:rPr>
          <w:sz w:val="28"/>
          <w:szCs w:val="28"/>
        </w:rPr>
        <w:t>.</w:t>
      </w:r>
    </w:p>
    <w:p w14:paraId="69771A60" w14:textId="77777777" w:rsidR="005A10F3" w:rsidRPr="00264FC2" w:rsidRDefault="005A10F3" w:rsidP="005A10F3">
      <w:pPr>
        <w:ind w:left="700"/>
        <w:jc w:val="both"/>
        <w:rPr>
          <w:sz w:val="28"/>
          <w:szCs w:val="28"/>
        </w:rPr>
      </w:pPr>
    </w:p>
    <w:p w14:paraId="193BBD8D" w14:textId="77777777" w:rsidR="005A10F3" w:rsidRPr="00264FC2" w:rsidRDefault="005A10F3" w:rsidP="005A10F3">
      <w:pPr>
        <w:ind w:left="360"/>
        <w:jc w:val="center"/>
        <w:rPr>
          <w:sz w:val="28"/>
          <w:szCs w:val="28"/>
        </w:rPr>
      </w:pPr>
      <w:r w:rsidRPr="00264FC2">
        <w:rPr>
          <w:sz w:val="28"/>
          <w:szCs w:val="28"/>
        </w:rPr>
        <w:t>2. Размер арендной платы и порядок ее внесения</w:t>
      </w:r>
    </w:p>
    <w:p w14:paraId="23E39A8C" w14:textId="77777777" w:rsidR="005A10F3" w:rsidRPr="00264FC2" w:rsidRDefault="005A10F3" w:rsidP="005A10F3">
      <w:pPr>
        <w:rPr>
          <w:sz w:val="28"/>
          <w:szCs w:val="28"/>
        </w:rPr>
      </w:pPr>
    </w:p>
    <w:p w14:paraId="6DACBBE8" w14:textId="77777777" w:rsidR="005A10F3" w:rsidRPr="00264FC2" w:rsidRDefault="005A10F3" w:rsidP="005A10F3">
      <w:pPr>
        <w:ind w:firstLine="709"/>
        <w:jc w:val="both"/>
        <w:rPr>
          <w:sz w:val="28"/>
          <w:szCs w:val="28"/>
        </w:rPr>
      </w:pPr>
      <w:r w:rsidRPr="00264FC2">
        <w:rPr>
          <w:sz w:val="28"/>
          <w:szCs w:val="28"/>
        </w:rPr>
        <w:t xml:space="preserve">2.1. Размер арендной платы за земельный участок определен в соответствии с порядком, установленным ___ </w:t>
      </w:r>
      <w:r w:rsidRPr="00264FC2">
        <w:rPr>
          <w:rStyle w:val="ad"/>
          <w:sz w:val="28"/>
          <w:szCs w:val="28"/>
        </w:rPr>
        <w:footnoteReference w:id="48"/>
      </w:r>
      <w:r w:rsidRPr="00264FC2">
        <w:rPr>
          <w:sz w:val="28"/>
          <w:szCs w:val="28"/>
        </w:rPr>
        <w:t>, и составляет ___ (</w:t>
      </w:r>
      <w:r w:rsidRPr="00264FC2">
        <w:rPr>
          <w:i/>
          <w:sz w:val="28"/>
          <w:szCs w:val="28"/>
        </w:rPr>
        <w:t>сумма прописью</w:t>
      </w:r>
      <w:r w:rsidRPr="00264FC2">
        <w:rPr>
          <w:sz w:val="28"/>
          <w:szCs w:val="28"/>
        </w:rPr>
        <w:t>) рублей в год</w:t>
      </w:r>
      <w:r w:rsidRPr="00264FC2">
        <w:rPr>
          <w:rStyle w:val="ad"/>
          <w:sz w:val="28"/>
          <w:szCs w:val="28"/>
        </w:rPr>
        <w:footnoteReference w:id="49"/>
      </w:r>
      <w:r w:rsidRPr="00264FC2">
        <w:rPr>
          <w:sz w:val="28"/>
          <w:szCs w:val="28"/>
        </w:rPr>
        <w:t>.</w:t>
      </w:r>
    </w:p>
    <w:p w14:paraId="16B1A553" w14:textId="77777777" w:rsidR="005A10F3" w:rsidRPr="00264FC2" w:rsidRDefault="005A10F3" w:rsidP="005A10F3">
      <w:pPr>
        <w:autoSpaceDE w:val="0"/>
        <w:autoSpaceDN w:val="0"/>
        <w:adjustRightInd w:val="0"/>
        <w:ind w:firstLine="709"/>
        <w:jc w:val="both"/>
        <w:rPr>
          <w:sz w:val="28"/>
          <w:szCs w:val="28"/>
        </w:rPr>
      </w:pPr>
      <w:proofErr w:type="gramStart"/>
      <w:r w:rsidRPr="00264FC2">
        <w:rPr>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264FC2">
        <w:rPr>
          <w:sz w:val="28"/>
          <w:szCs w:val="28"/>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14:paraId="38202650" w14:textId="77777777" w:rsidR="005A10F3" w:rsidRPr="00264FC2" w:rsidRDefault="005A10F3" w:rsidP="005A10F3">
      <w:pPr>
        <w:ind w:firstLine="709"/>
        <w:jc w:val="both"/>
        <w:rPr>
          <w:sz w:val="28"/>
          <w:szCs w:val="28"/>
        </w:rPr>
      </w:pPr>
      <w:r w:rsidRPr="00264FC2">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446A97A4" w14:textId="77777777" w:rsidR="005A10F3" w:rsidRPr="00264FC2" w:rsidRDefault="005A10F3" w:rsidP="005A10F3">
      <w:pPr>
        <w:ind w:firstLine="709"/>
        <w:jc w:val="both"/>
        <w:rPr>
          <w:sz w:val="28"/>
          <w:szCs w:val="28"/>
        </w:rPr>
      </w:pPr>
      <w:r w:rsidRPr="00264FC2">
        <w:rPr>
          <w:sz w:val="28"/>
          <w:szCs w:val="28"/>
        </w:rPr>
        <w:lastRenderedPageBreak/>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14:paraId="48483A7B" w14:textId="77777777" w:rsidR="005A10F3" w:rsidRPr="00264FC2" w:rsidRDefault="005A10F3" w:rsidP="005A10F3">
      <w:pPr>
        <w:ind w:firstLine="709"/>
        <w:jc w:val="both"/>
        <w:rPr>
          <w:sz w:val="28"/>
          <w:szCs w:val="28"/>
        </w:rPr>
      </w:pPr>
      <w:r w:rsidRPr="00264FC2">
        <w:rPr>
          <w:sz w:val="28"/>
          <w:szCs w:val="28"/>
        </w:rPr>
        <w:t xml:space="preserve">2.2. </w:t>
      </w:r>
      <w:proofErr w:type="gramStart"/>
      <w:r w:rsidRPr="00264FC2">
        <w:rPr>
          <w:sz w:val="28"/>
          <w:szCs w:val="28"/>
        </w:rPr>
        <w:t>Арендатор обязуется вносить арендную плату ежеквартально</w:t>
      </w:r>
      <w:r w:rsidRPr="00264FC2">
        <w:rPr>
          <w:rStyle w:val="ad"/>
          <w:sz w:val="28"/>
          <w:szCs w:val="28"/>
        </w:rPr>
        <w:footnoteReference w:id="50"/>
      </w:r>
      <w:r w:rsidRPr="00264FC2">
        <w:rPr>
          <w:sz w:val="28"/>
          <w:szCs w:val="28"/>
        </w:rPr>
        <w:t xml:space="preserve"> не позднее 10 числа первого месяца квартала, за который производится оплата, в размере одной четвертой </w:t>
      </w:r>
      <w:r w:rsidRPr="00264FC2">
        <w:rPr>
          <w:rStyle w:val="ad"/>
          <w:sz w:val="28"/>
          <w:szCs w:val="28"/>
        </w:rPr>
        <w:footnoteReference w:id="51"/>
      </w:r>
      <w:r w:rsidRPr="00264FC2">
        <w:rPr>
          <w:sz w:val="28"/>
          <w:szCs w:val="28"/>
        </w:rPr>
        <w:t xml:space="preserve"> от указанной в пункте 2.1 настоящего договора</w:t>
      </w:r>
      <w:r w:rsidRPr="00264FC2">
        <w:rPr>
          <w:rStyle w:val="ad"/>
          <w:sz w:val="28"/>
          <w:szCs w:val="28"/>
        </w:rPr>
        <w:footnoteReference w:id="52"/>
      </w:r>
      <w:r w:rsidRPr="00264FC2">
        <w:rPr>
          <w:sz w:val="28"/>
          <w:szCs w:val="28"/>
        </w:rPr>
        <w:t>, а за четвертый квартал не позднее 15 декабря текущего года.</w:t>
      </w:r>
      <w:proofErr w:type="gramEnd"/>
    </w:p>
    <w:p w14:paraId="15F85A9A" w14:textId="77777777" w:rsidR="005A10F3" w:rsidRPr="00264FC2" w:rsidRDefault="005A10F3" w:rsidP="005A10F3">
      <w:pPr>
        <w:numPr>
          <w:ilvl w:val="1"/>
          <w:numId w:val="44"/>
        </w:numPr>
        <w:ind w:left="0" w:firstLine="709"/>
        <w:contextualSpacing/>
        <w:jc w:val="both"/>
        <w:rPr>
          <w:sz w:val="28"/>
          <w:szCs w:val="28"/>
        </w:rPr>
      </w:pPr>
      <w:r w:rsidRPr="00264FC2">
        <w:rPr>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73B87838" w14:textId="77777777" w:rsidR="005A10F3" w:rsidRPr="00264FC2" w:rsidRDefault="005A10F3" w:rsidP="005A10F3">
      <w:pPr>
        <w:numPr>
          <w:ilvl w:val="1"/>
          <w:numId w:val="44"/>
        </w:numPr>
        <w:ind w:left="0" w:firstLine="709"/>
        <w:contextualSpacing/>
        <w:jc w:val="both"/>
        <w:rPr>
          <w:sz w:val="28"/>
          <w:szCs w:val="28"/>
        </w:rPr>
      </w:pPr>
      <w:r w:rsidRPr="00264FC2">
        <w:rPr>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6E8F7FB" w14:textId="77777777" w:rsidR="005A10F3" w:rsidRPr="00264FC2" w:rsidRDefault="005A10F3" w:rsidP="005A10F3">
      <w:pPr>
        <w:numPr>
          <w:ilvl w:val="1"/>
          <w:numId w:val="44"/>
        </w:numPr>
        <w:ind w:left="0" w:firstLine="709"/>
        <w:contextualSpacing/>
        <w:jc w:val="both"/>
        <w:rPr>
          <w:sz w:val="28"/>
          <w:szCs w:val="28"/>
        </w:rPr>
      </w:pPr>
      <w:r w:rsidRPr="00264FC2">
        <w:rPr>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327E0092" w14:textId="77777777" w:rsidR="005A10F3" w:rsidRPr="00264FC2" w:rsidRDefault="005A10F3" w:rsidP="005A10F3">
      <w:pPr>
        <w:numPr>
          <w:ilvl w:val="1"/>
          <w:numId w:val="44"/>
        </w:numPr>
        <w:ind w:left="0" w:firstLine="709"/>
        <w:contextualSpacing/>
        <w:jc w:val="both"/>
        <w:rPr>
          <w:sz w:val="28"/>
          <w:szCs w:val="28"/>
        </w:rPr>
      </w:pPr>
      <w:r w:rsidRPr="00264FC2">
        <w:rPr>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264FC2">
        <w:rPr>
          <w:rStyle w:val="ad"/>
          <w:sz w:val="28"/>
          <w:szCs w:val="28"/>
        </w:rPr>
        <w:footnoteReference w:id="53"/>
      </w:r>
      <w:r w:rsidRPr="00264FC2">
        <w:rPr>
          <w:sz w:val="28"/>
          <w:szCs w:val="28"/>
        </w:rPr>
        <w:t>, от суммы задолженности.</w:t>
      </w:r>
    </w:p>
    <w:p w14:paraId="26E8B735" w14:textId="77777777" w:rsidR="005A10F3" w:rsidRPr="00264FC2" w:rsidRDefault="005A10F3" w:rsidP="005A10F3">
      <w:pPr>
        <w:ind w:firstLine="709"/>
        <w:jc w:val="both"/>
        <w:rPr>
          <w:sz w:val="28"/>
          <w:szCs w:val="28"/>
        </w:rPr>
      </w:pPr>
    </w:p>
    <w:p w14:paraId="48C941BF" w14:textId="77777777" w:rsidR="005A10F3" w:rsidRPr="00264FC2" w:rsidRDefault="005A10F3" w:rsidP="005A10F3">
      <w:pPr>
        <w:numPr>
          <w:ilvl w:val="0"/>
          <w:numId w:val="44"/>
        </w:numPr>
        <w:contextualSpacing/>
        <w:jc w:val="center"/>
        <w:rPr>
          <w:sz w:val="28"/>
          <w:szCs w:val="28"/>
        </w:rPr>
      </w:pPr>
      <w:r w:rsidRPr="00264FC2">
        <w:rPr>
          <w:sz w:val="28"/>
          <w:szCs w:val="28"/>
        </w:rPr>
        <w:t>Срок аренды</w:t>
      </w:r>
    </w:p>
    <w:p w14:paraId="6BEC1FE4" w14:textId="77777777" w:rsidR="005A10F3" w:rsidRPr="00264FC2" w:rsidRDefault="005A10F3" w:rsidP="005A10F3">
      <w:pPr>
        <w:rPr>
          <w:sz w:val="28"/>
          <w:szCs w:val="28"/>
        </w:rPr>
      </w:pPr>
    </w:p>
    <w:p w14:paraId="5C90500F" w14:textId="77777777" w:rsidR="005A10F3" w:rsidRPr="00264FC2" w:rsidRDefault="005A10F3" w:rsidP="005A10F3">
      <w:pPr>
        <w:ind w:firstLine="709"/>
        <w:jc w:val="both"/>
        <w:rPr>
          <w:sz w:val="28"/>
          <w:szCs w:val="28"/>
        </w:rPr>
      </w:pPr>
      <w:r w:rsidRPr="00264FC2">
        <w:rPr>
          <w:sz w:val="28"/>
          <w:szCs w:val="28"/>
        </w:rPr>
        <w:t>3.1. Земельный участок предоставляется Арендатору на срок ___ лет</w:t>
      </w:r>
      <w:r w:rsidRPr="00264FC2">
        <w:rPr>
          <w:rStyle w:val="ad"/>
          <w:sz w:val="28"/>
          <w:szCs w:val="28"/>
        </w:rPr>
        <w:footnoteReference w:id="54"/>
      </w:r>
      <w:r w:rsidRPr="00264FC2">
        <w:rPr>
          <w:sz w:val="28"/>
          <w:szCs w:val="28"/>
        </w:rPr>
        <w:t>, исчисляемый со дня передачи Арендатору земельного участка по акту приема-передачи земельного участка.</w:t>
      </w:r>
    </w:p>
    <w:p w14:paraId="275C2E63" w14:textId="77777777" w:rsidR="005A10F3" w:rsidRPr="00264FC2" w:rsidRDefault="005A10F3" w:rsidP="005A10F3">
      <w:pPr>
        <w:rPr>
          <w:sz w:val="28"/>
          <w:szCs w:val="28"/>
        </w:rPr>
      </w:pPr>
    </w:p>
    <w:p w14:paraId="166C44C3" w14:textId="77777777" w:rsidR="005A10F3" w:rsidRPr="00264FC2" w:rsidRDefault="005A10F3" w:rsidP="005A10F3">
      <w:pPr>
        <w:numPr>
          <w:ilvl w:val="0"/>
          <w:numId w:val="44"/>
        </w:numPr>
        <w:contextualSpacing/>
        <w:jc w:val="center"/>
        <w:rPr>
          <w:sz w:val="28"/>
          <w:szCs w:val="28"/>
        </w:rPr>
      </w:pPr>
      <w:r w:rsidRPr="00264FC2">
        <w:rPr>
          <w:sz w:val="28"/>
          <w:szCs w:val="28"/>
        </w:rPr>
        <w:t xml:space="preserve">Порядок передачи и возврата земельного участка </w:t>
      </w:r>
    </w:p>
    <w:p w14:paraId="5296BA8A" w14:textId="77777777" w:rsidR="005A10F3" w:rsidRPr="00264FC2" w:rsidRDefault="005A10F3" w:rsidP="005A10F3">
      <w:pPr>
        <w:jc w:val="center"/>
        <w:rPr>
          <w:sz w:val="28"/>
          <w:szCs w:val="28"/>
        </w:rPr>
      </w:pPr>
    </w:p>
    <w:p w14:paraId="7B7F27D5" w14:textId="77777777" w:rsidR="005A10F3" w:rsidRPr="00264FC2" w:rsidRDefault="005A10F3" w:rsidP="005A10F3">
      <w:pPr>
        <w:numPr>
          <w:ilvl w:val="1"/>
          <w:numId w:val="45"/>
        </w:numPr>
        <w:ind w:left="0" w:firstLine="709"/>
        <w:contextualSpacing/>
        <w:jc w:val="both"/>
        <w:rPr>
          <w:sz w:val="28"/>
          <w:szCs w:val="28"/>
        </w:rPr>
      </w:pPr>
      <w:r w:rsidRPr="00264FC2">
        <w:rPr>
          <w:sz w:val="28"/>
          <w:szCs w:val="28"/>
        </w:rPr>
        <w:t>Арендодатель обязуется передать земельный участок Арендатору в пятидневный срок со дня подписания настоящего договора.</w:t>
      </w:r>
    </w:p>
    <w:p w14:paraId="5827FF34" w14:textId="77777777" w:rsidR="005A10F3" w:rsidRPr="00264FC2" w:rsidRDefault="005A10F3" w:rsidP="005A10F3">
      <w:pPr>
        <w:numPr>
          <w:ilvl w:val="1"/>
          <w:numId w:val="45"/>
        </w:numPr>
        <w:ind w:left="0" w:firstLine="709"/>
        <w:contextualSpacing/>
        <w:jc w:val="both"/>
        <w:rPr>
          <w:sz w:val="28"/>
          <w:szCs w:val="28"/>
        </w:rPr>
      </w:pPr>
      <w:r w:rsidRPr="00264FC2">
        <w:rPr>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1764C3A" w14:textId="77777777" w:rsidR="005A10F3" w:rsidRPr="00264FC2" w:rsidRDefault="005A10F3" w:rsidP="005A10F3">
      <w:pPr>
        <w:numPr>
          <w:ilvl w:val="1"/>
          <w:numId w:val="45"/>
        </w:numPr>
        <w:ind w:left="0" w:firstLine="709"/>
        <w:contextualSpacing/>
        <w:jc w:val="both"/>
        <w:rPr>
          <w:sz w:val="28"/>
          <w:szCs w:val="28"/>
        </w:rPr>
      </w:pPr>
      <w:r w:rsidRPr="00264FC2">
        <w:rPr>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02571ADA" w14:textId="77777777" w:rsidR="005A10F3" w:rsidRPr="00264FC2" w:rsidRDefault="005A10F3" w:rsidP="005A10F3">
      <w:pPr>
        <w:numPr>
          <w:ilvl w:val="1"/>
          <w:numId w:val="45"/>
        </w:numPr>
        <w:ind w:left="0" w:firstLine="709"/>
        <w:contextualSpacing/>
        <w:jc w:val="both"/>
        <w:rPr>
          <w:sz w:val="28"/>
          <w:szCs w:val="28"/>
        </w:rPr>
      </w:pPr>
      <w:r w:rsidRPr="00264FC2">
        <w:rPr>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14:paraId="62ADBF23" w14:textId="77777777" w:rsidR="005A10F3" w:rsidRPr="00264FC2" w:rsidRDefault="005A10F3" w:rsidP="005A10F3">
      <w:pPr>
        <w:ind w:left="700"/>
        <w:jc w:val="both"/>
        <w:rPr>
          <w:sz w:val="28"/>
          <w:szCs w:val="28"/>
        </w:rPr>
      </w:pPr>
    </w:p>
    <w:p w14:paraId="3E8A866C" w14:textId="77777777" w:rsidR="005A10F3" w:rsidRPr="00264FC2" w:rsidRDefault="005A10F3" w:rsidP="005A10F3">
      <w:pPr>
        <w:numPr>
          <w:ilvl w:val="0"/>
          <w:numId w:val="45"/>
        </w:numPr>
        <w:contextualSpacing/>
        <w:jc w:val="center"/>
        <w:rPr>
          <w:sz w:val="28"/>
          <w:szCs w:val="28"/>
        </w:rPr>
      </w:pPr>
      <w:r w:rsidRPr="00264FC2">
        <w:rPr>
          <w:sz w:val="28"/>
          <w:szCs w:val="28"/>
        </w:rPr>
        <w:t xml:space="preserve">Права и обязанности Сторон, запреты </w:t>
      </w:r>
    </w:p>
    <w:p w14:paraId="6353AC82" w14:textId="77777777" w:rsidR="005A10F3" w:rsidRPr="00264FC2" w:rsidRDefault="005A10F3" w:rsidP="005A10F3">
      <w:pPr>
        <w:jc w:val="both"/>
        <w:rPr>
          <w:sz w:val="28"/>
          <w:szCs w:val="28"/>
        </w:rPr>
      </w:pPr>
    </w:p>
    <w:p w14:paraId="1C0DD7D0" w14:textId="77777777" w:rsidR="005A10F3" w:rsidRPr="00264FC2" w:rsidRDefault="005A10F3" w:rsidP="005A10F3">
      <w:pPr>
        <w:tabs>
          <w:tab w:val="num" w:pos="1080"/>
        </w:tabs>
        <w:ind w:firstLine="709"/>
        <w:rPr>
          <w:sz w:val="28"/>
          <w:szCs w:val="28"/>
        </w:rPr>
      </w:pPr>
      <w:r w:rsidRPr="00264FC2">
        <w:rPr>
          <w:sz w:val="28"/>
          <w:szCs w:val="28"/>
        </w:rPr>
        <w:t>5.1. Арендодатель обязуется:</w:t>
      </w:r>
    </w:p>
    <w:p w14:paraId="5A1CFF35" w14:textId="77777777" w:rsidR="005A10F3" w:rsidRPr="00264FC2" w:rsidRDefault="005A10F3" w:rsidP="005A10F3">
      <w:pPr>
        <w:tabs>
          <w:tab w:val="num" w:pos="1080"/>
        </w:tabs>
        <w:ind w:firstLine="709"/>
        <w:jc w:val="both"/>
        <w:rPr>
          <w:sz w:val="28"/>
          <w:szCs w:val="28"/>
        </w:rPr>
      </w:pPr>
      <w:r w:rsidRPr="00264FC2">
        <w:rPr>
          <w:sz w:val="28"/>
          <w:szCs w:val="28"/>
        </w:rPr>
        <w:t>1) выполнять в полном объеме все условия договора;</w:t>
      </w:r>
    </w:p>
    <w:p w14:paraId="25777A62" w14:textId="77777777" w:rsidR="005A10F3" w:rsidRPr="00264FC2" w:rsidRDefault="005A10F3" w:rsidP="005A10F3">
      <w:pPr>
        <w:tabs>
          <w:tab w:val="num" w:pos="1080"/>
        </w:tabs>
        <w:ind w:firstLine="709"/>
        <w:jc w:val="both"/>
        <w:rPr>
          <w:sz w:val="28"/>
          <w:szCs w:val="28"/>
        </w:rPr>
      </w:pPr>
      <w:r w:rsidRPr="00264FC2">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39ECB2E" w14:textId="77777777" w:rsidR="005A10F3" w:rsidRPr="00264FC2" w:rsidRDefault="005A10F3" w:rsidP="005A10F3">
      <w:pPr>
        <w:tabs>
          <w:tab w:val="num" w:pos="1080"/>
        </w:tabs>
        <w:ind w:firstLine="709"/>
        <w:jc w:val="both"/>
        <w:rPr>
          <w:sz w:val="28"/>
          <w:szCs w:val="28"/>
        </w:rPr>
      </w:pPr>
      <w:r w:rsidRPr="00264FC2">
        <w:rPr>
          <w:sz w:val="28"/>
          <w:szCs w:val="28"/>
        </w:rPr>
        <w:t>5.2. Арендодатель имеет право:</w:t>
      </w:r>
    </w:p>
    <w:p w14:paraId="2DE58BCA" w14:textId="77777777" w:rsidR="005A10F3" w:rsidRPr="00264FC2" w:rsidRDefault="005A10F3" w:rsidP="005A10F3">
      <w:pPr>
        <w:tabs>
          <w:tab w:val="num" w:pos="1080"/>
        </w:tabs>
        <w:ind w:firstLine="709"/>
        <w:jc w:val="both"/>
        <w:rPr>
          <w:sz w:val="28"/>
          <w:szCs w:val="28"/>
        </w:rPr>
      </w:pPr>
      <w:r w:rsidRPr="00264FC2">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5A308365" w14:textId="77777777" w:rsidR="005A10F3" w:rsidRPr="00264FC2" w:rsidRDefault="005A10F3" w:rsidP="005A10F3">
      <w:pPr>
        <w:tabs>
          <w:tab w:val="num" w:pos="1080"/>
        </w:tabs>
        <w:ind w:firstLine="709"/>
        <w:jc w:val="both"/>
        <w:rPr>
          <w:sz w:val="28"/>
          <w:szCs w:val="28"/>
        </w:rPr>
      </w:pPr>
      <w:r w:rsidRPr="00264FC2">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22DB0AE" w14:textId="77777777" w:rsidR="005A10F3" w:rsidRPr="00264FC2" w:rsidRDefault="005A10F3" w:rsidP="005A10F3">
      <w:pPr>
        <w:tabs>
          <w:tab w:val="num" w:pos="1080"/>
        </w:tabs>
        <w:ind w:firstLine="709"/>
        <w:jc w:val="both"/>
        <w:rPr>
          <w:sz w:val="28"/>
          <w:szCs w:val="28"/>
        </w:rPr>
      </w:pPr>
      <w:r w:rsidRPr="00264FC2">
        <w:rPr>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7DDFC7C4" w14:textId="77777777" w:rsidR="005A10F3" w:rsidRPr="00264FC2" w:rsidRDefault="005A10F3" w:rsidP="005A10F3">
      <w:pPr>
        <w:tabs>
          <w:tab w:val="num" w:pos="1080"/>
        </w:tabs>
        <w:ind w:firstLine="709"/>
        <w:jc w:val="both"/>
        <w:rPr>
          <w:sz w:val="28"/>
          <w:szCs w:val="28"/>
        </w:rPr>
      </w:pPr>
      <w:r w:rsidRPr="00264FC2">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0CFFB220" w14:textId="77777777" w:rsidR="005A10F3" w:rsidRPr="00264FC2" w:rsidRDefault="005A10F3" w:rsidP="005A10F3">
      <w:pPr>
        <w:tabs>
          <w:tab w:val="num" w:pos="1080"/>
        </w:tabs>
        <w:ind w:firstLine="709"/>
        <w:jc w:val="both"/>
        <w:rPr>
          <w:sz w:val="28"/>
          <w:szCs w:val="28"/>
        </w:rPr>
      </w:pPr>
      <w:r w:rsidRPr="00264FC2">
        <w:rPr>
          <w:sz w:val="28"/>
          <w:szCs w:val="28"/>
        </w:rPr>
        <w:t>5) требовать от Арендатора, в том числе в судебном порядке, выполнения всех условий настоящего договора;</w:t>
      </w:r>
    </w:p>
    <w:p w14:paraId="48613C48" w14:textId="77777777" w:rsidR="005A10F3" w:rsidRPr="00264FC2" w:rsidRDefault="005A10F3" w:rsidP="005A10F3">
      <w:pPr>
        <w:tabs>
          <w:tab w:val="num" w:pos="1080"/>
        </w:tabs>
        <w:ind w:firstLine="709"/>
        <w:jc w:val="both"/>
        <w:rPr>
          <w:sz w:val="28"/>
          <w:szCs w:val="28"/>
        </w:rPr>
      </w:pPr>
      <w:r w:rsidRPr="00264FC2">
        <w:rPr>
          <w:sz w:val="28"/>
          <w:szCs w:val="28"/>
        </w:rPr>
        <w:t>6) осуществлять иные права, предусмотренные действующим законодательством и настоящим договором.</w:t>
      </w:r>
    </w:p>
    <w:p w14:paraId="55527B02" w14:textId="77777777" w:rsidR="005A10F3" w:rsidRPr="00264FC2" w:rsidRDefault="005A10F3" w:rsidP="005A10F3">
      <w:pPr>
        <w:numPr>
          <w:ilvl w:val="1"/>
          <w:numId w:val="46"/>
        </w:numPr>
        <w:contextualSpacing/>
        <w:jc w:val="both"/>
        <w:rPr>
          <w:sz w:val="28"/>
          <w:szCs w:val="28"/>
        </w:rPr>
      </w:pPr>
      <w:r w:rsidRPr="00264FC2">
        <w:rPr>
          <w:sz w:val="28"/>
          <w:szCs w:val="28"/>
        </w:rPr>
        <w:t>Арендатор обязуется:</w:t>
      </w:r>
    </w:p>
    <w:p w14:paraId="5845E84C" w14:textId="77777777" w:rsidR="005A10F3" w:rsidRPr="00264FC2" w:rsidRDefault="005A10F3" w:rsidP="005A10F3">
      <w:pPr>
        <w:ind w:firstLine="709"/>
        <w:jc w:val="both"/>
        <w:rPr>
          <w:sz w:val="28"/>
          <w:szCs w:val="28"/>
        </w:rPr>
      </w:pPr>
      <w:r w:rsidRPr="00264FC2">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0CED8D05" w14:textId="77777777" w:rsidR="005A10F3" w:rsidRPr="00264FC2" w:rsidRDefault="005A10F3" w:rsidP="005A10F3">
      <w:pPr>
        <w:ind w:firstLine="709"/>
        <w:jc w:val="both"/>
        <w:rPr>
          <w:sz w:val="28"/>
          <w:szCs w:val="28"/>
        </w:rPr>
      </w:pPr>
      <w:r w:rsidRPr="00264FC2">
        <w:rPr>
          <w:sz w:val="28"/>
          <w:szCs w:val="28"/>
        </w:rPr>
        <w:lastRenderedPageBreak/>
        <w:t>2) сохранять межевые, геодезические и другие специальные знаки, установленные на земельном участке в соответствии с законодательством;</w:t>
      </w:r>
    </w:p>
    <w:p w14:paraId="1047B164"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осуществлять мероприятия по охране природных ресурсов, в том числе меры пожарной безопасности;</w:t>
      </w:r>
    </w:p>
    <w:p w14:paraId="296D0220"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своевременно вносить арендную плату;</w:t>
      </w:r>
    </w:p>
    <w:p w14:paraId="55F75353"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0C447EDB"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3AC35A05"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73615013"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264FC2">
        <w:rPr>
          <w:sz w:val="28"/>
          <w:szCs w:val="28"/>
        </w:rPr>
        <w:t>контроля за</w:t>
      </w:r>
      <w:proofErr w:type="gramEnd"/>
      <w:r w:rsidRPr="00264FC2">
        <w:rPr>
          <w:sz w:val="28"/>
          <w:szCs w:val="28"/>
        </w:rPr>
        <w:t xml:space="preserve"> использованием земельного участка;</w:t>
      </w:r>
    </w:p>
    <w:p w14:paraId="7749D612"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не нарушать права других землепользователей;</w:t>
      </w:r>
    </w:p>
    <w:p w14:paraId="66A66367"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представлять по требованию Арендодателя копии платежных документов, подтверждающих перечисление арендной платы;</w:t>
      </w:r>
    </w:p>
    <w:p w14:paraId="184051CB" w14:textId="77777777" w:rsidR="005A10F3" w:rsidRPr="00264FC2" w:rsidRDefault="005A10F3" w:rsidP="005A10F3">
      <w:pPr>
        <w:numPr>
          <w:ilvl w:val="0"/>
          <w:numId w:val="47"/>
        </w:numPr>
        <w:ind w:left="0" w:firstLine="709"/>
        <w:contextualSpacing/>
        <w:jc w:val="both"/>
        <w:rPr>
          <w:sz w:val="28"/>
          <w:szCs w:val="28"/>
        </w:rPr>
      </w:pPr>
      <w:r w:rsidRPr="00264FC2">
        <w:rPr>
          <w:sz w:val="28"/>
          <w:szCs w:val="28"/>
        </w:rPr>
        <w:t>выполнять иные требования, предусмотренные Земельным кодексом Российской Федерации, федеральными законами</w:t>
      </w:r>
      <w:r w:rsidRPr="00264FC2">
        <w:rPr>
          <w:rStyle w:val="ad"/>
          <w:sz w:val="28"/>
          <w:szCs w:val="28"/>
        </w:rPr>
        <w:footnoteReference w:id="55"/>
      </w:r>
      <w:r w:rsidRPr="00264FC2">
        <w:rPr>
          <w:sz w:val="28"/>
          <w:szCs w:val="28"/>
        </w:rPr>
        <w:t>.</w:t>
      </w:r>
    </w:p>
    <w:p w14:paraId="768E9762" w14:textId="77777777" w:rsidR="005A10F3" w:rsidRPr="00264FC2" w:rsidRDefault="005A10F3" w:rsidP="005A10F3">
      <w:pPr>
        <w:ind w:firstLine="709"/>
        <w:jc w:val="both"/>
        <w:rPr>
          <w:sz w:val="28"/>
          <w:szCs w:val="28"/>
        </w:rPr>
      </w:pPr>
      <w:r w:rsidRPr="00264FC2">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264FC2">
        <w:rPr>
          <w:rStyle w:val="ad"/>
          <w:sz w:val="28"/>
          <w:szCs w:val="28"/>
        </w:rPr>
        <w:footnoteReference w:id="56"/>
      </w:r>
      <w:r w:rsidRPr="00264FC2">
        <w:rPr>
          <w:sz w:val="28"/>
          <w:szCs w:val="28"/>
        </w:rPr>
        <w:t>.</w:t>
      </w:r>
    </w:p>
    <w:p w14:paraId="5752851C" w14:textId="77777777" w:rsidR="005A10F3" w:rsidRPr="00264FC2" w:rsidRDefault="005A10F3" w:rsidP="005A10F3">
      <w:pPr>
        <w:ind w:firstLine="709"/>
        <w:jc w:val="both"/>
        <w:rPr>
          <w:sz w:val="28"/>
          <w:szCs w:val="28"/>
        </w:rPr>
      </w:pPr>
      <w:r w:rsidRPr="00264FC2">
        <w:rPr>
          <w:sz w:val="28"/>
          <w:szCs w:val="28"/>
        </w:rPr>
        <w:t xml:space="preserve">5.5. </w:t>
      </w:r>
      <w:proofErr w:type="gramStart"/>
      <w:r w:rsidRPr="00264FC2">
        <w:rPr>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264FC2">
        <w:rPr>
          <w:rStyle w:val="ad"/>
          <w:sz w:val="28"/>
          <w:szCs w:val="28"/>
        </w:rPr>
        <w:footnoteReference w:id="57"/>
      </w:r>
      <w:r w:rsidRPr="00264FC2">
        <w:rPr>
          <w:sz w:val="28"/>
          <w:szCs w:val="28"/>
        </w:rPr>
        <w:t xml:space="preserve">. </w:t>
      </w:r>
      <w:proofErr w:type="gramEnd"/>
    </w:p>
    <w:p w14:paraId="13C95C6A" w14:textId="77777777" w:rsidR="005A10F3" w:rsidRPr="00264FC2" w:rsidRDefault="005A10F3" w:rsidP="005A10F3">
      <w:pPr>
        <w:ind w:firstLine="709"/>
        <w:jc w:val="both"/>
        <w:rPr>
          <w:sz w:val="28"/>
          <w:szCs w:val="28"/>
        </w:rPr>
      </w:pPr>
      <w:r w:rsidRPr="00264FC2">
        <w:rPr>
          <w:sz w:val="28"/>
          <w:szCs w:val="28"/>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264FC2">
        <w:rPr>
          <w:rStyle w:val="ad"/>
          <w:sz w:val="28"/>
          <w:szCs w:val="28"/>
        </w:rPr>
        <w:footnoteReference w:id="58"/>
      </w:r>
      <w:r w:rsidRPr="00264FC2">
        <w:rPr>
          <w:sz w:val="28"/>
          <w:szCs w:val="28"/>
        </w:rPr>
        <w:t>.</w:t>
      </w:r>
    </w:p>
    <w:p w14:paraId="2EEB0ECC" w14:textId="77777777" w:rsidR="005A10F3" w:rsidRPr="00264FC2" w:rsidRDefault="005A10F3" w:rsidP="005A10F3">
      <w:pPr>
        <w:ind w:left="700"/>
        <w:jc w:val="both"/>
        <w:rPr>
          <w:sz w:val="28"/>
          <w:szCs w:val="28"/>
        </w:rPr>
      </w:pPr>
    </w:p>
    <w:p w14:paraId="0AA37C1C" w14:textId="77777777" w:rsidR="005A10F3" w:rsidRPr="00264FC2" w:rsidRDefault="005A10F3" w:rsidP="005A10F3">
      <w:pPr>
        <w:tabs>
          <w:tab w:val="num" w:pos="1080"/>
        </w:tabs>
        <w:spacing w:before="480" w:after="120"/>
        <w:jc w:val="center"/>
        <w:rPr>
          <w:sz w:val="28"/>
          <w:szCs w:val="28"/>
        </w:rPr>
      </w:pPr>
      <w:r w:rsidRPr="00264FC2">
        <w:rPr>
          <w:sz w:val="28"/>
          <w:szCs w:val="28"/>
        </w:rPr>
        <w:lastRenderedPageBreak/>
        <w:t>6. Ответственность сторон.</w:t>
      </w:r>
    </w:p>
    <w:p w14:paraId="3CDCE30A" w14:textId="77777777" w:rsidR="005A10F3" w:rsidRPr="00264FC2" w:rsidRDefault="005A10F3" w:rsidP="005A10F3">
      <w:pPr>
        <w:tabs>
          <w:tab w:val="num" w:pos="1080"/>
        </w:tabs>
        <w:ind w:firstLine="709"/>
        <w:jc w:val="both"/>
        <w:rPr>
          <w:sz w:val="28"/>
          <w:szCs w:val="28"/>
        </w:rPr>
      </w:pPr>
      <w:r w:rsidRPr="00264FC2">
        <w:rPr>
          <w:sz w:val="28"/>
          <w:szCs w:val="28"/>
        </w:rPr>
        <w:t>6.1. Ответственность Арендодателя:</w:t>
      </w:r>
    </w:p>
    <w:p w14:paraId="00FEB833" w14:textId="77777777" w:rsidR="005A10F3" w:rsidRPr="00264FC2" w:rsidRDefault="005A10F3" w:rsidP="005A10F3">
      <w:pPr>
        <w:tabs>
          <w:tab w:val="num" w:pos="1080"/>
        </w:tabs>
        <w:ind w:firstLine="709"/>
        <w:jc w:val="both"/>
        <w:rPr>
          <w:sz w:val="28"/>
          <w:szCs w:val="28"/>
        </w:rPr>
      </w:pPr>
      <w:r w:rsidRPr="00264FC2">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46ED2D88" w14:textId="77777777" w:rsidR="005A10F3" w:rsidRPr="00264FC2" w:rsidRDefault="005A10F3" w:rsidP="005A10F3">
      <w:pPr>
        <w:tabs>
          <w:tab w:val="num" w:pos="1080"/>
        </w:tabs>
        <w:ind w:firstLine="709"/>
        <w:jc w:val="both"/>
        <w:rPr>
          <w:sz w:val="28"/>
          <w:szCs w:val="28"/>
        </w:rPr>
      </w:pPr>
      <w:r w:rsidRPr="00264FC2">
        <w:rPr>
          <w:sz w:val="28"/>
          <w:szCs w:val="28"/>
        </w:rPr>
        <w:t>6.2.     Ответственность Арендатора:</w:t>
      </w:r>
    </w:p>
    <w:p w14:paraId="13F88C4F" w14:textId="77777777" w:rsidR="005A10F3" w:rsidRPr="00264FC2" w:rsidRDefault="005A10F3" w:rsidP="005A10F3">
      <w:pPr>
        <w:tabs>
          <w:tab w:val="num" w:pos="1080"/>
        </w:tabs>
        <w:ind w:firstLine="709"/>
        <w:jc w:val="both"/>
        <w:rPr>
          <w:sz w:val="28"/>
          <w:szCs w:val="28"/>
        </w:rPr>
      </w:pPr>
      <w:r w:rsidRPr="00264FC2">
        <w:rPr>
          <w:sz w:val="28"/>
          <w:szCs w:val="28"/>
        </w:rPr>
        <w:t xml:space="preserve">6.2.1. В случае </w:t>
      </w:r>
      <w:proofErr w:type="gramStart"/>
      <w:r w:rsidRPr="00264FC2">
        <w:rPr>
          <w:sz w:val="28"/>
          <w:szCs w:val="28"/>
        </w:rPr>
        <w:t>не внесения</w:t>
      </w:r>
      <w:proofErr w:type="gramEnd"/>
      <w:r w:rsidRPr="00264FC2">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412B5FBB" w14:textId="77777777" w:rsidR="005A10F3" w:rsidRPr="00264FC2" w:rsidRDefault="005A10F3" w:rsidP="005A10F3">
      <w:pPr>
        <w:tabs>
          <w:tab w:val="num" w:pos="1080"/>
        </w:tabs>
        <w:ind w:firstLine="709"/>
        <w:jc w:val="both"/>
        <w:rPr>
          <w:sz w:val="28"/>
          <w:szCs w:val="28"/>
        </w:rPr>
      </w:pPr>
      <w:r w:rsidRPr="00264FC2">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38046924" w14:textId="77777777" w:rsidR="005A10F3" w:rsidRPr="00264FC2" w:rsidRDefault="005A10F3" w:rsidP="005A10F3">
      <w:pPr>
        <w:tabs>
          <w:tab w:val="num" w:pos="1080"/>
        </w:tabs>
        <w:ind w:firstLine="709"/>
        <w:jc w:val="both"/>
        <w:rPr>
          <w:sz w:val="28"/>
          <w:szCs w:val="28"/>
        </w:rPr>
      </w:pPr>
      <w:r w:rsidRPr="00264FC2">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1C426C9D" w14:textId="77777777" w:rsidR="005A10F3" w:rsidRPr="00264FC2" w:rsidRDefault="005A10F3" w:rsidP="005A10F3">
      <w:pPr>
        <w:jc w:val="both"/>
        <w:rPr>
          <w:sz w:val="28"/>
          <w:szCs w:val="28"/>
        </w:rPr>
      </w:pPr>
    </w:p>
    <w:p w14:paraId="3B4D710B" w14:textId="77777777" w:rsidR="005A10F3" w:rsidRPr="00264FC2" w:rsidRDefault="005A10F3" w:rsidP="005A10F3">
      <w:pPr>
        <w:jc w:val="center"/>
        <w:rPr>
          <w:sz w:val="28"/>
          <w:szCs w:val="28"/>
        </w:rPr>
      </w:pPr>
      <w:r w:rsidRPr="00264FC2">
        <w:rPr>
          <w:sz w:val="28"/>
          <w:szCs w:val="28"/>
        </w:rPr>
        <w:t>7. Расторжение настоящего договора</w:t>
      </w:r>
    </w:p>
    <w:p w14:paraId="24F67AB4" w14:textId="77777777" w:rsidR="005A10F3" w:rsidRPr="00264FC2" w:rsidRDefault="005A10F3" w:rsidP="005A10F3">
      <w:pPr>
        <w:rPr>
          <w:sz w:val="28"/>
          <w:szCs w:val="28"/>
        </w:rPr>
      </w:pPr>
    </w:p>
    <w:p w14:paraId="1ECE1EB7" w14:textId="77777777" w:rsidR="005A10F3" w:rsidRPr="00264FC2" w:rsidRDefault="005A10F3" w:rsidP="005A10F3">
      <w:pPr>
        <w:ind w:firstLine="709"/>
        <w:jc w:val="both"/>
        <w:rPr>
          <w:sz w:val="28"/>
          <w:szCs w:val="28"/>
        </w:rPr>
      </w:pPr>
      <w:r w:rsidRPr="00264FC2">
        <w:rPr>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264FC2">
        <w:rPr>
          <w:rStyle w:val="ad"/>
          <w:sz w:val="28"/>
          <w:szCs w:val="28"/>
        </w:rPr>
        <w:footnoteReference w:id="59"/>
      </w:r>
      <w:r w:rsidRPr="00264FC2">
        <w:rPr>
          <w:sz w:val="28"/>
          <w:szCs w:val="28"/>
        </w:rPr>
        <w:t>.</w:t>
      </w:r>
    </w:p>
    <w:p w14:paraId="647D055B" w14:textId="77777777" w:rsidR="005A10F3" w:rsidRPr="00264FC2" w:rsidRDefault="005A10F3" w:rsidP="005A10F3">
      <w:pPr>
        <w:ind w:left="700"/>
        <w:jc w:val="both"/>
        <w:rPr>
          <w:sz w:val="28"/>
          <w:szCs w:val="28"/>
        </w:rPr>
      </w:pPr>
    </w:p>
    <w:p w14:paraId="2B435AB6" w14:textId="77777777" w:rsidR="005A10F3" w:rsidRPr="00264FC2" w:rsidRDefault="005A10F3" w:rsidP="005A10F3">
      <w:pPr>
        <w:jc w:val="center"/>
        <w:rPr>
          <w:sz w:val="28"/>
          <w:szCs w:val="28"/>
        </w:rPr>
      </w:pPr>
      <w:r w:rsidRPr="00264FC2">
        <w:rPr>
          <w:sz w:val="28"/>
          <w:szCs w:val="28"/>
        </w:rPr>
        <w:t>8. Заключительные положения</w:t>
      </w:r>
    </w:p>
    <w:p w14:paraId="51FBCC1C" w14:textId="77777777" w:rsidR="005A10F3" w:rsidRPr="00264FC2" w:rsidRDefault="005A10F3" w:rsidP="005A10F3">
      <w:pPr>
        <w:jc w:val="both"/>
        <w:rPr>
          <w:sz w:val="28"/>
          <w:szCs w:val="28"/>
        </w:rPr>
      </w:pPr>
    </w:p>
    <w:p w14:paraId="43D23FC3" w14:textId="4F6765DF" w:rsidR="005A10F3" w:rsidRPr="00264FC2" w:rsidRDefault="005A10F3" w:rsidP="005A10F3">
      <w:pPr>
        <w:ind w:firstLine="709"/>
        <w:jc w:val="both"/>
        <w:rPr>
          <w:sz w:val="28"/>
          <w:szCs w:val="28"/>
        </w:rPr>
      </w:pPr>
      <w:r w:rsidRPr="00264FC2">
        <w:rPr>
          <w:sz w:val="28"/>
          <w:szCs w:val="28"/>
        </w:rPr>
        <w:t>8.1. Настоящий договор подлежит государственной регистрации в органе, осуществляющем государственную регистрацию недвижимо</w:t>
      </w:r>
      <w:r w:rsidR="00EA339D">
        <w:rPr>
          <w:sz w:val="28"/>
          <w:szCs w:val="28"/>
        </w:rPr>
        <w:t>сти</w:t>
      </w:r>
      <w:r w:rsidRPr="00264FC2">
        <w:rPr>
          <w:sz w:val="28"/>
          <w:szCs w:val="28"/>
        </w:rPr>
        <w:t>, и считается заключенным с момента такой регистрации</w:t>
      </w:r>
      <w:r w:rsidRPr="00264FC2">
        <w:rPr>
          <w:rStyle w:val="ad"/>
          <w:sz w:val="28"/>
          <w:szCs w:val="28"/>
        </w:rPr>
        <w:footnoteReference w:id="60"/>
      </w:r>
      <w:r w:rsidRPr="00264FC2">
        <w:rPr>
          <w:sz w:val="28"/>
          <w:szCs w:val="28"/>
        </w:rPr>
        <w:t>.</w:t>
      </w:r>
    </w:p>
    <w:p w14:paraId="73E503C3" w14:textId="77777777" w:rsidR="005A10F3" w:rsidRPr="00264FC2" w:rsidRDefault="005A10F3" w:rsidP="005A10F3">
      <w:pPr>
        <w:ind w:firstLine="709"/>
        <w:jc w:val="both"/>
        <w:rPr>
          <w:sz w:val="28"/>
          <w:szCs w:val="28"/>
        </w:rPr>
      </w:pPr>
      <w:r w:rsidRPr="00264FC2">
        <w:rPr>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3CE4D92" w14:textId="77777777" w:rsidR="005A10F3" w:rsidRPr="00264FC2" w:rsidRDefault="005A10F3" w:rsidP="005A10F3">
      <w:pPr>
        <w:ind w:firstLine="709"/>
        <w:jc w:val="both"/>
        <w:rPr>
          <w:sz w:val="28"/>
          <w:szCs w:val="28"/>
        </w:rPr>
      </w:pPr>
      <w:r w:rsidRPr="00264FC2">
        <w:rPr>
          <w:sz w:val="28"/>
          <w:szCs w:val="28"/>
        </w:rPr>
        <w:t>8.3. Стороны договорились урегулировать споры, вытекающие из настоящего договора, путем переговоров.</w:t>
      </w:r>
    </w:p>
    <w:p w14:paraId="0C82AC17" w14:textId="77777777" w:rsidR="005A10F3" w:rsidRPr="00264FC2" w:rsidRDefault="005A10F3" w:rsidP="005A10F3">
      <w:pPr>
        <w:ind w:firstLine="709"/>
        <w:jc w:val="both"/>
        <w:rPr>
          <w:sz w:val="28"/>
          <w:szCs w:val="28"/>
        </w:rPr>
      </w:pPr>
      <w:r w:rsidRPr="00264FC2">
        <w:rPr>
          <w:sz w:val="28"/>
          <w:szCs w:val="28"/>
        </w:rPr>
        <w:t>8.4. Настоящий договор составлен на ___ (</w:t>
      </w:r>
      <w:r w:rsidRPr="00264FC2">
        <w:rPr>
          <w:i/>
          <w:sz w:val="28"/>
          <w:szCs w:val="28"/>
        </w:rPr>
        <w:t>количество листов прописью</w:t>
      </w:r>
      <w:r w:rsidRPr="00264FC2">
        <w:rPr>
          <w:sz w:val="28"/>
          <w:szCs w:val="28"/>
        </w:rPr>
        <w:t xml:space="preserve">) </w:t>
      </w:r>
      <w:proofErr w:type="gramStart"/>
      <w:r w:rsidRPr="00264FC2">
        <w:rPr>
          <w:sz w:val="28"/>
          <w:szCs w:val="28"/>
        </w:rPr>
        <w:t>листах</w:t>
      </w:r>
      <w:proofErr w:type="gramEnd"/>
      <w:r w:rsidRPr="00264FC2">
        <w:rPr>
          <w:sz w:val="28"/>
          <w:szCs w:val="28"/>
        </w:rPr>
        <w:t>.</w:t>
      </w:r>
    </w:p>
    <w:p w14:paraId="0C109DDD" w14:textId="148A29DB" w:rsidR="005A10F3" w:rsidRPr="00264FC2" w:rsidRDefault="005A10F3" w:rsidP="005A10F3">
      <w:pPr>
        <w:ind w:firstLine="709"/>
        <w:jc w:val="both"/>
        <w:rPr>
          <w:sz w:val="28"/>
          <w:szCs w:val="28"/>
        </w:rPr>
      </w:pPr>
      <w:r w:rsidRPr="00264FC2">
        <w:rPr>
          <w:sz w:val="28"/>
          <w:szCs w:val="28"/>
        </w:rPr>
        <w:t xml:space="preserve">8.5. Настоящий договор составлен в трех </w:t>
      </w:r>
      <w:r w:rsidRPr="00264FC2">
        <w:rPr>
          <w:rStyle w:val="ad"/>
          <w:sz w:val="28"/>
          <w:szCs w:val="28"/>
        </w:rPr>
        <w:footnoteReference w:id="61"/>
      </w:r>
      <w:r w:rsidRPr="00264FC2">
        <w:rPr>
          <w:sz w:val="28"/>
          <w:szCs w:val="28"/>
        </w:rPr>
        <w:t xml:space="preserve"> экземплярах: по одному для Арендодателя и Арендатора и один – для органа, осуществляющего государственную регистрацию недвижимо</w:t>
      </w:r>
      <w:r w:rsidR="00EA339D">
        <w:rPr>
          <w:sz w:val="28"/>
          <w:szCs w:val="28"/>
        </w:rPr>
        <w:t>сти</w:t>
      </w:r>
      <w:r w:rsidRPr="00264FC2">
        <w:rPr>
          <w:sz w:val="28"/>
          <w:szCs w:val="28"/>
        </w:rPr>
        <w:t>.</w:t>
      </w:r>
    </w:p>
    <w:p w14:paraId="7484E0E7" w14:textId="77777777" w:rsidR="005A10F3" w:rsidRPr="00264FC2" w:rsidRDefault="005A10F3" w:rsidP="005A10F3">
      <w:pPr>
        <w:ind w:firstLine="709"/>
        <w:jc w:val="both"/>
        <w:rPr>
          <w:sz w:val="28"/>
          <w:szCs w:val="28"/>
        </w:rPr>
      </w:pPr>
      <w:r w:rsidRPr="00264FC2">
        <w:rPr>
          <w:sz w:val="28"/>
          <w:szCs w:val="28"/>
        </w:rPr>
        <w:lastRenderedPageBreak/>
        <w:t>8.6. Приложениями к настоящему договору, являющимися его неотъемлемой частью, являются:</w:t>
      </w:r>
    </w:p>
    <w:p w14:paraId="28B4F1E9" w14:textId="13747A5F" w:rsidR="005A10F3" w:rsidRPr="00264FC2" w:rsidRDefault="00C02DC6" w:rsidP="005A10F3">
      <w:pPr>
        <w:numPr>
          <w:ilvl w:val="0"/>
          <w:numId w:val="48"/>
        </w:numPr>
        <w:ind w:left="0" w:firstLine="709"/>
        <w:contextualSpacing/>
        <w:jc w:val="both"/>
        <w:rPr>
          <w:sz w:val="28"/>
          <w:szCs w:val="28"/>
        </w:rPr>
      </w:pPr>
      <w:r>
        <w:rPr>
          <w:sz w:val="28"/>
          <w:szCs w:val="28"/>
        </w:rPr>
        <w:t>Выписка из Единого государственного реестра недвижимости</w:t>
      </w:r>
      <w:r w:rsidR="005A10F3" w:rsidRPr="00264FC2">
        <w:rPr>
          <w:sz w:val="28"/>
          <w:szCs w:val="28"/>
        </w:rPr>
        <w:t>;</w:t>
      </w:r>
    </w:p>
    <w:p w14:paraId="40B13204" w14:textId="77777777" w:rsidR="005A10F3" w:rsidRPr="00264FC2" w:rsidRDefault="005A10F3" w:rsidP="005A10F3">
      <w:pPr>
        <w:numPr>
          <w:ilvl w:val="0"/>
          <w:numId w:val="48"/>
        </w:numPr>
        <w:ind w:left="0" w:firstLine="709"/>
        <w:contextualSpacing/>
        <w:jc w:val="both"/>
        <w:rPr>
          <w:sz w:val="28"/>
          <w:szCs w:val="28"/>
        </w:rPr>
      </w:pPr>
      <w:r w:rsidRPr="00264FC2">
        <w:rPr>
          <w:sz w:val="28"/>
          <w:szCs w:val="28"/>
        </w:rPr>
        <w:t>Расчет размера арендной платы за земельный участок;</w:t>
      </w:r>
    </w:p>
    <w:p w14:paraId="68D88A09" w14:textId="77777777" w:rsidR="005A10F3" w:rsidRPr="00264FC2" w:rsidRDefault="005A10F3" w:rsidP="005A10F3">
      <w:pPr>
        <w:numPr>
          <w:ilvl w:val="0"/>
          <w:numId w:val="48"/>
        </w:numPr>
        <w:ind w:left="0" w:firstLine="709"/>
        <w:contextualSpacing/>
        <w:jc w:val="both"/>
        <w:rPr>
          <w:sz w:val="28"/>
          <w:szCs w:val="28"/>
        </w:rPr>
      </w:pPr>
      <w:r w:rsidRPr="00264FC2">
        <w:rPr>
          <w:sz w:val="28"/>
          <w:szCs w:val="28"/>
        </w:rPr>
        <w:t>Акт приема-передачи земельного участка.</w:t>
      </w:r>
    </w:p>
    <w:p w14:paraId="56345927" w14:textId="77777777" w:rsidR="005A10F3" w:rsidRPr="00264FC2" w:rsidRDefault="005A10F3" w:rsidP="005A10F3">
      <w:pPr>
        <w:ind w:firstLine="709"/>
        <w:jc w:val="both"/>
        <w:rPr>
          <w:sz w:val="28"/>
          <w:szCs w:val="28"/>
        </w:rPr>
      </w:pPr>
    </w:p>
    <w:p w14:paraId="314D1DDD" w14:textId="77777777" w:rsidR="005A10F3" w:rsidRPr="00264FC2" w:rsidRDefault="005A10F3" w:rsidP="005A10F3">
      <w:pPr>
        <w:jc w:val="center"/>
        <w:rPr>
          <w:sz w:val="28"/>
          <w:szCs w:val="28"/>
        </w:rPr>
      </w:pPr>
      <w:r w:rsidRPr="00264FC2">
        <w:rPr>
          <w:sz w:val="28"/>
          <w:szCs w:val="28"/>
        </w:rPr>
        <w:t>9. Место нахождения (жительства) и другие реквизиты сторон</w:t>
      </w:r>
    </w:p>
    <w:p w14:paraId="767F61F3" w14:textId="77777777" w:rsidR="005A10F3" w:rsidRPr="00264FC2" w:rsidRDefault="005A10F3" w:rsidP="005A10F3">
      <w:pPr>
        <w:jc w:val="both"/>
        <w:rPr>
          <w:sz w:val="28"/>
          <w:szCs w:val="28"/>
        </w:rPr>
      </w:pPr>
    </w:p>
    <w:tbl>
      <w:tblPr>
        <w:tblW w:w="0" w:type="auto"/>
        <w:tblLook w:val="04A0" w:firstRow="1" w:lastRow="0" w:firstColumn="1" w:lastColumn="0" w:noHBand="0" w:noVBand="1"/>
      </w:tblPr>
      <w:tblGrid>
        <w:gridCol w:w="1120"/>
        <w:gridCol w:w="1696"/>
        <w:gridCol w:w="1051"/>
        <w:gridCol w:w="1070"/>
        <w:gridCol w:w="424"/>
        <w:gridCol w:w="1696"/>
        <w:gridCol w:w="424"/>
        <w:gridCol w:w="2084"/>
      </w:tblGrid>
      <w:tr w:rsidR="005A10F3" w:rsidRPr="00264FC2" w14:paraId="54EF2C9D" w14:textId="77777777" w:rsidTr="005A10F3">
        <w:tc>
          <w:tcPr>
            <w:tcW w:w="9565" w:type="dxa"/>
            <w:gridSpan w:val="8"/>
            <w:hideMark/>
          </w:tcPr>
          <w:p w14:paraId="0FDDB01A" w14:textId="77777777" w:rsidR="005A10F3" w:rsidRPr="00264FC2" w:rsidRDefault="005A10F3">
            <w:pPr>
              <w:jc w:val="both"/>
              <w:rPr>
                <w:sz w:val="28"/>
                <w:szCs w:val="28"/>
              </w:rPr>
            </w:pPr>
            <w:r w:rsidRPr="00264FC2">
              <w:rPr>
                <w:sz w:val="28"/>
                <w:szCs w:val="28"/>
              </w:rPr>
              <w:t>Арендодатель</w:t>
            </w:r>
          </w:p>
          <w:p w14:paraId="46B97CA2" w14:textId="77777777" w:rsidR="005A10F3" w:rsidRPr="00264FC2" w:rsidRDefault="005A10F3" w:rsidP="00070EB7">
            <w:pPr>
              <w:jc w:val="both"/>
              <w:rPr>
                <w:sz w:val="28"/>
                <w:szCs w:val="28"/>
              </w:rPr>
            </w:pPr>
            <w:r w:rsidRPr="00264FC2">
              <w:rPr>
                <w:sz w:val="28"/>
                <w:szCs w:val="28"/>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264FC2">
              <w:rPr>
                <w:sz w:val="28"/>
                <w:szCs w:val="28"/>
              </w:rPr>
              <w:t>из муниципальной собственности</w:t>
            </w:r>
            <w:r w:rsidRPr="00264FC2">
              <w:rPr>
                <w:sz w:val="28"/>
                <w:szCs w:val="28"/>
              </w:rPr>
              <w:t>)</w:t>
            </w:r>
          </w:p>
        </w:tc>
      </w:tr>
      <w:tr w:rsidR="005A10F3" w:rsidRPr="00264FC2" w14:paraId="785A12DA" w14:textId="77777777" w:rsidTr="005A10F3">
        <w:tc>
          <w:tcPr>
            <w:tcW w:w="2802" w:type="dxa"/>
            <w:gridSpan w:val="2"/>
            <w:hideMark/>
          </w:tcPr>
          <w:p w14:paraId="768F7419" w14:textId="77777777" w:rsidR="005A10F3" w:rsidRPr="00264FC2" w:rsidRDefault="005A10F3">
            <w:pPr>
              <w:jc w:val="both"/>
              <w:rPr>
                <w:sz w:val="28"/>
                <w:szCs w:val="28"/>
              </w:rPr>
            </w:pPr>
            <w:r w:rsidRPr="00264FC2">
              <w:rPr>
                <w:sz w:val="28"/>
                <w:szCs w:val="28"/>
              </w:rPr>
              <w:t>Место нахождения:</w:t>
            </w:r>
          </w:p>
        </w:tc>
        <w:tc>
          <w:tcPr>
            <w:tcW w:w="6763" w:type="dxa"/>
            <w:gridSpan w:val="6"/>
            <w:tcBorders>
              <w:top w:val="nil"/>
              <w:left w:val="nil"/>
              <w:bottom w:val="single" w:sz="4" w:space="0" w:color="auto"/>
              <w:right w:val="nil"/>
            </w:tcBorders>
          </w:tcPr>
          <w:p w14:paraId="7865E6F4" w14:textId="77777777" w:rsidR="005A10F3" w:rsidRPr="00264FC2" w:rsidRDefault="005A10F3">
            <w:pPr>
              <w:jc w:val="both"/>
              <w:rPr>
                <w:sz w:val="28"/>
                <w:szCs w:val="28"/>
              </w:rPr>
            </w:pPr>
          </w:p>
        </w:tc>
      </w:tr>
      <w:tr w:rsidR="005A10F3" w:rsidRPr="00264FC2" w14:paraId="10447985" w14:textId="77777777" w:rsidTr="005A10F3">
        <w:tc>
          <w:tcPr>
            <w:tcW w:w="1102" w:type="dxa"/>
            <w:hideMark/>
          </w:tcPr>
          <w:p w14:paraId="32922AE9" w14:textId="77777777" w:rsidR="005A10F3" w:rsidRPr="00264FC2" w:rsidRDefault="005A10F3">
            <w:pPr>
              <w:rPr>
                <w:sz w:val="28"/>
                <w:szCs w:val="28"/>
              </w:rPr>
            </w:pPr>
            <w:r w:rsidRPr="00264FC2">
              <w:rPr>
                <w:sz w:val="28"/>
                <w:szCs w:val="28"/>
              </w:rPr>
              <w:t xml:space="preserve">ОГРН </w:t>
            </w:r>
          </w:p>
        </w:tc>
        <w:tc>
          <w:tcPr>
            <w:tcW w:w="2754" w:type="dxa"/>
            <w:gridSpan w:val="2"/>
            <w:tcBorders>
              <w:top w:val="nil"/>
              <w:left w:val="nil"/>
              <w:bottom w:val="single" w:sz="4" w:space="0" w:color="auto"/>
              <w:right w:val="nil"/>
            </w:tcBorders>
          </w:tcPr>
          <w:p w14:paraId="2C84EDE9" w14:textId="77777777" w:rsidR="005A10F3" w:rsidRPr="00264FC2" w:rsidRDefault="005A10F3">
            <w:pPr>
              <w:rPr>
                <w:sz w:val="28"/>
                <w:szCs w:val="28"/>
              </w:rPr>
            </w:pPr>
          </w:p>
        </w:tc>
        <w:tc>
          <w:tcPr>
            <w:tcW w:w="3198" w:type="dxa"/>
            <w:gridSpan w:val="3"/>
            <w:hideMark/>
          </w:tcPr>
          <w:p w14:paraId="02A7BF24" w14:textId="77777777" w:rsidR="005A10F3" w:rsidRPr="00264FC2" w:rsidRDefault="005A10F3">
            <w:pPr>
              <w:rPr>
                <w:sz w:val="28"/>
                <w:szCs w:val="28"/>
              </w:rPr>
            </w:pPr>
            <w:r w:rsidRPr="00264FC2">
              <w:rPr>
                <w:sz w:val="28"/>
                <w:szCs w:val="28"/>
              </w:rPr>
              <w:t xml:space="preserve">ИНН </w:t>
            </w:r>
          </w:p>
        </w:tc>
        <w:tc>
          <w:tcPr>
            <w:tcW w:w="2511" w:type="dxa"/>
            <w:gridSpan w:val="2"/>
            <w:tcBorders>
              <w:top w:val="nil"/>
              <w:left w:val="nil"/>
              <w:bottom w:val="single" w:sz="4" w:space="0" w:color="auto"/>
              <w:right w:val="nil"/>
            </w:tcBorders>
          </w:tcPr>
          <w:p w14:paraId="785C8418" w14:textId="77777777" w:rsidR="005A10F3" w:rsidRPr="00264FC2" w:rsidRDefault="005A10F3">
            <w:pPr>
              <w:rPr>
                <w:sz w:val="28"/>
                <w:szCs w:val="28"/>
              </w:rPr>
            </w:pPr>
          </w:p>
        </w:tc>
      </w:tr>
      <w:tr w:rsidR="005A10F3" w:rsidRPr="00264FC2" w14:paraId="42A29E04" w14:textId="77777777" w:rsidTr="005A10F3">
        <w:tc>
          <w:tcPr>
            <w:tcW w:w="9565" w:type="dxa"/>
            <w:gridSpan w:val="8"/>
          </w:tcPr>
          <w:p w14:paraId="2DF6A3FB" w14:textId="77777777" w:rsidR="005A10F3" w:rsidRPr="00264FC2" w:rsidRDefault="005A10F3">
            <w:pPr>
              <w:jc w:val="both"/>
              <w:rPr>
                <w:sz w:val="28"/>
                <w:szCs w:val="28"/>
              </w:rPr>
            </w:pPr>
          </w:p>
          <w:p w14:paraId="69FDA4A8" w14:textId="77777777" w:rsidR="005A10F3" w:rsidRPr="00264FC2" w:rsidRDefault="005A10F3">
            <w:pPr>
              <w:jc w:val="both"/>
              <w:rPr>
                <w:sz w:val="28"/>
                <w:szCs w:val="28"/>
              </w:rPr>
            </w:pPr>
            <w:r w:rsidRPr="00264FC2">
              <w:rPr>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264FC2" w14:paraId="3D2AAD20" w14:textId="77777777" w:rsidTr="005A10F3">
        <w:tc>
          <w:tcPr>
            <w:tcW w:w="7054" w:type="dxa"/>
            <w:gridSpan w:val="6"/>
            <w:tcBorders>
              <w:top w:val="nil"/>
              <w:left w:val="nil"/>
              <w:bottom w:val="single" w:sz="4" w:space="0" w:color="auto"/>
              <w:right w:val="nil"/>
            </w:tcBorders>
          </w:tcPr>
          <w:p w14:paraId="7394E940" w14:textId="77777777" w:rsidR="005A10F3" w:rsidRPr="00264FC2" w:rsidRDefault="005A10F3">
            <w:pPr>
              <w:jc w:val="center"/>
              <w:rPr>
                <w:i/>
                <w:sz w:val="28"/>
                <w:szCs w:val="28"/>
              </w:rPr>
            </w:pPr>
          </w:p>
        </w:tc>
        <w:tc>
          <w:tcPr>
            <w:tcW w:w="425" w:type="dxa"/>
          </w:tcPr>
          <w:p w14:paraId="32C5285F" w14:textId="77777777" w:rsidR="005A10F3" w:rsidRPr="00264FC2" w:rsidRDefault="005A10F3">
            <w:pPr>
              <w:rPr>
                <w:i/>
                <w:sz w:val="28"/>
                <w:szCs w:val="28"/>
              </w:rPr>
            </w:pPr>
          </w:p>
        </w:tc>
        <w:tc>
          <w:tcPr>
            <w:tcW w:w="2086" w:type="dxa"/>
            <w:tcBorders>
              <w:top w:val="nil"/>
              <w:left w:val="nil"/>
              <w:bottom w:val="single" w:sz="4" w:space="0" w:color="auto"/>
              <w:right w:val="nil"/>
            </w:tcBorders>
          </w:tcPr>
          <w:p w14:paraId="50AAA28C" w14:textId="77777777" w:rsidR="005A10F3" w:rsidRPr="00264FC2" w:rsidRDefault="005A10F3">
            <w:pPr>
              <w:jc w:val="center"/>
              <w:rPr>
                <w:i/>
                <w:sz w:val="28"/>
                <w:szCs w:val="28"/>
              </w:rPr>
            </w:pPr>
          </w:p>
        </w:tc>
      </w:tr>
      <w:tr w:rsidR="005A10F3" w:rsidRPr="00264FC2" w14:paraId="29254916" w14:textId="77777777" w:rsidTr="005A10F3">
        <w:tc>
          <w:tcPr>
            <w:tcW w:w="7054" w:type="dxa"/>
            <w:gridSpan w:val="6"/>
            <w:tcBorders>
              <w:top w:val="single" w:sz="4" w:space="0" w:color="auto"/>
              <w:left w:val="nil"/>
              <w:bottom w:val="nil"/>
              <w:right w:val="nil"/>
            </w:tcBorders>
            <w:hideMark/>
          </w:tcPr>
          <w:p w14:paraId="29407D6B" w14:textId="77777777" w:rsidR="005A10F3" w:rsidRPr="00264FC2" w:rsidRDefault="005A10F3">
            <w:pPr>
              <w:ind w:firstLine="709"/>
              <w:jc w:val="center"/>
              <w:rPr>
                <w:i/>
                <w:sz w:val="28"/>
                <w:szCs w:val="28"/>
              </w:rPr>
            </w:pPr>
            <w:r w:rsidRPr="00264FC2">
              <w:rPr>
                <w:i/>
                <w:sz w:val="28"/>
                <w:szCs w:val="28"/>
              </w:rPr>
              <w:t>(Ф.И.О. полностью)</w:t>
            </w:r>
          </w:p>
        </w:tc>
        <w:tc>
          <w:tcPr>
            <w:tcW w:w="425" w:type="dxa"/>
          </w:tcPr>
          <w:p w14:paraId="2A182EB7" w14:textId="77777777" w:rsidR="005A10F3" w:rsidRPr="00264FC2" w:rsidRDefault="005A10F3">
            <w:pPr>
              <w:ind w:firstLine="709"/>
              <w:jc w:val="center"/>
              <w:rPr>
                <w:i/>
                <w:sz w:val="28"/>
                <w:szCs w:val="28"/>
              </w:rPr>
            </w:pPr>
          </w:p>
        </w:tc>
        <w:tc>
          <w:tcPr>
            <w:tcW w:w="2086" w:type="dxa"/>
            <w:hideMark/>
          </w:tcPr>
          <w:p w14:paraId="7CC4E8D6" w14:textId="77777777" w:rsidR="005A10F3" w:rsidRPr="00264FC2" w:rsidRDefault="005A10F3">
            <w:pPr>
              <w:jc w:val="center"/>
              <w:rPr>
                <w:i/>
                <w:sz w:val="28"/>
                <w:szCs w:val="28"/>
              </w:rPr>
            </w:pPr>
            <w:r w:rsidRPr="00264FC2">
              <w:rPr>
                <w:i/>
                <w:sz w:val="28"/>
                <w:szCs w:val="28"/>
              </w:rPr>
              <w:t>(подпись)</w:t>
            </w:r>
          </w:p>
        </w:tc>
      </w:tr>
      <w:tr w:rsidR="005A10F3" w:rsidRPr="00264FC2" w14:paraId="431D637C" w14:textId="77777777" w:rsidTr="005A10F3">
        <w:tc>
          <w:tcPr>
            <w:tcW w:w="9565" w:type="dxa"/>
            <w:gridSpan w:val="8"/>
            <w:hideMark/>
          </w:tcPr>
          <w:p w14:paraId="1671A7D6" w14:textId="77777777" w:rsidR="005A10F3" w:rsidRPr="00264FC2" w:rsidRDefault="005A10F3">
            <w:pPr>
              <w:jc w:val="both"/>
              <w:rPr>
                <w:sz w:val="28"/>
                <w:szCs w:val="28"/>
              </w:rPr>
            </w:pPr>
            <w:r w:rsidRPr="00264FC2">
              <w:rPr>
                <w:sz w:val="28"/>
                <w:szCs w:val="28"/>
              </w:rPr>
              <w:t>Арендатор</w:t>
            </w:r>
          </w:p>
          <w:p w14:paraId="2140843A" w14:textId="77777777" w:rsidR="005A10F3" w:rsidRPr="00264FC2" w:rsidRDefault="005A10F3">
            <w:pPr>
              <w:jc w:val="both"/>
              <w:rPr>
                <w:sz w:val="28"/>
                <w:szCs w:val="28"/>
              </w:rPr>
            </w:pPr>
            <w:r w:rsidRPr="00264FC2">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264FC2" w14:paraId="7FD713EF" w14:textId="77777777" w:rsidTr="005A10F3">
        <w:tc>
          <w:tcPr>
            <w:tcW w:w="4928" w:type="dxa"/>
            <w:gridSpan w:val="4"/>
            <w:hideMark/>
          </w:tcPr>
          <w:p w14:paraId="597E71A6" w14:textId="77777777" w:rsidR="005A10F3" w:rsidRPr="00264FC2" w:rsidRDefault="005A10F3">
            <w:pPr>
              <w:jc w:val="both"/>
              <w:rPr>
                <w:sz w:val="28"/>
                <w:szCs w:val="28"/>
              </w:rPr>
            </w:pPr>
            <w:r w:rsidRPr="00264FC2">
              <w:rPr>
                <w:sz w:val="28"/>
                <w:szCs w:val="28"/>
              </w:rPr>
              <w:t>Место нахождения (либо жительства)</w:t>
            </w:r>
            <w:r w:rsidRPr="00264FC2">
              <w:rPr>
                <w:rStyle w:val="ad"/>
                <w:sz w:val="28"/>
                <w:szCs w:val="28"/>
              </w:rPr>
              <w:footnoteReference w:id="62"/>
            </w:r>
            <w:r w:rsidRPr="00264FC2">
              <w:rPr>
                <w:sz w:val="28"/>
                <w:szCs w:val="28"/>
              </w:rPr>
              <w:t>:</w:t>
            </w:r>
          </w:p>
        </w:tc>
        <w:tc>
          <w:tcPr>
            <w:tcW w:w="4637" w:type="dxa"/>
            <w:gridSpan w:val="4"/>
            <w:tcBorders>
              <w:top w:val="nil"/>
              <w:left w:val="nil"/>
              <w:bottom w:val="single" w:sz="4" w:space="0" w:color="auto"/>
              <w:right w:val="nil"/>
            </w:tcBorders>
          </w:tcPr>
          <w:p w14:paraId="62DAD2D5" w14:textId="77777777" w:rsidR="005A10F3" w:rsidRPr="00264FC2" w:rsidRDefault="005A10F3">
            <w:pPr>
              <w:jc w:val="both"/>
              <w:rPr>
                <w:sz w:val="28"/>
                <w:szCs w:val="28"/>
              </w:rPr>
            </w:pPr>
          </w:p>
        </w:tc>
      </w:tr>
      <w:tr w:rsidR="005A10F3" w:rsidRPr="00264FC2" w14:paraId="796F5D0B" w14:textId="77777777" w:rsidTr="005A10F3">
        <w:tc>
          <w:tcPr>
            <w:tcW w:w="1102" w:type="dxa"/>
            <w:hideMark/>
          </w:tcPr>
          <w:p w14:paraId="7924C0DD" w14:textId="77777777" w:rsidR="005A10F3" w:rsidRPr="00264FC2" w:rsidRDefault="005A10F3">
            <w:pPr>
              <w:rPr>
                <w:sz w:val="28"/>
                <w:szCs w:val="28"/>
              </w:rPr>
            </w:pPr>
            <w:r w:rsidRPr="00264FC2">
              <w:rPr>
                <w:sz w:val="28"/>
                <w:szCs w:val="28"/>
              </w:rPr>
              <w:t>ОГРН</w:t>
            </w:r>
            <w:r w:rsidRPr="00264FC2">
              <w:rPr>
                <w:rStyle w:val="ad"/>
                <w:sz w:val="28"/>
                <w:szCs w:val="28"/>
              </w:rPr>
              <w:footnoteReference w:id="63"/>
            </w:r>
          </w:p>
        </w:tc>
        <w:tc>
          <w:tcPr>
            <w:tcW w:w="2754" w:type="dxa"/>
            <w:gridSpan w:val="2"/>
            <w:tcBorders>
              <w:top w:val="nil"/>
              <w:left w:val="nil"/>
              <w:bottom w:val="single" w:sz="4" w:space="0" w:color="auto"/>
              <w:right w:val="nil"/>
            </w:tcBorders>
          </w:tcPr>
          <w:p w14:paraId="1207E708" w14:textId="77777777" w:rsidR="005A10F3" w:rsidRPr="00264FC2" w:rsidRDefault="005A10F3">
            <w:pPr>
              <w:rPr>
                <w:sz w:val="28"/>
                <w:szCs w:val="28"/>
              </w:rPr>
            </w:pPr>
          </w:p>
        </w:tc>
        <w:tc>
          <w:tcPr>
            <w:tcW w:w="1497" w:type="dxa"/>
            <w:gridSpan w:val="2"/>
            <w:hideMark/>
          </w:tcPr>
          <w:p w14:paraId="5436E46A" w14:textId="77777777" w:rsidR="005A10F3" w:rsidRPr="00264FC2" w:rsidRDefault="005A10F3">
            <w:pPr>
              <w:rPr>
                <w:sz w:val="28"/>
                <w:szCs w:val="28"/>
              </w:rPr>
            </w:pPr>
            <w:r w:rsidRPr="00264FC2">
              <w:rPr>
                <w:sz w:val="28"/>
                <w:szCs w:val="28"/>
              </w:rPr>
              <w:t xml:space="preserve">ИНН </w:t>
            </w:r>
          </w:p>
        </w:tc>
        <w:tc>
          <w:tcPr>
            <w:tcW w:w="4212" w:type="dxa"/>
            <w:gridSpan w:val="3"/>
            <w:tcBorders>
              <w:top w:val="nil"/>
              <w:left w:val="nil"/>
              <w:bottom w:val="single" w:sz="4" w:space="0" w:color="auto"/>
              <w:right w:val="nil"/>
            </w:tcBorders>
          </w:tcPr>
          <w:p w14:paraId="58E58D6C" w14:textId="77777777" w:rsidR="005A10F3" w:rsidRPr="00264FC2" w:rsidRDefault="005A10F3">
            <w:pPr>
              <w:rPr>
                <w:sz w:val="28"/>
                <w:szCs w:val="28"/>
              </w:rPr>
            </w:pPr>
          </w:p>
        </w:tc>
      </w:tr>
      <w:tr w:rsidR="005A10F3" w:rsidRPr="00264FC2" w14:paraId="1DF7E6B6" w14:textId="77777777" w:rsidTr="005A10F3">
        <w:tc>
          <w:tcPr>
            <w:tcW w:w="9565" w:type="dxa"/>
            <w:gridSpan w:val="8"/>
          </w:tcPr>
          <w:p w14:paraId="40517604" w14:textId="77777777" w:rsidR="005A10F3" w:rsidRPr="00264FC2" w:rsidRDefault="005A10F3">
            <w:pPr>
              <w:jc w:val="both"/>
              <w:rPr>
                <w:sz w:val="28"/>
                <w:szCs w:val="28"/>
              </w:rPr>
            </w:pPr>
          </w:p>
          <w:p w14:paraId="10295D95" w14:textId="77777777" w:rsidR="005A10F3" w:rsidRPr="00264FC2" w:rsidRDefault="005A10F3">
            <w:pPr>
              <w:jc w:val="both"/>
              <w:rPr>
                <w:sz w:val="28"/>
                <w:szCs w:val="28"/>
              </w:rPr>
            </w:pPr>
            <w:r w:rsidRPr="00264FC2">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264FC2" w14:paraId="58CC2818" w14:textId="77777777" w:rsidTr="005A10F3">
        <w:tc>
          <w:tcPr>
            <w:tcW w:w="7054" w:type="dxa"/>
            <w:gridSpan w:val="6"/>
            <w:tcBorders>
              <w:top w:val="nil"/>
              <w:left w:val="nil"/>
              <w:bottom w:val="single" w:sz="4" w:space="0" w:color="auto"/>
              <w:right w:val="nil"/>
            </w:tcBorders>
          </w:tcPr>
          <w:p w14:paraId="4A5A95D4" w14:textId="77777777" w:rsidR="005A10F3" w:rsidRPr="00264FC2" w:rsidRDefault="005A10F3">
            <w:pPr>
              <w:jc w:val="center"/>
              <w:rPr>
                <w:i/>
                <w:sz w:val="28"/>
                <w:szCs w:val="28"/>
              </w:rPr>
            </w:pPr>
          </w:p>
        </w:tc>
        <w:tc>
          <w:tcPr>
            <w:tcW w:w="425" w:type="dxa"/>
          </w:tcPr>
          <w:p w14:paraId="1032CB52" w14:textId="77777777" w:rsidR="005A10F3" w:rsidRPr="00264FC2" w:rsidRDefault="005A10F3">
            <w:pPr>
              <w:rPr>
                <w:i/>
                <w:sz w:val="28"/>
                <w:szCs w:val="28"/>
              </w:rPr>
            </w:pPr>
          </w:p>
        </w:tc>
        <w:tc>
          <w:tcPr>
            <w:tcW w:w="2086" w:type="dxa"/>
            <w:tcBorders>
              <w:top w:val="nil"/>
              <w:left w:val="nil"/>
              <w:bottom w:val="single" w:sz="4" w:space="0" w:color="auto"/>
              <w:right w:val="nil"/>
            </w:tcBorders>
          </w:tcPr>
          <w:p w14:paraId="07AED273" w14:textId="77777777" w:rsidR="005A10F3" w:rsidRPr="00264FC2" w:rsidRDefault="005A10F3">
            <w:pPr>
              <w:jc w:val="center"/>
              <w:rPr>
                <w:i/>
                <w:sz w:val="28"/>
                <w:szCs w:val="28"/>
              </w:rPr>
            </w:pPr>
          </w:p>
        </w:tc>
      </w:tr>
      <w:tr w:rsidR="005A10F3" w:rsidRPr="00264FC2" w14:paraId="3CD78C44" w14:textId="77777777" w:rsidTr="005A10F3">
        <w:tc>
          <w:tcPr>
            <w:tcW w:w="7054" w:type="dxa"/>
            <w:gridSpan w:val="6"/>
            <w:tcBorders>
              <w:top w:val="single" w:sz="4" w:space="0" w:color="auto"/>
              <w:left w:val="nil"/>
              <w:bottom w:val="nil"/>
              <w:right w:val="nil"/>
            </w:tcBorders>
            <w:hideMark/>
          </w:tcPr>
          <w:p w14:paraId="2B2B01E7" w14:textId="77777777" w:rsidR="005A10F3" w:rsidRPr="00264FC2" w:rsidRDefault="005A10F3">
            <w:pPr>
              <w:ind w:firstLine="709"/>
              <w:jc w:val="center"/>
              <w:rPr>
                <w:i/>
                <w:sz w:val="28"/>
                <w:szCs w:val="28"/>
              </w:rPr>
            </w:pPr>
            <w:r w:rsidRPr="00264FC2">
              <w:rPr>
                <w:i/>
                <w:sz w:val="28"/>
                <w:szCs w:val="28"/>
              </w:rPr>
              <w:t>(Ф.И.О. полностью)</w:t>
            </w:r>
          </w:p>
        </w:tc>
        <w:tc>
          <w:tcPr>
            <w:tcW w:w="425" w:type="dxa"/>
          </w:tcPr>
          <w:p w14:paraId="2BF4C4F3" w14:textId="77777777" w:rsidR="005A10F3" w:rsidRPr="00264FC2" w:rsidRDefault="005A10F3">
            <w:pPr>
              <w:ind w:firstLine="709"/>
              <w:jc w:val="center"/>
              <w:rPr>
                <w:i/>
                <w:sz w:val="28"/>
                <w:szCs w:val="28"/>
              </w:rPr>
            </w:pPr>
          </w:p>
        </w:tc>
        <w:tc>
          <w:tcPr>
            <w:tcW w:w="2086" w:type="dxa"/>
            <w:hideMark/>
          </w:tcPr>
          <w:p w14:paraId="6834636F" w14:textId="77777777" w:rsidR="005A10F3" w:rsidRPr="00264FC2" w:rsidRDefault="005A10F3">
            <w:pPr>
              <w:jc w:val="center"/>
              <w:rPr>
                <w:i/>
                <w:sz w:val="28"/>
                <w:szCs w:val="28"/>
              </w:rPr>
            </w:pPr>
            <w:r w:rsidRPr="00264FC2">
              <w:rPr>
                <w:i/>
                <w:sz w:val="28"/>
                <w:szCs w:val="28"/>
              </w:rPr>
              <w:t>(подпись)</w:t>
            </w:r>
          </w:p>
        </w:tc>
      </w:tr>
      <w:tr w:rsidR="005A10F3" w:rsidRPr="00264FC2" w14:paraId="377E8C39" w14:textId="77777777" w:rsidTr="005A10F3">
        <w:tc>
          <w:tcPr>
            <w:tcW w:w="9565" w:type="dxa"/>
            <w:gridSpan w:val="8"/>
          </w:tcPr>
          <w:p w14:paraId="342CD89B" w14:textId="77777777" w:rsidR="005A10F3" w:rsidRPr="00264FC2" w:rsidRDefault="005A10F3">
            <w:pPr>
              <w:jc w:val="both"/>
              <w:rPr>
                <w:sz w:val="28"/>
                <w:szCs w:val="28"/>
              </w:rPr>
            </w:pPr>
          </w:p>
        </w:tc>
      </w:tr>
    </w:tbl>
    <w:p w14:paraId="0CD63F5A" w14:textId="77777777" w:rsidR="00345675" w:rsidRPr="00264FC2" w:rsidRDefault="00345675" w:rsidP="00170BF1">
      <w:pPr>
        <w:pStyle w:val="ConsPlusNormal"/>
        <w:ind w:firstLine="709"/>
        <w:jc w:val="both"/>
        <w:outlineLvl w:val="0"/>
        <w:rPr>
          <w:rFonts w:ascii="Times New Roman" w:hAnsi="Times New Roman" w:cs="Times New Roman"/>
          <w:sz w:val="28"/>
          <w:szCs w:val="28"/>
        </w:rPr>
      </w:pPr>
    </w:p>
    <w:p w14:paraId="12490E9B" w14:textId="77777777" w:rsidR="005F765D" w:rsidRPr="00264FC2" w:rsidRDefault="005F765D" w:rsidP="00466445">
      <w:pPr>
        <w:jc w:val="center"/>
        <w:rPr>
          <w:sz w:val="28"/>
          <w:szCs w:val="28"/>
        </w:rPr>
      </w:pPr>
    </w:p>
    <w:p w14:paraId="17C1F88C" w14:textId="77777777" w:rsidR="00331873" w:rsidRPr="00264FC2" w:rsidRDefault="00331873" w:rsidP="00170BF1">
      <w:pPr>
        <w:pStyle w:val="ConsPlusNormal"/>
        <w:ind w:firstLine="709"/>
        <w:jc w:val="both"/>
        <w:outlineLvl w:val="0"/>
        <w:rPr>
          <w:rFonts w:ascii="Times New Roman" w:hAnsi="Times New Roman" w:cs="Times New Roman"/>
          <w:sz w:val="28"/>
          <w:szCs w:val="28"/>
        </w:rPr>
        <w:sectPr w:rsidR="00331873" w:rsidRPr="00264FC2" w:rsidSect="00FE52C4">
          <w:pgSz w:w="11900" w:h="16840"/>
          <w:pgMar w:top="1134" w:right="850" w:bottom="851" w:left="1701" w:header="708" w:footer="708" w:gutter="0"/>
          <w:cols w:space="708"/>
          <w:titlePg/>
          <w:docGrid w:linePitch="360"/>
        </w:sectPr>
      </w:pPr>
    </w:p>
    <w:p w14:paraId="0768DB18" w14:textId="77777777" w:rsidR="004A42DA" w:rsidRPr="00264FC2" w:rsidRDefault="004A42DA" w:rsidP="002B2D5B">
      <w:pPr>
        <w:pStyle w:val="ConsPlusNormal"/>
        <w:widowControl/>
        <w:ind w:left="4395" w:firstLine="0"/>
        <w:jc w:val="center"/>
        <w:outlineLvl w:val="0"/>
        <w:rPr>
          <w:rFonts w:ascii="Times New Roman" w:hAnsi="Times New Roman" w:cs="Times New Roman"/>
          <w:sz w:val="28"/>
          <w:szCs w:val="28"/>
        </w:rPr>
      </w:pPr>
    </w:p>
    <w:p w14:paraId="5CA9DF17" w14:textId="77777777" w:rsidR="002B2D5B" w:rsidRPr="00264FC2" w:rsidRDefault="0041249D" w:rsidP="0002755B">
      <w:pPr>
        <w:pStyle w:val="ConsPlusNormal"/>
        <w:widowControl/>
        <w:ind w:left="7938" w:firstLine="0"/>
        <w:outlineLvl w:val="0"/>
        <w:rPr>
          <w:rFonts w:ascii="Times New Roman" w:hAnsi="Times New Roman" w:cs="Times New Roman"/>
          <w:sz w:val="28"/>
          <w:szCs w:val="28"/>
        </w:rPr>
      </w:pPr>
      <w:r w:rsidRPr="00264FC2">
        <w:rPr>
          <w:rFonts w:ascii="Times New Roman" w:hAnsi="Times New Roman" w:cs="Times New Roman"/>
          <w:sz w:val="28"/>
          <w:szCs w:val="28"/>
        </w:rPr>
        <w:t xml:space="preserve">Приложение № </w:t>
      </w:r>
      <w:r w:rsidR="00947F80" w:rsidRPr="00264FC2">
        <w:rPr>
          <w:rFonts w:ascii="Times New Roman" w:hAnsi="Times New Roman" w:cs="Times New Roman"/>
          <w:sz w:val="28"/>
          <w:szCs w:val="28"/>
        </w:rPr>
        <w:t>17</w:t>
      </w:r>
    </w:p>
    <w:p w14:paraId="7BE0581C" w14:textId="77777777" w:rsidR="00DA3BDE" w:rsidRPr="00264FC2" w:rsidRDefault="00B501A5" w:rsidP="0002755B">
      <w:pPr>
        <w:ind w:left="7938"/>
        <w:rPr>
          <w:sz w:val="28"/>
          <w:szCs w:val="28"/>
        </w:rPr>
      </w:pPr>
      <w:r w:rsidRPr="00264FC2">
        <w:rPr>
          <w:sz w:val="28"/>
          <w:szCs w:val="28"/>
        </w:rPr>
        <w:t xml:space="preserve">к </w:t>
      </w:r>
      <w:r w:rsidR="00560357" w:rsidRPr="00264FC2">
        <w:rPr>
          <w:sz w:val="28"/>
          <w:szCs w:val="28"/>
        </w:rPr>
        <w:t>а</w:t>
      </w:r>
      <w:r w:rsidRPr="00264FC2">
        <w:rPr>
          <w:sz w:val="28"/>
          <w:szCs w:val="28"/>
        </w:rPr>
        <w:t xml:space="preserve">дминистративному регламенту по предоставлению </w:t>
      </w:r>
      <w:r w:rsidR="0008705C" w:rsidRPr="00264FC2">
        <w:rPr>
          <w:sz w:val="28"/>
          <w:szCs w:val="28"/>
        </w:rPr>
        <w:t>муниципальной</w:t>
      </w:r>
      <w:r w:rsidRPr="00264FC2">
        <w:rPr>
          <w:sz w:val="28"/>
          <w:szCs w:val="28"/>
        </w:rPr>
        <w:t xml:space="preserve"> услуги «Предоставление земельных участков из муниципальной собственности </w:t>
      </w:r>
      <w:r w:rsidR="000B6C30" w:rsidRPr="00264FC2">
        <w:rPr>
          <w:sz w:val="28"/>
          <w:szCs w:val="28"/>
        </w:rPr>
        <w:t xml:space="preserve">сельского поселения </w:t>
      </w:r>
      <w:r w:rsidR="005C14C1" w:rsidRPr="00264FC2">
        <w:rPr>
          <w:sz w:val="28"/>
          <w:szCs w:val="28"/>
        </w:rPr>
        <w:t>Троицкое</w:t>
      </w:r>
      <w:r w:rsidR="005C14C1" w:rsidRPr="00264FC2">
        <w:rPr>
          <w:color w:val="FF0000"/>
          <w:sz w:val="28"/>
          <w:szCs w:val="28"/>
        </w:rPr>
        <w:t xml:space="preserve"> </w:t>
      </w:r>
      <w:r w:rsidR="00764C42" w:rsidRPr="00264FC2">
        <w:rPr>
          <w:sz w:val="28"/>
          <w:szCs w:val="28"/>
        </w:rPr>
        <w:t xml:space="preserve">муниципального района </w:t>
      </w:r>
      <w:proofErr w:type="spellStart"/>
      <w:r w:rsidR="00764C42" w:rsidRPr="00264FC2">
        <w:rPr>
          <w:sz w:val="28"/>
          <w:szCs w:val="28"/>
        </w:rPr>
        <w:t>Сызранский</w:t>
      </w:r>
      <w:proofErr w:type="spellEnd"/>
      <w:r w:rsidR="00764C42" w:rsidRPr="00264FC2">
        <w:rPr>
          <w:sz w:val="28"/>
          <w:szCs w:val="28"/>
        </w:rPr>
        <w:t xml:space="preserve"> Самарской области </w:t>
      </w:r>
      <w:r w:rsidRPr="00264FC2">
        <w:rPr>
          <w:sz w:val="28"/>
          <w:szCs w:val="28"/>
        </w:rPr>
        <w:t xml:space="preserve">в  </w:t>
      </w:r>
      <w:r w:rsidR="00FF7625" w:rsidRPr="00264FC2">
        <w:rPr>
          <w:sz w:val="28"/>
          <w:szCs w:val="28"/>
        </w:rPr>
        <w:t>аренду</w:t>
      </w:r>
      <w:r w:rsidRPr="00264FC2">
        <w:rPr>
          <w:sz w:val="28"/>
          <w:szCs w:val="28"/>
        </w:rPr>
        <w:t xml:space="preserve"> без проведения торгов»</w:t>
      </w:r>
    </w:p>
    <w:p w14:paraId="68A11372" w14:textId="77777777" w:rsidR="006662E3" w:rsidRPr="00264FC2" w:rsidRDefault="006662E3" w:rsidP="00DA3BDE">
      <w:pPr>
        <w:ind w:left="7938"/>
        <w:jc w:val="center"/>
        <w:rPr>
          <w:sz w:val="28"/>
          <w:szCs w:val="28"/>
        </w:rPr>
      </w:pPr>
    </w:p>
    <w:p w14:paraId="0673DE33" w14:textId="77777777" w:rsidR="00192AE9" w:rsidRPr="00264FC2" w:rsidRDefault="002B2D5B" w:rsidP="002B2D5B">
      <w:pPr>
        <w:jc w:val="center"/>
        <w:rPr>
          <w:sz w:val="28"/>
          <w:szCs w:val="28"/>
        </w:rPr>
      </w:pPr>
      <w:r w:rsidRPr="00264FC2">
        <w:rPr>
          <w:sz w:val="28"/>
          <w:szCs w:val="28"/>
        </w:rPr>
        <w:t>Форма регистра</w:t>
      </w:r>
      <w:r w:rsidR="00917730" w:rsidRPr="00264FC2">
        <w:rPr>
          <w:sz w:val="28"/>
          <w:szCs w:val="28"/>
        </w:rPr>
        <w:t xml:space="preserve"> </w:t>
      </w:r>
      <w:r w:rsidR="00EA7BD6" w:rsidRPr="00264FC2">
        <w:rPr>
          <w:sz w:val="28"/>
          <w:szCs w:val="28"/>
        </w:rPr>
        <w:t xml:space="preserve">предоставления земельных участков, </w:t>
      </w:r>
      <w:r w:rsidR="00B501A5" w:rsidRPr="00264FC2">
        <w:rPr>
          <w:sz w:val="28"/>
          <w:szCs w:val="28"/>
        </w:rPr>
        <w:t xml:space="preserve">из муниципальной собственности в  </w:t>
      </w:r>
      <w:r w:rsidR="00FF7625" w:rsidRPr="00264FC2">
        <w:rPr>
          <w:sz w:val="28"/>
          <w:szCs w:val="28"/>
        </w:rPr>
        <w:t>аренду</w:t>
      </w:r>
    </w:p>
    <w:p w14:paraId="261FFF94" w14:textId="77777777" w:rsidR="00EA7BD6" w:rsidRPr="00264FC2" w:rsidRDefault="00EA7BD6" w:rsidP="002B2D5B">
      <w:pPr>
        <w:jc w:val="center"/>
        <w:rPr>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65"/>
        <w:gridCol w:w="1970"/>
        <w:gridCol w:w="1686"/>
        <w:gridCol w:w="1841"/>
        <w:gridCol w:w="3298"/>
        <w:gridCol w:w="3071"/>
      </w:tblGrid>
      <w:tr w:rsidR="00F277EE" w:rsidRPr="00264FC2" w14:paraId="5A15EC0C" w14:textId="77777777" w:rsidTr="00F277EE">
        <w:tc>
          <w:tcPr>
            <w:tcW w:w="487" w:type="dxa"/>
            <w:shd w:val="clear" w:color="auto" w:fill="auto"/>
          </w:tcPr>
          <w:p w14:paraId="349C9B52" w14:textId="77777777" w:rsidR="00F277EE" w:rsidRPr="00264FC2" w:rsidRDefault="00F277EE" w:rsidP="00165B04">
            <w:pPr>
              <w:jc w:val="center"/>
              <w:rPr>
                <w:sz w:val="28"/>
                <w:szCs w:val="28"/>
              </w:rPr>
            </w:pPr>
            <w:r w:rsidRPr="00264FC2">
              <w:rPr>
                <w:sz w:val="28"/>
                <w:szCs w:val="28"/>
              </w:rPr>
              <w:t xml:space="preserve">№ </w:t>
            </w:r>
            <w:proofErr w:type="gramStart"/>
            <w:r w:rsidRPr="00264FC2">
              <w:rPr>
                <w:sz w:val="28"/>
                <w:szCs w:val="28"/>
              </w:rPr>
              <w:t>п</w:t>
            </w:r>
            <w:proofErr w:type="gramEnd"/>
            <w:r w:rsidRPr="00264FC2">
              <w:rPr>
                <w:sz w:val="28"/>
                <w:szCs w:val="28"/>
              </w:rPr>
              <w:t>/п</w:t>
            </w:r>
          </w:p>
        </w:tc>
        <w:tc>
          <w:tcPr>
            <w:tcW w:w="1889" w:type="dxa"/>
            <w:shd w:val="clear" w:color="auto" w:fill="auto"/>
          </w:tcPr>
          <w:p w14:paraId="76FF685C" w14:textId="77777777" w:rsidR="00F277EE" w:rsidRPr="00264FC2" w:rsidRDefault="00F277EE" w:rsidP="00165B04">
            <w:pPr>
              <w:jc w:val="center"/>
              <w:rPr>
                <w:sz w:val="28"/>
                <w:szCs w:val="28"/>
              </w:rPr>
            </w:pPr>
            <w:r w:rsidRPr="00264FC2">
              <w:rPr>
                <w:sz w:val="28"/>
                <w:szCs w:val="28"/>
              </w:rPr>
              <w:t xml:space="preserve">Наименование или Ф.И.О. заявителя </w:t>
            </w:r>
          </w:p>
        </w:tc>
        <w:tc>
          <w:tcPr>
            <w:tcW w:w="1985" w:type="dxa"/>
            <w:shd w:val="clear" w:color="auto" w:fill="auto"/>
          </w:tcPr>
          <w:p w14:paraId="3F538DE1" w14:textId="77777777" w:rsidR="00F277EE" w:rsidRPr="00264FC2" w:rsidRDefault="00F277EE" w:rsidP="00165B04">
            <w:pPr>
              <w:jc w:val="center"/>
              <w:rPr>
                <w:sz w:val="28"/>
                <w:szCs w:val="28"/>
              </w:rPr>
            </w:pPr>
            <w:r w:rsidRPr="00264FC2">
              <w:rPr>
                <w:sz w:val="28"/>
                <w:szCs w:val="28"/>
              </w:rPr>
              <w:t xml:space="preserve">ИНН, ОГРН юридического лица; место жительства физического лица </w:t>
            </w:r>
          </w:p>
        </w:tc>
        <w:tc>
          <w:tcPr>
            <w:tcW w:w="1417" w:type="dxa"/>
            <w:shd w:val="clear" w:color="auto" w:fill="auto"/>
          </w:tcPr>
          <w:p w14:paraId="0376BF58" w14:textId="77777777" w:rsidR="00F277EE" w:rsidRPr="00264FC2" w:rsidRDefault="00F277EE" w:rsidP="00165B04">
            <w:pPr>
              <w:jc w:val="center"/>
              <w:rPr>
                <w:sz w:val="28"/>
                <w:szCs w:val="28"/>
              </w:rPr>
            </w:pPr>
            <w:r w:rsidRPr="00264FC2">
              <w:rPr>
                <w:sz w:val="28"/>
                <w:szCs w:val="28"/>
              </w:rPr>
              <w:t>Контактный телефон заявителя</w:t>
            </w:r>
          </w:p>
        </w:tc>
        <w:tc>
          <w:tcPr>
            <w:tcW w:w="1701" w:type="dxa"/>
            <w:shd w:val="clear" w:color="auto" w:fill="auto"/>
          </w:tcPr>
          <w:p w14:paraId="7D9734D5" w14:textId="77777777" w:rsidR="00F277EE" w:rsidRPr="00264FC2" w:rsidRDefault="00F277EE" w:rsidP="00165B04">
            <w:pPr>
              <w:jc w:val="center"/>
              <w:rPr>
                <w:sz w:val="28"/>
                <w:szCs w:val="28"/>
              </w:rPr>
            </w:pPr>
            <w:r w:rsidRPr="00264FC2">
              <w:rPr>
                <w:sz w:val="28"/>
                <w:szCs w:val="28"/>
              </w:rPr>
              <w:t>Электронный адрес заявителя</w:t>
            </w:r>
          </w:p>
        </w:tc>
        <w:tc>
          <w:tcPr>
            <w:tcW w:w="3544" w:type="dxa"/>
            <w:shd w:val="clear" w:color="auto" w:fill="auto"/>
          </w:tcPr>
          <w:p w14:paraId="2CD2D37B" w14:textId="77777777" w:rsidR="00F277EE" w:rsidRPr="00264FC2" w:rsidRDefault="00F277EE" w:rsidP="000B6C30">
            <w:pPr>
              <w:jc w:val="center"/>
              <w:rPr>
                <w:sz w:val="28"/>
                <w:szCs w:val="28"/>
              </w:rPr>
            </w:pPr>
            <w:r w:rsidRPr="00264FC2">
              <w:rPr>
                <w:sz w:val="28"/>
                <w:szCs w:val="28"/>
              </w:rPr>
              <w:t xml:space="preserve">Категория получателя муниципальной услуги в соответствии с пунктом 1.3 </w:t>
            </w:r>
            <w:r w:rsidR="000B6C30" w:rsidRPr="00264FC2">
              <w:rPr>
                <w:sz w:val="28"/>
                <w:szCs w:val="28"/>
              </w:rPr>
              <w:t>а</w:t>
            </w:r>
            <w:r w:rsidRPr="00264FC2">
              <w:rPr>
                <w:sz w:val="28"/>
                <w:szCs w:val="28"/>
              </w:rPr>
              <w:t>дминистративного регламента</w:t>
            </w:r>
          </w:p>
        </w:tc>
        <w:tc>
          <w:tcPr>
            <w:tcW w:w="3402" w:type="dxa"/>
            <w:shd w:val="clear" w:color="auto" w:fill="auto"/>
          </w:tcPr>
          <w:p w14:paraId="2F07D227" w14:textId="77777777" w:rsidR="00F277EE" w:rsidRPr="00264FC2" w:rsidRDefault="00F277EE" w:rsidP="00165B04">
            <w:pPr>
              <w:jc w:val="center"/>
              <w:rPr>
                <w:sz w:val="28"/>
                <w:szCs w:val="28"/>
              </w:rPr>
            </w:pPr>
            <w:r w:rsidRPr="00264FC2">
              <w:rPr>
                <w:sz w:val="28"/>
                <w:szCs w:val="28"/>
              </w:rPr>
              <w:t>Земельный участок, предназначен (не предназначен) для строительства</w:t>
            </w:r>
            <w:r w:rsidRPr="00264FC2">
              <w:rPr>
                <w:rStyle w:val="ad"/>
                <w:sz w:val="28"/>
                <w:szCs w:val="28"/>
              </w:rPr>
              <w:footnoteReference w:id="64"/>
            </w:r>
          </w:p>
        </w:tc>
      </w:tr>
      <w:tr w:rsidR="00F277EE" w:rsidRPr="00264FC2" w14:paraId="37E6BED2" w14:textId="77777777" w:rsidTr="00F277EE">
        <w:tc>
          <w:tcPr>
            <w:tcW w:w="487" w:type="dxa"/>
            <w:shd w:val="clear" w:color="auto" w:fill="auto"/>
          </w:tcPr>
          <w:p w14:paraId="160D65F3" w14:textId="77777777" w:rsidR="00F277EE" w:rsidRPr="00264FC2" w:rsidRDefault="00F277EE" w:rsidP="00165B04">
            <w:pPr>
              <w:jc w:val="center"/>
              <w:rPr>
                <w:sz w:val="28"/>
                <w:szCs w:val="28"/>
              </w:rPr>
            </w:pPr>
          </w:p>
        </w:tc>
        <w:tc>
          <w:tcPr>
            <w:tcW w:w="1889" w:type="dxa"/>
            <w:shd w:val="clear" w:color="auto" w:fill="auto"/>
          </w:tcPr>
          <w:p w14:paraId="1B0CC9BC" w14:textId="77777777" w:rsidR="00F277EE" w:rsidRPr="00264FC2" w:rsidRDefault="00F277EE" w:rsidP="00165B04">
            <w:pPr>
              <w:jc w:val="center"/>
              <w:rPr>
                <w:sz w:val="28"/>
                <w:szCs w:val="28"/>
              </w:rPr>
            </w:pPr>
          </w:p>
        </w:tc>
        <w:tc>
          <w:tcPr>
            <w:tcW w:w="1985" w:type="dxa"/>
            <w:shd w:val="clear" w:color="auto" w:fill="auto"/>
          </w:tcPr>
          <w:p w14:paraId="54A3FC73" w14:textId="77777777" w:rsidR="00F277EE" w:rsidRPr="00264FC2" w:rsidRDefault="00F277EE" w:rsidP="00165B04">
            <w:pPr>
              <w:jc w:val="center"/>
              <w:rPr>
                <w:sz w:val="28"/>
                <w:szCs w:val="28"/>
              </w:rPr>
            </w:pPr>
          </w:p>
        </w:tc>
        <w:tc>
          <w:tcPr>
            <w:tcW w:w="1417" w:type="dxa"/>
            <w:shd w:val="clear" w:color="auto" w:fill="auto"/>
          </w:tcPr>
          <w:p w14:paraId="3218A8BC" w14:textId="77777777" w:rsidR="00F277EE" w:rsidRPr="00264FC2" w:rsidRDefault="00F277EE" w:rsidP="00165B04">
            <w:pPr>
              <w:jc w:val="center"/>
              <w:rPr>
                <w:sz w:val="28"/>
                <w:szCs w:val="28"/>
              </w:rPr>
            </w:pPr>
          </w:p>
        </w:tc>
        <w:tc>
          <w:tcPr>
            <w:tcW w:w="1701" w:type="dxa"/>
            <w:shd w:val="clear" w:color="auto" w:fill="auto"/>
          </w:tcPr>
          <w:p w14:paraId="770E0FC8" w14:textId="77777777" w:rsidR="00F277EE" w:rsidRPr="00264FC2" w:rsidRDefault="00F277EE" w:rsidP="00165B04">
            <w:pPr>
              <w:jc w:val="center"/>
              <w:rPr>
                <w:sz w:val="28"/>
                <w:szCs w:val="28"/>
              </w:rPr>
            </w:pPr>
          </w:p>
        </w:tc>
        <w:tc>
          <w:tcPr>
            <w:tcW w:w="3544" w:type="dxa"/>
            <w:shd w:val="clear" w:color="auto" w:fill="auto"/>
          </w:tcPr>
          <w:p w14:paraId="7180638A" w14:textId="77777777" w:rsidR="00F277EE" w:rsidRPr="00264FC2" w:rsidRDefault="00F277EE" w:rsidP="00165B04">
            <w:pPr>
              <w:jc w:val="center"/>
              <w:rPr>
                <w:sz w:val="28"/>
                <w:szCs w:val="28"/>
              </w:rPr>
            </w:pPr>
          </w:p>
        </w:tc>
        <w:tc>
          <w:tcPr>
            <w:tcW w:w="3402" w:type="dxa"/>
            <w:shd w:val="clear" w:color="auto" w:fill="auto"/>
          </w:tcPr>
          <w:p w14:paraId="657796F2" w14:textId="77777777" w:rsidR="00F277EE" w:rsidRPr="00264FC2" w:rsidRDefault="00F277EE" w:rsidP="00165B04">
            <w:pPr>
              <w:jc w:val="center"/>
              <w:rPr>
                <w:sz w:val="28"/>
                <w:szCs w:val="28"/>
              </w:rPr>
            </w:pPr>
          </w:p>
        </w:tc>
      </w:tr>
      <w:tr w:rsidR="00F277EE" w:rsidRPr="00264FC2" w14:paraId="386AAA30" w14:textId="77777777" w:rsidTr="00F277EE">
        <w:tc>
          <w:tcPr>
            <w:tcW w:w="487" w:type="dxa"/>
            <w:shd w:val="clear" w:color="auto" w:fill="auto"/>
          </w:tcPr>
          <w:p w14:paraId="2A335043" w14:textId="77777777" w:rsidR="00F277EE" w:rsidRPr="00264FC2" w:rsidRDefault="00F277EE" w:rsidP="00165B04">
            <w:pPr>
              <w:jc w:val="center"/>
              <w:rPr>
                <w:sz w:val="28"/>
                <w:szCs w:val="28"/>
              </w:rPr>
            </w:pPr>
          </w:p>
        </w:tc>
        <w:tc>
          <w:tcPr>
            <w:tcW w:w="1889" w:type="dxa"/>
            <w:shd w:val="clear" w:color="auto" w:fill="auto"/>
          </w:tcPr>
          <w:p w14:paraId="0D9AE93E" w14:textId="77777777" w:rsidR="00F277EE" w:rsidRPr="00264FC2" w:rsidRDefault="00F277EE" w:rsidP="00165B04">
            <w:pPr>
              <w:jc w:val="center"/>
              <w:rPr>
                <w:sz w:val="28"/>
                <w:szCs w:val="28"/>
              </w:rPr>
            </w:pPr>
          </w:p>
        </w:tc>
        <w:tc>
          <w:tcPr>
            <w:tcW w:w="1985" w:type="dxa"/>
            <w:shd w:val="clear" w:color="auto" w:fill="auto"/>
          </w:tcPr>
          <w:p w14:paraId="0AF2AD45" w14:textId="77777777" w:rsidR="00F277EE" w:rsidRPr="00264FC2" w:rsidRDefault="00F277EE" w:rsidP="00165B04">
            <w:pPr>
              <w:jc w:val="center"/>
              <w:rPr>
                <w:sz w:val="28"/>
                <w:szCs w:val="28"/>
              </w:rPr>
            </w:pPr>
          </w:p>
        </w:tc>
        <w:tc>
          <w:tcPr>
            <w:tcW w:w="1417" w:type="dxa"/>
            <w:shd w:val="clear" w:color="auto" w:fill="auto"/>
          </w:tcPr>
          <w:p w14:paraId="1AEDD6F5" w14:textId="77777777" w:rsidR="00F277EE" w:rsidRPr="00264FC2" w:rsidRDefault="00F277EE" w:rsidP="00165B04">
            <w:pPr>
              <w:jc w:val="center"/>
              <w:rPr>
                <w:sz w:val="28"/>
                <w:szCs w:val="28"/>
              </w:rPr>
            </w:pPr>
          </w:p>
        </w:tc>
        <w:tc>
          <w:tcPr>
            <w:tcW w:w="1701" w:type="dxa"/>
            <w:shd w:val="clear" w:color="auto" w:fill="auto"/>
          </w:tcPr>
          <w:p w14:paraId="315C32E5" w14:textId="77777777" w:rsidR="00F277EE" w:rsidRPr="00264FC2" w:rsidRDefault="00F277EE" w:rsidP="00165B04">
            <w:pPr>
              <w:jc w:val="center"/>
              <w:rPr>
                <w:sz w:val="28"/>
                <w:szCs w:val="28"/>
              </w:rPr>
            </w:pPr>
          </w:p>
        </w:tc>
        <w:tc>
          <w:tcPr>
            <w:tcW w:w="3544" w:type="dxa"/>
            <w:shd w:val="clear" w:color="auto" w:fill="auto"/>
          </w:tcPr>
          <w:p w14:paraId="39195661" w14:textId="77777777" w:rsidR="00F277EE" w:rsidRPr="00264FC2" w:rsidRDefault="00F277EE" w:rsidP="00165B04">
            <w:pPr>
              <w:jc w:val="center"/>
              <w:rPr>
                <w:sz w:val="28"/>
                <w:szCs w:val="28"/>
              </w:rPr>
            </w:pPr>
          </w:p>
        </w:tc>
        <w:tc>
          <w:tcPr>
            <w:tcW w:w="3402" w:type="dxa"/>
            <w:shd w:val="clear" w:color="auto" w:fill="auto"/>
          </w:tcPr>
          <w:p w14:paraId="1C13A341" w14:textId="77777777" w:rsidR="00F277EE" w:rsidRPr="00264FC2" w:rsidRDefault="00F277EE" w:rsidP="00165B04">
            <w:pPr>
              <w:jc w:val="center"/>
              <w:rPr>
                <w:sz w:val="28"/>
                <w:szCs w:val="28"/>
              </w:rPr>
            </w:pPr>
          </w:p>
        </w:tc>
      </w:tr>
      <w:tr w:rsidR="00F277EE" w:rsidRPr="00264FC2" w14:paraId="12804836" w14:textId="77777777" w:rsidTr="00F277EE">
        <w:tc>
          <w:tcPr>
            <w:tcW w:w="487" w:type="dxa"/>
            <w:shd w:val="clear" w:color="auto" w:fill="auto"/>
          </w:tcPr>
          <w:p w14:paraId="6F0FC867" w14:textId="77777777" w:rsidR="00F277EE" w:rsidRPr="00264FC2" w:rsidRDefault="00F277EE" w:rsidP="00165B04">
            <w:pPr>
              <w:jc w:val="center"/>
              <w:rPr>
                <w:sz w:val="28"/>
                <w:szCs w:val="28"/>
              </w:rPr>
            </w:pPr>
          </w:p>
        </w:tc>
        <w:tc>
          <w:tcPr>
            <w:tcW w:w="1889" w:type="dxa"/>
            <w:shd w:val="clear" w:color="auto" w:fill="auto"/>
          </w:tcPr>
          <w:p w14:paraId="4B8816DF" w14:textId="77777777" w:rsidR="00F277EE" w:rsidRPr="00264FC2" w:rsidRDefault="00F277EE" w:rsidP="00165B04">
            <w:pPr>
              <w:jc w:val="center"/>
              <w:rPr>
                <w:sz w:val="28"/>
                <w:szCs w:val="28"/>
              </w:rPr>
            </w:pPr>
          </w:p>
        </w:tc>
        <w:tc>
          <w:tcPr>
            <w:tcW w:w="1985" w:type="dxa"/>
            <w:shd w:val="clear" w:color="auto" w:fill="auto"/>
          </w:tcPr>
          <w:p w14:paraId="3EE241CD" w14:textId="77777777" w:rsidR="00F277EE" w:rsidRPr="00264FC2" w:rsidRDefault="00F277EE" w:rsidP="00165B04">
            <w:pPr>
              <w:jc w:val="center"/>
              <w:rPr>
                <w:sz w:val="28"/>
                <w:szCs w:val="28"/>
              </w:rPr>
            </w:pPr>
          </w:p>
        </w:tc>
        <w:tc>
          <w:tcPr>
            <w:tcW w:w="1417" w:type="dxa"/>
            <w:shd w:val="clear" w:color="auto" w:fill="auto"/>
          </w:tcPr>
          <w:p w14:paraId="090338AE" w14:textId="77777777" w:rsidR="00F277EE" w:rsidRPr="00264FC2" w:rsidRDefault="00F277EE" w:rsidP="00165B04">
            <w:pPr>
              <w:jc w:val="center"/>
              <w:rPr>
                <w:sz w:val="28"/>
                <w:szCs w:val="28"/>
              </w:rPr>
            </w:pPr>
          </w:p>
        </w:tc>
        <w:tc>
          <w:tcPr>
            <w:tcW w:w="1701" w:type="dxa"/>
            <w:shd w:val="clear" w:color="auto" w:fill="auto"/>
          </w:tcPr>
          <w:p w14:paraId="5BA23191" w14:textId="77777777" w:rsidR="00F277EE" w:rsidRPr="00264FC2" w:rsidRDefault="00F277EE" w:rsidP="00165B04">
            <w:pPr>
              <w:jc w:val="center"/>
              <w:rPr>
                <w:sz w:val="28"/>
                <w:szCs w:val="28"/>
              </w:rPr>
            </w:pPr>
          </w:p>
        </w:tc>
        <w:tc>
          <w:tcPr>
            <w:tcW w:w="3544" w:type="dxa"/>
            <w:shd w:val="clear" w:color="auto" w:fill="auto"/>
          </w:tcPr>
          <w:p w14:paraId="78547704" w14:textId="77777777" w:rsidR="00F277EE" w:rsidRPr="00264FC2" w:rsidRDefault="00F277EE" w:rsidP="00165B04">
            <w:pPr>
              <w:jc w:val="center"/>
              <w:rPr>
                <w:sz w:val="28"/>
                <w:szCs w:val="28"/>
              </w:rPr>
            </w:pPr>
          </w:p>
        </w:tc>
        <w:tc>
          <w:tcPr>
            <w:tcW w:w="3402" w:type="dxa"/>
            <w:shd w:val="clear" w:color="auto" w:fill="auto"/>
          </w:tcPr>
          <w:p w14:paraId="5B66D182" w14:textId="77777777" w:rsidR="00F277EE" w:rsidRPr="00264FC2" w:rsidRDefault="00F277EE" w:rsidP="00165B04">
            <w:pPr>
              <w:jc w:val="center"/>
              <w:rPr>
                <w:sz w:val="28"/>
                <w:szCs w:val="28"/>
              </w:rPr>
            </w:pPr>
          </w:p>
        </w:tc>
      </w:tr>
      <w:tr w:rsidR="00F277EE" w:rsidRPr="00264FC2" w14:paraId="2A5EF347" w14:textId="77777777" w:rsidTr="00F277EE">
        <w:tc>
          <w:tcPr>
            <w:tcW w:w="487" w:type="dxa"/>
            <w:shd w:val="clear" w:color="auto" w:fill="auto"/>
          </w:tcPr>
          <w:p w14:paraId="5E5F0D3E" w14:textId="77777777" w:rsidR="00F277EE" w:rsidRPr="00264FC2" w:rsidRDefault="00F277EE" w:rsidP="00165B04">
            <w:pPr>
              <w:jc w:val="center"/>
              <w:rPr>
                <w:sz w:val="28"/>
                <w:szCs w:val="28"/>
              </w:rPr>
            </w:pPr>
          </w:p>
        </w:tc>
        <w:tc>
          <w:tcPr>
            <w:tcW w:w="1889" w:type="dxa"/>
            <w:shd w:val="clear" w:color="auto" w:fill="auto"/>
          </w:tcPr>
          <w:p w14:paraId="7F8BE441" w14:textId="77777777" w:rsidR="00F277EE" w:rsidRPr="00264FC2" w:rsidRDefault="00F277EE" w:rsidP="00165B04">
            <w:pPr>
              <w:jc w:val="center"/>
              <w:rPr>
                <w:sz w:val="28"/>
                <w:szCs w:val="28"/>
              </w:rPr>
            </w:pPr>
          </w:p>
        </w:tc>
        <w:tc>
          <w:tcPr>
            <w:tcW w:w="1985" w:type="dxa"/>
            <w:shd w:val="clear" w:color="auto" w:fill="auto"/>
          </w:tcPr>
          <w:p w14:paraId="34C07E8F" w14:textId="77777777" w:rsidR="00F277EE" w:rsidRPr="00264FC2" w:rsidRDefault="00F277EE" w:rsidP="00165B04">
            <w:pPr>
              <w:jc w:val="center"/>
              <w:rPr>
                <w:sz w:val="28"/>
                <w:szCs w:val="28"/>
              </w:rPr>
            </w:pPr>
          </w:p>
        </w:tc>
        <w:tc>
          <w:tcPr>
            <w:tcW w:w="1417" w:type="dxa"/>
            <w:shd w:val="clear" w:color="auto" w:fill="auto"/>
          </w:tcPr>
          <w:p w14:paraId="57C411FC" w14:textId="77777777" w:rsidR="00F277EE" w:rsidRPr="00264FC2" w:rsidRDefault="00F277EE" w:rsidP="00165B04">
            <w:pPr>
              <w:jc w:val="center"/>
              <w:rPr>
                <w:sz w:val="28"/>
                <w:szCs w:val="28"/>
              </w:rPr>
            </w:pPr>
          </w:p>
        </w:tc>
        <w:tc>
          <w:tcPr>
            <w:tcW w:w="1701" w:type="dxa"/>
            <w:shd w:val="clear" w:color="auto" w:fill="auto"/>
          </w:tcPr>
          <w:p w14:paraId="17F2C8D1" w14:textId="77777777" w:rsidR="00F277EE" w:rsidRPr="00264FC2" w:rsidRDefault="00F277EE" w:rsidP="00165B04">
            <w:pPr>
              <w:jc w:val="center"/>
              <w:rPr>
                <w:sz w:val="28"/>
                <w:szCs w:val="28"/>
              </w:rPr>
            </w:pPr>
          </w:p>
        </w:tc>
        <w:tc>
          <w:tcPr>
            <w:tcW w:w="3544" w:type="dxa"/>
            <w:shd w:val="clear" w:color="auto" w:fill="auto"/>
          </w:tcPr>
          <w:p w14:paraId="580EAC5A" w14:textId="77777777" w:rsidR="00F277EE" w:rsidRPr="00264FC2" w:rsidRDefault="00F277EE" w:rsidP="00165B04">
            <w:pPr>
              <w:jc w:val="center"/>
              <w:rPr>
                <w:sz w:val="28"/>
                <w:szCs w:val="28"/>
              </w:rPr>
            </w:pPr>
          </w:p>
        </w:tc>
        <w:tc>
          <w:tcPr>
            <w:tcW w:w="3402" w:type="dxa"/>
            <w:shd w:val="clear" w:color="auto" w:fill="auto"/>
          </w:tcPr>
          <w:p w14:paraId="45F6DBE6" w14:textId="77777777" w:rsidR="00F277EE" w:rsidRPr="00264FC2" w:rsidRDefault="00F277EE" w:rsidP="00165B04">
            <w:pPr>
              <w:jc w:val="center"/>
              <w:rPr>
                <w:sz w:val="28"/>
                <w:szCs w:val="28"/>
              </w:rPr>
            </w:pPr>
          </w:p>
        </w:tc>
      </w:tr>
      <w:tr w:rsidR="00F277EE" w:rsidRPr="00264FC2" w14:paraId="5A9A50FF" w14:textId="77777777" w:rsidTr="00F277EE">
        <w:tc>
          <w:tcPr>
            <w:tcW w:w="487" w:type="dxa"/>
            <w:shd w:val="clear" w:color="auto" w:fill="auto"/>
          </w:tcPr>
          <w:p w14:paraId="17A7B3C7" w14:textId="77777777" w:rsidR="00F277EE" w:rsidRPr="00264FC2" w:rsidRDefault="00F277EE" w:rsidP="00165B04">
            <w:pPr>
              <w:jc w:val="center"/>
              <w:rPr>
                <w:sz w:val="28"/>
                <w:szCs w:val="28"/>
              </w:rPr>
            </w:pPr>
          </w:p>
        </w:tc>
        <w:tc>
          <w:tcPr>
            <w:tcW w:w="1889" w:type="dxa"/>
            <w:shd w:val="clear" w:color="auto" w:fill="auto"/>
          </w:tcPr>
          <w:p w14:paraId="17A889A0" w14:textId="77777777" w:rsidR="00F277EE" w:rsidRPr="00264FC2" w:rsidRDefault="00F277EE" w:rsidP="00165B04">
            <w:pPr>
              <w:jc w:val="center"/>
              <w:rPr>
                <w:sz w:val="28"/>
                <w:szCs w:val="28"/>
              </w:rPr>
            </w:pPr>
          </w:p>
        </w:tc>
        <w:tc>
          <w:tcPr>
            <w:tcW w:w="1985" w:type="dxa"/>
            <w:shd w:val="clear" w:color="auto" w:fill="auto"/>
          </w:tcPr>
          <w:p w14:paraId="37B478AC" w14:textId="77777777" w:rsidR="00F277EE" w:rsidRPr="00264FC2" w:rsidRDefault="00F277EE" w:rsidP="00165B04">
            <w:pPr>
              <w:jc w:val="center"/>
              <w:rPr>
                <w:sz w:val="28"/>
                <w:szCs w:val="28"/>
              </w:rPr>
            </w:pPr>
          </w:p>
        </w:tc>
        <w:tc>
          <w:tcPr>
            <w:tcW w:w="1417" w:type="dxa"/>
            <w:shd w:val="clear" w:color="auto" w:fill="auto"/>
          </w:tcPr>
          <w:p w14:paraId="21862525" w14:textId="77777777" w:rsidR="00F277EE" w:rsidRPr="00264FC2" w:rsidRDefault="00F277EE" w:rsidP="00165B04">
            <w:pPr>
              <w:jc w:val="center"/>
              <w:rPr>
                <w:sz w:val="28"/>
                <w:szCs w:val="28"/>
              </w:rPr>
            </w:pPr>
          </w:p>
        </w:tc>
        <w:tc>
          <w:tcPr>
            <w:tcW w:w="1701" w:type="dxa"/>
            <w:shd w:val="clear" w:color="auto" w:fill="auto"/>
          </w:tcPr>
          <w:p w14:paraId="324BBAEF" w14:textId="77777777" w:rsidR="00F277EE" w:rsidRPr="00264FC2" w:rsidRDefault="00F277EE" w:rsidP="00165B04">
            <w:pPr>
              <w:jc w:val="center"/>
              <w:rPr>
                <w:sz w:val="28"/>
                <w:szCs w:val="28"/>
              </w:rPr>
            </w:pPr>
          </w:p>
        </w:tc>
        <w:tc>
          <w:tcPr>
            <w:tcW w:w="3544" w:type="dxa"/>
            <w:shd w:val="clear" w:color="auto" w:fill="auto"/>
          </w:tcPr>
          <w:p w14:paraId="1E4F2909" w14:textId="77777777" w:rsidR="00F277EE" w:rsidRPr="00264FC2" w:rsidRDefault="00F277EE" w:rsidP="00165B04">
            <w:pPr>
              <w:jc w:val="center"/>
              <w:rPr>
                <w:sz w:val="28"/>
                <w:szCs w:val="28"/>
              </w:rPr>
            </w:pPr>
          </w:p>
        </w:tc>
        <w:tc>
          <w:tcPr>
            <w:tcW w:w="3402" w:type="dxa"/>
            <w:shd w:val="clear" w:color="auto" w:fill="auto"/>
          </w:tcPr>
          <w:p w14:paraId="5DE5F950" w14:textId="77777777" w:rsidR="00F277EE" w:rsidRPr="00264FC2" w:rsidRDefault="00F277EE" w:rsidP="00165B04">
            <w:pPr>
              <w:jc w:val="center"/>
              <w:rPr>
                <w:sz w:val="28"/>
                <w:szCs w:val="28"/>
              </w:rPr>
            </w:pPr>
          </w:p>
        </w:tc>
      </w:tr>
      <w:tr w:rsidR="00F277EE" w:rsidRPr="00264FC2" w14:paraId="3687759A" w14:textId="77777777" w:rsidTr="00F277EE">
        <w:tc>
          <w:tcPr>
            <w:tcW w:w="487" w:type="dxa"/>
            <w:shd w:val="clear" w:color="auto" w:fill="auto"/>
          </w:tcPr>
          <w:p w14:paraId="6D2225CB" w14:textId="77777777" w:rsidR="00F277EE" w:rsidRPr="00264FC2" w:rsidRDefault="00F277EE" w:rsidP="00165B04">
            <w:pPr>
              <w:jc w:val="center"/>
              <w:rPr>
                <w:sz w:val="28"/>
                <w:szCs w:val="28"/>
              </w:rPr>
            </w:pPr>
          </w:p>
        </w:tc>
        <w:tc>
          <w:tcPr>
            <w:tcW w:w="1889" w:type="dxa"/>
            <w:shd w:val="clear" w:color="auto" w:fill="auto"/>
          </w:tcPr>
          <w:p w14:paraId="5210D0CF" w14:textId="77777777" w:rsidR="00F277EE" w:rsidRPr="00264FC2" w:rsidRDefault="00F277EE" w:rsidP="00165B04">
            <w:pPr>
              <w:jc w:val="center"/>
              <w:rPr>
                <w:sz w:val="28"/>
                <w:szCs w:val="28"/>
              </w:rPr>
            </w:pPr>
          </w:p>
        </w:tc>
        <w:tc>
          <w:tcPr>
            <w:tcW w:w="1985" w:type="dxa"/>
            <w:shd w:val="clear" w:color="auto" w:fill="auto"/>
          </w:tcPr>
          <w:p w14:paraId="6A277CF9" w14:textId="77777777" w:rsidR="00F277EE" w:rsidRPr="00264FC2" w:rsidRDefault="00F277EE" w:rsidP="00165B04">
            <w:pPr>
              <w:jc w:val="center"/>
              <w:rPr>
                <w:sz w:val="28"/>
                <w:szCs w:val="28"/>
              </w:rPr>
            </w:pPr>
          </w:p>
        </w:tc>
        <w:tc>
          <w:tcPr>
            <w:tcW w:w="1417" w:type="dxa"/>
            <w:shd w:val="clear" w:color="auto" w:fill="auto"/>
          </w:tcPr>
          <w:p w14:paraId="07F24C41" w14:textId="77777777" w:rsidR="00F277EE" w:rsidRPr="00264FC2" w:rsidRDefault="00F277EE" w:rsidP="00165B04">
            <w:pPr>
              <w:jc w:val="center"/>
              <w:rPr>
                <w:sz w:val="28"/>
                <w:szCs w:val="28"/>
              </w:rPr>
            </w:pPr>
          </w:p>
        </w:tc>
        <w:tc>
          <w:tcPr>
            <w:tcW w:w="1701" w:type="dxa"/>
            <w:shd w:val="clear" w:color="auto" w:fill="auto"/>
          </w:tcPr>
          <w:p w14:paraId="75640D63" w14:textId="77777777" w:rsidR="00F277EE" w:rsidRPr="00264FC2" w:rsidRDefault="00F277EE" w:rsidP="00165B04">
            <w:pPr>
              <w:jc w:val="center"/>
              <w:rPr>
                <w:sz w:val="28"/>
                <w:szCs w:val="28"/>
              </w:rPr>
            </w:pPr>
          </w:p>
        </w:tc>
        <w:tc>
          <w:tcPr>
            <w:tcW w:w="3544" w:type="dxa"/>
            <w:shd w:val="clear" w:color="auto" w:fill="auto"/>
          </w:tcPr>
          <w:p w14:paraId="1A627C83" w14:textId="77777777" w:rsidR="00F277EE" w:rsidRPr="00264FC2" w:rsidRDefault="00F277EE" w:rsidP="00165B04">
            <w:pPr>
              <w:jc w:val="center"/>
              <w:rPr>
                <w:sz w:val="28"/>
                <w:szCs w:val="28"/>
              </w:rPr>
            </w:pPr>
          </w:p>
        </w:tc>
        <w:tc>
          <w:tcPr>
            <w:tcW w:w="3402" w:type="dxa"/>
            <w:shd w:val="clear" w:color="auto" w:fill="auto"/>
          </w:tcPr>
          <w:p w14:paraId="4F4F76A5" w14:textId="77777777" w:rsidR="00F277EE" w:rsidRPr="00264FC2" w:rsidRDefault="00F277EE" w:rsidP="00165B04">
            <w:pPr>
              <w:jc w:val="center"/>
              <w:rPr>
                <w:sz w:val="28"/>
                <w:szCs w:val="28"/>
              </w:rPr>
            </w:pPr>
          </w:p>
        </w:tc>
      </w:tr>
    </w:tbl>
    <w:p w14:paraId="05B770BD" w14:textId="77777777" w:rsidR="00192AE9" w:rsidRPr="00264FC2" w:rsidRDefault="00192AE9" w:rsidP="002B2D5B">
      <w:pPr>
        <w:jc w:val="center"/>
        <w:rPr>
          <w:sz w:val="28"/>
          <w:szCs w:val="28"/>
        </w:rPr>
      </w:pPr>
    </w:p>
    <w:p w14:paraId="696CA354" w14:textId="77777777" w:rsidR="00ED6B8F" w:rsidRPr="00264FC2" w:rsidRDefault="00ED6B8F" w:rsidP="001C3954">
      <w:pPr>
        <w:pStyle w:val="ConsPlusNormal"/>
        <w:widowControl/>
        <w:ind w:firstLine="0"/>
        <w:outlineLvl w:val="0"/>
        <w:rPr>
          <w:rFonts w:ascii="Times New Roman" w:hAnsi="Times New Roman" w:cs="Times New Roman"/>
          <w:sz w:val="28"/>
          <w:szCs w:val="28"/>
        </w:rPr>
      </w:pPr>
    </w:p>
    <w:sectPr w:rsidR="00ED6B8F" w:rsidRPr="00264FC2"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F7CE" w14:textId="77777777" w:rsidR="00D76642" w:rsidRDefault="00D76642" w:rsidP="00EE0D9C">
      <w:r>
        <w:separator/>
      </w:r>
    </w:p>
  </w:endnote>
  <w:endnote w:type="continuationSeparator" w:id="0">
    <w:p w14:paraId="5D686EC2" w14:textId="77777777" w:rsidR="00D76642" w:rsidRDefault="00D76642"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6BFEA" w14:textId="77777777" w:rsidR="00D76642" w:rsidRDefault="00D76642" w:rsidP="00EE0D9C">
      <w:r>
        <w:separator/>
      </w:r>
    </w:p>
  </w:footnote>
  <w:footnote w:type="continuationSeparator" w:id="0">
    <w:p w14:paraId="341EDA5E" w14:textId="77777777" w:rsidR="00D76642" w:rsidRDefault="00D76642" w:rsidP="00EE0D9C">
      <w:r>
        <w:continuationSeparator/>
      </w:r>
    </w:p>
  </w:footnote>
  <w:footnote w:id="1">
    <w:p w14:paraId="74E3C1BB" w14:textId="77777777" w:rsidR="009B11D7" w:rsidRPr="00EA6AD2" w:rsidRDefault="009B11D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14:paraId="608C077C" w14:textId="77777777" w:rsidR="009B11D7" w:rsidRPr="0024011B" w:rsidRDefault="009B11D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14:paraId="77081741" w14:textId="77777777" w:rsidR="009B11D7" w:rsidRPr="00EA6AD2" w:rsidRDefault="009B11D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14:paraId="0C711872" w14:textId="77777777" w:rsidR="009B11D7" w:rsidRPr="00C50568" w:rsidRDefault="009B11D7"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14:paraId="69C37C64" w14:textId="77777777" w:rsidR="009B11D7" w:rsidRPr="00C160F0" w:rsidRDefault="009B11D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14:paraId="0B880443" w14:textId="77777777" w:rsidR="009B11D7" w:rsidRPr="00C160F0" w:rsidRDefault="009B11D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C184272" w14:textId="77777777" w:rsidR="009B11D7" w:rsidRDefault="009B11D7" w:rsidP="00A52E2F">
      <w:pPr>
        <w:pStyle w:val="ab"/>
      </w:pPr>
    </w:p>
  </w:footnote>
  <w:footnote w:id="7">
    <w:p w14:paraId="49BA13E3" w14:textId="77777777" w:rsidR="009B11D7" w:rsidRPr="0024011B" w:rsidRDefault="009B11D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14:paraId="0299CAB4" w14:textId="77777777" w:rsidR="009B11D7" w:rsidRPr="005308DD" w:rsidRDefault="009B11D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14:paraId="610209B2" w14:textId="77777777" w:rsidR="009B11D7" w:rsidRPr="005308DD" w:rsidRDefault="009B11D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14:paraId="263AD53F" w14:textId="77777777" w:rsidR="009B11D7" w:rsidRPr="0064044C" w:rsidRDefault="009B11D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14:paraId="3A13ABBA" w14:textId="77777777" w:rsidR="009B11D7" w:rsidRPr="00CB1999" w:rsidRDefault="009B11D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14:paraId="1FAFD03F" w14:textId="77777777" w:rsidR="009B11D7" w:rsidRPr="0077124A" w:rsidRDefault="009B11D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14:paraId="36D4B3EA" w14:textId="77777777" w:rsidR="009B11D7" w:rsidRPr="00F01798" w:rsidRDefault="009B11D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14:paraId="1906E63C" w14:textId="77777777" w:rsidR="009B11D7" w:rsidRPr="00C6500D" w:rsidRDefault="009B11D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14:paraId="38BB578D" w14:textId="77777777" w:rsidR="009B11D7" w:rsidRPr="00C6500D" w:rsidRDefault="009B11D7" w:rsidP="00052808">
      <w:pPr>
        <w:jc w:val="both"/>
        <w:rPr>
          <w:sz w:val="20"/>
          <w:szCs w:val="20"/>
        </w:rPr>
      </w:pPr>
      <w:r w:rsidRPr="00C6500D">
        <w:rPr>
          <w:rStyle w:val="ad"/>
          <w:sz w:val="20"/>
          <w:szCs w:val="20"/>
        </w:rPr>
        <w:footnoteRef/>
      </w:r>
      <w:r w:rsidRPr="00C6500D">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14:paraId="061A8834" w14:textId="46633043" w:rsidR="009B11D7" w:rsidRPr="00CC0479" w:rsidRDefault="009B11D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w:t>
      </w:r>
      <w:r>
        <w:rPr>
          <w:rFonts w:ascii="Times New Roman" w:hAnsi="Times New Roman"/>
        </w:rPr>
        <w:t xml:space="preserve">Единого </w:t>
      </w:r>
      <w:r w:rsidRPr="00C6500D">
        <w:rPr>
          <w:rFonts w:ascii="Times New Roman" w:hAnsi="Times New Roman"/>
        </w:rPr>
        <w:t>государственного</w:t>
      </w:r>
      <w:r w:rsidRPr="00CC0479">
        <w:rPr>
          <w:rFonts w:ascii="Times New Roman" w:hAnsi="Times New Roman"/>
        </w:rPr>
        <w:t xml:space="preserve"> </w:t>
      </w:r>
      <w:r>
        <w:rPr>
          <w:rFonts w:ascii="Times New Roman" w:hAnsi="Times New Roman"/>
        </w:rPr>
        <w:t>реестра</w:t>
      </w:r>
      <w:r w:rsidRPr="00CC0479">
        <w:rPr>
          <w:rFonts w:ascii="Times New Roman" w:hAnsi="Times New Roman"/>
        </w:rPr>
        <w:t xml:space="preserve">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14:paraId="42E7ED69" w14:textId="77777777" w:rsidR="009B11D7" w:rsidRPr="007712C0" w:rsidRDefault="009B11D7" w:rsidP="00052808">
      <w:pPr>
        <w:jc w:val="both"/>
        <w:rPr>
          <w:sz w:val="20"/>
          <w:szCs w:val="20"/>
        </w:rPr>
      </w:pPr>
      <w:r w:rsidRPr="005E23EB">
        <w:rPr>
          <w:rStyle w:val="ad"/>
        </w:rPr>
        <w:footnoteRef/>
      </w:r>
      <w:r w:rsidRPr="007712C0">
        <w:rPr>
          <w:sz w:val="20"/>
          <w:szCs w:val="20"/>
        </w:rPr>
        <w:t>Ссылка на проект межевания территории включается в текст извещения, если</w:t>
      </w:r>
      <w:r>
        <w:rPr>
          <w:sz w:val="20"/>
          <w:szCs w:val="20"/>
        </w:rPr>
        <w:t xml:space="preserve"> </w:t>
      </w:r>
      <w:r w:rsidRPr="007712C0">
        <w:rPr>
          <w:sz w:val="20"/>
          <w:szCs w:val="20"/>
        </w:rPr>
        <w:t xml:space="preserve">образование земельного участка предусмотрено проектом межевания территории. </w:t>
      </w:r>
    </w:p>
    <w:p w14:paraId="568BA9AA" w14:textId="77777777" w:rsidR="009B11D7" w:rsidRPr="007712C0" w:rsidRDefault="009B11D7" w:rsidP="00052808">
      <w:pPr>
        <w:jc w:val="both"/>
        <w:rPr>
          <w:sz w:val="20"/>
          <w:szCs w:val="20"/>
        </w:rPr>
      </w:pPr>
      <w:r w:rsidRPr="007712C0">
        <w:rPr>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sz w:val="20"/>
          <w:szCs w:val="20"/>
        </w:rPr>
        <w:t xml:space="preserve"> в форме электронного документа.</w:t>
      </w:r>
    </w:p>
    <w:p w14:paraId="46F8B467" w14:textId="77777777" w:rsidR="009B11D7" w:rsidRPr="007712C0" w:rsidRDefault="009B11D7" w:rsidP="00052808">
      <w:pPr>
        <w:jc w:val="both"/>
        <w:rPr>
          <w:sz w:val="20"/>
          <w:szCs w:val="20"/>
        </w:rPr>
      </w:pPr>
      <w:r w:rsidRPr="007712C0">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14:paraId="4E2D9E7F" w14:textId="77777777" w:rsidR="009B11D7" w:rsidRPr="007712C0" w:rsidRDefault="009B11D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14:paraId="47264820" w14:textId="77777777" w:rsidR="009B11D7" w:rsidRPr="0064044C" w:rsidRDefault="009B11D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14:paraId="22A9D33C" w14:textId="77777777" w:rsidR="009B11D7" w:rsidRPr="0064044C" w:rsidRDefault="009B11D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14:paraId="681975F1" w14:textId="77777777" w:rsidR="009B11D7" w:rsidRPr="001E4970" w:rsidRDefault="009B11D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14:paraId="33CE93E4" w14:textId="0906B23F" w:rsidR="009B11D7" w:rsidRPr="000F2C85" w:rsidRDefault="009B11D7"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w:t>
      </w:r>
      <w:r>
        <w:rPr>
          <w:rFonts w:ascii="Times New Roman" w:hAnsi="Times New Roman"/>
        </w:rPr>
        <w:t>й</w:t>
      </w:r>
      <w:r w:rsidRPr="000F2C85">
        <w:rPr>
          <w:rFonts w:ascii="Times New Roman" w:hAnsi="Times New Roman"/>
        </w:rPr>
        <w:t xml:space="preserve"> </w:t>
      </w:r>
      <w:r>
        <w:rPr>
          <w:rFonts w:ascii="Times New Roman" w:hAnsi="Times New Roman"/>
        </w:rPr>
        <w:t xml:space="preserve">регистрации </w:t>
      </w:r>
      <w:r w:rsidRPr="000F2C85">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w:t>
      </w:r>
      <w:r>
        <w:rPr>
          <w:rFonts w:ascii="Times New Roman" w:hAnsi="Times New Roman"/>
        </w:rPr>
        <w:t>й</w:t>
      </w:r>
      <w:r w:rsidRPr="000F2C85">
        <w:rPr>
          <w:rFonts w:ascii="Times New Roman" w:hAnsi="Times New Roman"/>
        </w:rPr>
        <w:t xml:space="preserve"> </w:t>
      </w:r>
      <w:r>
        <w:rPr>
          <w:rFonts w:ascii="Times New Roman" w:hAnsi="Times New Roman"/>
        </w:rPr>
        <w:t xml:space="preserve">регистрации </w:t>
      </w:r>
      <w:r w:rsidRPr="000F2C85">
        <w:rPr>
          <w:rFonts w:ascii="Times New Roman" w:hAnsi="Times New Roman"/>
        </w:rPr>
        <w:t>недвижимости», имеющего кадастровый номер: _________».</w:t>
      </w:r>
      <w:proofErr w:type="gramEnd"/>
    </w:p>
  </w:footnote>
  <w:footnote w:id="23">
    <w:p w14:paraId="170C568A" w14:textId="60F0E0B8" w:rsidR="009B11D7" w:rsidRPr="000F2C85" w:rsidRDefault="009B11D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 xml:space="preserve">Единый </w:t>
      </w:r>
      <w:r w:rsidRPr="000F2C85">
        <w:rPr>
          <w:rFonts w:ascii="Times New Roman" w:hAnsi="Times New Roman"/>
        </w:rPr>
        <w:t xml:space="preserve">государственный </w:t>
      </w:r>
      <w:r>
        <w:rPr>
          <w:rFonts w:ascii="Times New Roman" w:hAnsi="Times New Roman"/>
        </w:rPr>
        <w:t>реестр</w:t>
      </w:r>
      <w:r w:rsidRPr="000F2C85">
        <w:rPr>
          <w:rFonts w:ascii="Times New Roman" w:hAnsi="Times New Roman"/>
        </w:rPr>
        <w:t xml:space="preserve"> недвижимости.</w:t>
      </w:r>
    </w:p>
  </w:footnote>
  <w:footnote w:id="24">
    <w:p w14:paraId="4F60B543" w14:textId="77777777" w:rsidR="009B11D7" w:rsidRDefault="009B11D7"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14:paraId="4C16AFF8" w14:textId="77777777" w:rsidR="009B11D7" w:rsidRPr="00977E25" w:rsidRDefault="009B11D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D6994C3" w14:textId="77777777" w:rsidR="009B11D7" w:rsidRPr="0064044C" w:rsidRDefault="009B11D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14:paraId="767CC43E" w14:textId="77777777" w:rsidR="009B11D7" w:rsidRPr="0064044C" w:rsidRDefault="009B11D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14:paraId="2B8182B3" w14:textId="77777777" w:rsidR="009B11D7" w:rsidRPr="00341E46" w:rsidRDefault="009B11D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14:paraId="227FD064" w14:textId="77777777" w:rsidR="009B11D7" w:rsidRDefault="009B11D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14:paraId="1C6A4B1F" w14:textId="77777777" w:rsidR="009B11D7" w:rsidRPr="0064044C" w:rsidRDefault="009B11D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14:paraId="34D09FFB" w14:textId="77777777" w:rsidR="009B11D7" w:rsidRPr="0064044C" w:rsidRDefault="009B11D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14:paraId="4296311B" w14:textId="77777777" w:rsidR="009B11D7" w:rsidRPr="00131967" w:rsidRDefault="009B11D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14:paraId="16E6B93E" w14:textId="77777777" w:rsidR="009B11D7" w:rsidRPr="00131967" w:rsidRDefault="009B11D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14:paraId="2C5D5099" w14:textId="77777777" w:rsidR="009B11D7" w:rsidRPr="00131967" w:rsidRDefault="009B11D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14:paraId="12E9C597" w14:textId="13E9D7C6" w:rsidR="009B11D7" w:rsidRPr="00131967" w:rsidRDefault="009B11D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 xml:space="preserve">Единый </w:t>
      </w:r>
      <w:r w:rsidRPr="00131967">
        <w:rPr>
          <w:rFonts w:ascii="Times New Roman" w:hAnsi="Times New Roman"/>
        </w:rPr>
        <w:t xml:space="preserve">государственный </w:t>
      </w:r>
      <w:r>
        <w:rPr>
          <w:rFonts w:ascii="Times New Roman" w:hAnsi="Times New Roman"/>
        </w:rPr>
        <w:t xml:space="preserve">реестр </w:t>
      </w:r>
      <w:r w:rsidRPr="00131967">
        <w:rPr>
          <w:rFonts w:ascii="Times New Roman" w:hAnsi="Times New Roman"/>
        </w:rPr>
        <w:t>недвижимости.</w:t>
      </w:r>
    </w:p>
  </w:footnote>
  <w:footnote w:id="36">
    <w:p w14:paraId="2D4DFAB0" w14:textId="77777777" w:rsidR="009B11D7" w:rsidRPr="00131967" w:rsidRDefault="009B11D7" w:rsidP="009618C5">
      <w:pPr>
        <w:jc w:val="both"/>
        <w:rPr>
          <w:sz w:val="20"/>
          <w:szCs w:val="20"/>
        </w:rPr>
      </w:pPr>
      <w:r w:rsidRPr="00131967">
        <w:rPr>
          <w:rStyle w:val="ad"/>
          <w:sz w:val="20"/>
          <w:szCs w:val="20"/>
        </w:rPr>
        <w:footnoteRef/>
      </w:r>
      <w:r w:rsidRPr="00131967">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14:paraId="2396FAB2" w14:textId="77777777" w:rsidR="009B11D7" w:rsidRPr="00131967" w:rsidRDefault="009B11D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14:paraId="721C4073" w14:textId="77777777" w:rsidR="009B11D7" w:rsidRPr="00131967" w:rsidRDefault="009B11D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14:paraId="40E1680D" w14:textId="77777777" w:rsidR="009B11D7" w:rsidRPr="00580450" w:rsidRDefault="009B11D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14:paraId="22618055" w14:textId="76C9AD17" w:rsidR="009B11D7" w:rsidRDefault="009B11D7" w:rsidP="009618C5">
      <w:pPr>
        <w:jc w:val="both"/>
        <w:rPr>
          <w:sz w:val="20"/>
          <w:szCs w:val="20"/>
        </w:rPr>
      </w:pPr>
      <w:r w:rsidRPr="00B7606B">
        <w:rPr>
          <w:rStyle w:val="ad"/>
          <w:sz w:val="20"/>
          <w:szCs w:val="20"/>
        </w:rPr>
        <w:footnoteRef/>
      </w:r>
      <w:r w:rsidRPr="00B7606B">
        <w:rPr>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w:t>
      </w:r>
      <w:r>
        <w:rPr>
          <w:sz w:val="20"/>
          <w:szCs w:val="20"/>
        </w:rPr>
        <w:t>й</w:t>
      </w:r>
      <w:r w:rsidRPr="00B7606B">
        <w:rPr>
          <w:sz w:val="20"/>
          <w:szCs w:val="20"/>
        </w:rPr>
        <w:t xml:space="preserve"> </w:t>
      </w:r>
      <w:r>
        <w:rPr>
          <w:sz w:val="20"/>
          <w:szCs w:val="20"/>
        </w:rPr>
        <w:t>регистрации</w:t>
      </w:r>
      <w:r w:rsidRPr="00B7606B">
        <w:rPr>
          <w:sz w:val="20"/>
          <w:szCs w:val="20"/>
        </w:rPr>
        <w:t xml:space="preserve"> недвижимости»</w:t>
      </w:r>
      <w:ins w:id="17" w:author="Дмитрий Славецкий" w:date="2020-05-29T12:53:00Z">
        <w:r>
          <w:rPr>
            <w:sz w:val="20"/>
            <w:szCs w:val="20"/>
          </w:rPr>
          <w:t xml:space="preserve"> </w:t>
        </w:r>
      </w:ins>
      <w:r w:rsidRPr="00E751C0">
        <w:rPr>
          <w:sz w:val="20"/>
          <w:szCs w:val="20"/>
        </w:rPr>
        <w:t>пункты 1 – 3 Постановления должны</w:t>
      </w:r>
      <w:r>
        <w:rPr>
          <w:sz w:val="20"/>
          <w:szCs w:val="20"/>
        </w:rPr>
        <w:t xml:space="preserve"> быть изложены в следующей редакции:</w:t>
      </w:r>
    </w:p>
    <w:p w14:paraId="11850CE8" w14:textId="77777777" w:rsidR="009B11D7" w:rsidRPr="00687D49" w:rsidRDefault="009B11D7" w:rsidP="009618C5">
      <w:pPr>
        <w:spacing w:line="360" w:lineRule="auto"/>
        <w:jc w:val="both"/>
        <w:rPr>
          <w:sz w:val="20"/>
          <w:szCs w:val="20"/>
        </w:rPr>
      </w:pPr>
      <w:r>
        <w:rPr>
          <w:sz w:val="20"/>
          <w:szCs w:val="20"/>
        </w:rPr>
        <w:t>«</w:t>
      </w:r>
      <w:r w:rsidRPr="00687D49">
        <w:rPr>
          <w:sz w:val="20"/>
          <w:szCs w:val="20"/>
        </w:rPr>
        <w:t>1. Предварительно согласовать __________________________________</w:t>
      </w:r>
    </w:p>
    <w:p w14:paraId="384CD375" w14:textId="77777777" w:rsidR="009B11D7" w:rsidRPr="00687D49" w:rsidRDefault="009B11D7"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B11D7" w:rsidRPr="00687D49" w14:paraId="512162A1" w14:textId="77777777" w:rsidTr="00A24ADC">
        <w:tc>
          <w:tcPr>
            <w:tcW w:w="9565" w:type="dxa"/>
            <w:gridSpan w:val="7"/>
            <w:tcBorders>
              <w:bottom w:val="single" w:sz="4" w:space="0" w:color="auto"/>
            </w:tcBorders>
            <w:shd w:val="clear" w:color="auto" w:fill="auto"/>
          </w:tcPr>
          <w:p w14:paraId="76590BAA" w14:textId="77777777" w:rsidR="009B11D7" w:rsidRPr="00687D49" w:rsidRDefault="009B11D7" w:rsidP="00A24ADC">
            <w:pPr>
              <w:jc w:val="right"/>
              <w:rPr>
                <w:sz w:val="20"/>
                <w:szCs w:val="20"/>
              </w:rPr>
            </w:pPr>
            <w:r w:rsidRPr="00687D49">
              <w:rPr>
                <w:sz w:val="20"/>
                <w:szCs w:val="20"/>
              </w:rPr>
              <w:t>,</w:t>
            </w:r>
          </w:p>
        </w:tc>
      </w:tr>
      <w:tr w:rsidR="009B11D7" w:rsidRPr="00687D49" w14:paraId="6EFFC079" w14:textId="77777777" w:rsidTr="00A24ADC">
        <w:tc>
          <w:tcPr>
            <w:tcW w:w="9565" w:type="dxa"/>
            <w:gridSpan w:val="7"/>
            <w:tcBorders>
              <w:top w:val="single" w:sz="4" w:space="0" w:color="auto"/>
              <w:bottom w:val="nil"/>
            </w:tcBorders>
            <w:shd w:val="clear" w:color="auto" w:fill="auto"/>
          </w:tcPr>
          <w:p w14:paraId="08D1ADA8" w14:textId="77777777" w:rsidR="009B11D7" w:rsidRPr="00687D49" w:rsidRDefault="009B11D7" w:rsidP="00A24ADC">
            <w:pPr>
              <w:jc w:val="center"/>
              <w:rPr>
                <w:i/>
                <w:sz w:val="20"/>
                <w:szCs w:val="20"/>
              </w:rPr>
            </w:pPr>
            <w:r w:rsidRPr="00687D49">
              <w:rPr>
                <w:i/>
                <w:sz w:val="20"/>
                <w:szCs w:val="20"/>
              </w:rPr>
              <w:t>(наименование юридического лица либо фамилия, имя и (при наличии) отчество физического лица в дательном падеже)</w:t>
            </w:r>
          </w:p>
        </w:tc>
      </w:tr>
      <w:tr w:rsidR="009B11D7" w:rsidRPr="00687D49" w14:paraId="7AFB6DDD" w14:textId="77777777" w:rsidTr="00A24ADC">
        <w:tc>
          <w:tcPr>
            <w:tcW w:w="5857" w:type="dxa"/>
            <w:gridSpan w:val="5"/>
            <w:tcBorders>
              <w:top w:val="nil"/>
              <w:bottom w:val="nil"/>
              <w:right w:val="nil"/>
            </w:tcBorders>
            <w:shd w:val="clear" w:color="auto" w:fill="auto"/>
          </w:tcPr>
          <w:p w14:paraId="6487D5DF" w14:textId="77777777" w:rsidR="009B11D7" w:rsidRPr="00687D49" w:rsidRDefault="009B11D7" w:rsidP="00A24ADC">
            <w:pPr>
              <w:jc w:val="both"/>
              <w:rPr>
                <w:sz w:val="20"/>
                <w:szCs w:val="20"/>
              </w:rPr>
            </w:pPr>
            <w:proofErr w:type="gramStart"/>
            <w:r w:rsidRPr="00687D49">
              <w:rPr>
                <w:sz w:val="20"/>
                <w:szCs w:val="20"/>
              </w:rPr>
              <w:t>имеющему</w:t>
            </w:r>
            <w:proofErr w:type="gramEnd"/>
            <w:r w:rsidRPr="00687D49">
              <w:rPr>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14:paraId="4A24A5DA" w14:textId="77777777" w:rsidR="009B11D7" w:rsidRPr="00687D49" w:rsidRDefault="009B11D7" w:rsidP="00A24ADC">
            <w:pPr>
              <w:jc w:val="right"/>
              <w:rPr>
                <w:sz w:val="20"/>
                <w:szCs w:val="20"/>
              </w:rPr>
            </w:pPr>
            <w:r w:rsidRPr="00687D49">
              <w:rPr>
                <w:sz w:val="20"/>
                <w:szCs w:val="20"/>
              </w:rPr>
              <w:t>,</w:t>
            </w:r>
          </w:p>
        </w:tc>
      </w:tr>
      <w:tr w:rsidR="009B11D7" w:rsidRPr="00687D49" w14:paraId="15B6AAD1" w14:textId="77777777" w:rsidTr="00A24ADC">
        <w:tc>
          <w:tcPr>
            <w:tcW w:w="1464" w:type="dxa"/>
            <w:tcBorders>
              <w:top w:val="nil"/>
              <w:bottom w:val="nil"/>
              <w:right w:val="nil"/>
            </w:tcBorders>
            <w:shd w:val="clear" w:color="auto" w:fill="auto"/>
          </w:tcPr>
          <w:p w14:paraId="1AB2B70A" w14:textId="77777777" w:rsidR="009B11D7" w:rsidRPr="00687D49" w:rsidRDefault="009B11D7" w:rsidP="00A24ADC">
            <w:pPr>
              <w:jc w:val="both"/>
              <w:rPr>
                <w:sz w:val="20"/>
                <w:szCs w:val="20"/>
              </w:rPr>
            </w:pPr>
            <w:r w:rsidRPr="00687D49">
              <w:rPr>
                <w:sz w:val="20"/>
                <w:szCs w:val="20"/>
              </w:rPr>
              <w:t>ОГРН</w:t>
            </w:r>
            <w:r w:rsidRPr="00687D49">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5524C8EF" w14:textId="77777777" w:rsidR="009B11D7" w:rsidRPr="00687D49" w:rsidRDefault="009B11D7" w:rsidP="00A24ADC">
            <w:pPr>
              <w:jc w:val="both"/>
              <w:rPr>
                <w:sz w:val="20"/>
                <w:szCs w:val="20"/>
              </w:rPr>
            </w:pPr>
          </w:p>
        </w:tc>
        <w:tc>
          <w:tcPr>
            <w:tcW w:w="961" w:type="dxa"/>
            <w:tcBorders>
              <w:top w:val="nil"/>
              <w:left w:val="nil"/>
              <w:bottom w:val="nil"/>
              <w:right w:val="nil"/>
            </w:tcBorders>
            <w:shd w:val="clear" w:color="auto" w:fill="auto"/>
          </w:tcPr>
          <w:p w14:paraId="7F3D4B8B" w14:textId="77777777" w:rsidR="009B11D7" w:rsidRPr="00687D49" w:rsidRDefault="009B11D7" w:rsidP="00A24ADC">
            <w:pPr>
              <w:jc w:val="both"/>
              <w:rPr>
                <w:sz w:val="20"/>
                <w:szCs w:val="20"/>
              </w:rPr>
            </w:pPr>
            <w:r w:rsidRPr="00687D49">
              <w:rPr>
                <w:sz w:val="20"/>
                <w:szCs w:val="20"/>
              </w:rPr>
              <w:t>ИНН</w:t>
            </w:r>
          </w:p>
        </w:tc>
        <w:tc>
          <w:tcPr>
            <w:tcW w:w="4455" w:type="dxa"/>
            <w:gridSpan w:val="3"/>
            <w:tcBorders>
              <w:top w:val="nil"/>
              <w:left w:val="nil"/>
              <w:bottom w:val="single" w:sz="4" w:space="0" w:color="auto"/>
            </w:tcBorders>
            <w:shd w:val="clear" w:color="auto" w:fill="auto"/>
          </w:tcPr>
          <w:p w14:paraId="6D8801B7" w14:textId="77777777" w:rsidR="009B11D7" w:rsidRPr="00687D49" w:rsidRDefault="009B11D7" w:rsidP="00A24ADC">
            <w:pPr>
              <w:jc w:val="right"/>
              <w:rPr>
                <w:sz w:val="20"/>
                <w:szCs w:val="20"/>
              </w:rPr>
            </w:pPr>
            <w:r w:rsidRPr="00687D49">
              <w:rPr>
                <w:sz w:val="20"/>
                <w:szCs w:val="20"/>
              </w:rPr>
              <w:t>,</w:t>
            </w:r>
          </w:p>
        </w:tc>
      </w:tr>
      <w:tr w:rsidR="009B11D7" w:rsidRPr="00687D49" w14:paraId="1F023A5F" w14:textId="77777777" w:rsidTr="00A24ADC">
        <w:tc>
          <w:tcPr>
            <w:tcW w:w="4077" w:type="dxa"/>
            <w:gridSpan w:val="2"/>
            <w:tcBorders>
              <w:top w:val="nil"/>
              <w:bottom w:val="nil"/>
              <w:right w:val="nil"/>
            </w:tcBorders>
            <w:shd w:val="clear" w:color="auto" w:fill="auto"/>
          </w:tcPr>
          <w:p w14:paraId="1BC3C59B" w14:textId="77777777" w:rsidR="009B11D7" w:rsidRPr="00687D49" w:rsidRDefault="009B11D7" w:rsidP="00A24ADC">
            <w:pPr>
              <w:jc w:val="both"/>
              <w:rPr>
                <w:sz w:val="20"/>
                <w:szCs w:val="20"/>
              </w:rPr>
            </w:pPr>
            <w:r w:rsidRPr="00687D49">
              <w:rPr>
                <w:sz w:val="20"/>
                <w:szCs w:val="20"/>
              </w:rPr>
              <w:t>дата и место рождения</w:t>
            </w:r>
            <w:r w:rsidRPr="00687D49">
              <w:rPr>
                <w:rStyle w:val="ad"/>
                <w:sz w:val="20"/>
                <w:szCs w:val="20"/>
              </w:rPr>
              <w:footnoteRef/>
            </w:r>
            <w:r w:rsidRPr="00687D49">
              <w:rPr>
                <w:sz w:val="20"/>
                <w:szCs w:val="20"/>
              </w:rPr>
              <w:t xml:space="preserve">: </w:t>
            </w:r>
          </w:p>
        </w:tc>
        <w:tc>
          <w:tcPr>
            <w:tcW w:w="5488" w:type="dxa"/>
            <w:gridSpan w:val="5"/>
            <w:tcBorders>
              <w:top w:val="nil"/>
              <w:left w:val="nil"/>
              <w:bottom w:val="single" w:sz="4" w:space="0" w:color="auto"/>
            </w:tcBorders>
            <w:shd w:val="clear" w:color="auto" w:fill="auto"/>
          </w:tcPr>
          <w:p w14:paraId="40808F32" w14:textId="77777777" w:rsidR="009B11D7" w:rsidRPr="00687D49" w:rsidRDefault="009B11D7" w:rsidP="00A24ADC">
            <w:pPr>
              <w:jc w:val="right"/>
              <w:rPr>
                <w:sz w:val="20"/>
                <w:szCs w:val="20"/>
              </w:rPr>
            </w:pPr>
            <w:r w:rsidRPr="00687D49">
              <w:rPr>
                <w:sz w:val="20"/>
                <w:szCs w:val="20"/>
              </w:rPr>
              <w:t>,</w:t>
            </w:r>
          </w:p>
        </w:tc>
      </w:tr>
      <w:tr w:rsidR="009B11D7" w:rsidRPr="00687D49" w14:paraId="3D76ED9B" w14:textId="77777777" w:rsidTr="00A24ADC">
        <w:tc>
          <w:tcPr>
            <w:tcW w:w="6487" w:type="dxa"/>
            <w:gridSpan w:val="6"/>
            <w:tcBorders>
              <w:top w:val="nil"/>
              <w:bottom w:val="nil"/>
              <w:right w:val="nil"/>
            </w:tcBorders>
            <w:shd w:val="clear" w:color="auto" w:fill="auto"/>
          </w:tcPr>
          <w:p w14:paraId="338613BF" w14:textId="77777777" w:rsidR="009B11D7" w:rsidRPr="00687D49" w:rsidRDefault="009B11D7" w:rsidP="00A24ADC">
            <w:pPr>
              <w:jc w:val="both"/>
              <w:rPr>
                <w:sz w:val="20"/>
                <w:szCs w:val="20"/>
              </w:rPr>
            </w:pPr>
            <w:r w:rsidRPr="00687D49">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9B059EF" w14:textId="77777777" w:rsidR="009B11D7" w:rsidRPr="00687D49" w:rsidRDefault="009B11D7" w:rsidP="00A24ADC">
            <w:pPr>
              <w:jc w:val="both"/>
              <w:rPr>
                <w:sz w:val="20"/>
                <w:szCs w:val="20"/>
              </w:rPr>
            </w:pPr>
          </w:p>
        </w:tc>
      </w:tr>
      <w:tr w:rsidR="009B11D7" w:rsidRPr="00687D49" w14:paraId="34901BB4" w14:textId="77777777" w:rsidTr="00A24ADC">
        <w:tc>
          <w:tcPr>
            <w:tcW w:w="9565" w:type="dxa"/>
            <w:gridSpan w:val="7"/>
            <w:tcBorders>
              <w:top w:val="nil"/>
              <w:bottom w:val="single" w:sz="4" w:space="0" w:color="auto"/>
            </w:tcBorders>
            <w:shd w:val="clear" w:color="auto" w:fill="auto"/>
          </w:tcPr>
          <w:p w14:paraId="16862D9A" w14:textId="77777777" w:rsidR="009B11D7" w:rsidRPr="00687D49" w:rsidRDefault="009B11D7" w:rsidP="00A24ADC">
            <w:pPr>
              <w:jc w:val="right"/>
              <w:rPr>
                <w:i/>
                <w:sz w:val="20"/>
                <w:szCs w:val="20"/>
              </w:rPr>
            </w:pPr>
          </w:p>
        </w:tc>
      </w:tr>
      <w:tr w:rsidR="009B11D7" w:rsidRPr="00687D49" w14:paraId="2C2DAE8F" w14:textId="77777777" w:rsidTr="00A24ADC">
        <w:tc>
          <w:tcPr>
            <w:tcW w:w="9565" w:type="dxa"/>
            <w:gridSpan w:val="7"/>
            <w:tcBorders>
              <w:top w:val="single" w:sz="4" w:space="0" w:color="auto"/>
              <w:bottom w:val="nil"/>
            </w:tcBorders>
            <w:shd w:val="clear" w:color="auto" w:fill="auto"/>
          </w:tcPr>
          <w:p w14:paraId="1783890E" w14:textId="77777777" w:rsidR="009B11D7" w:rsidRPr="00687D49" w:rsidRDefault="009B11D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B11D7" w:rsidRPr="00687D49" w14:paraId="48F53A9F" w14:textId="77777777" w:rsidTr="00A24ADC">
        <w:tc>
          <w:tcPr>
            <w:tcW w:w="9565" w:type="dxa"/>
            <w:gridSpan w:val="7"/>
            <w:tcBorders>
              <w:top w:val="nil"/>
              <w:bottom w:val="nil"/>
            </w:tcBorders>
            <w:shd w:val="clear" w:color="auto" w:fill="auto"/>
          </w:tcPr>
          <w:p w14:paraId="6F8E80EF" w14:textId="77777777" w:rsidR="009B11D7" w:rsidRPr="00687D49" w:rsidRDefault="009B11D7" w:rsidP="00070EB7">
            <w:pPr>
              <w:jc w:val="both"/>
              <w:rPr>
                <w:sz w:val="20"/>
                <w:szCs w:val="20"/>
              </w:rPr>
            </w:pPr>
            <w:r w:rsidRPr="00687D49">
              <w:rPr>
                <w:sz w:val="20"/>
                <w:szCs w:val="20"/>
              </w:rPr>
              <w:t xml:space="preserve">предоставление земельного участка, </w:t>
            </w:r>
            <w:r>
              <w:rPr>
                <w:sz w:val="20"/>
                <w:szCs w:val="20"/>
              </w:rPr>
              <w:t>из муниципальной собственности.</w:t>
            </w:r>
          </w:p>
        </w:tc>
      </w:tr>
    </w:tbl>
    <w:p w14:paraId="02D6D1E3" w14:textId="77777777" w:rsidR="009B11D7" w:rsidRPr="00B7606B" w:rsidRDefault="009B11D7" w:rsidP="009618C5">
      <w:pPr>
        <w:jc w:val="both"/>
        <w:rPr>
          <w:sz w:val="20"/>
          <w:szCs w:val="20"/>
        </w:rPr>
      </w:pPr>
    </w:p>
    <w:p w14:paraId="063EA911" w14:textId="1DEB552F" w:rsidR="009B11D7" w:rsidRPr="00E751C0" w:rsidRDefault="009B11D7" w:rsidP="009618C5">
      <w:pPr>
        <w:jc w:val="both"/>
        <w:rPr>
          <w:sz w:val="20"/>
          <w:szCs w:val="20"/>
        </w:rPr>
      </w:pPr>
      <w:r w:rsidRPr="00B7606B">
        <w:rPr>
          <w:sz w:val="20"/>
          <w:szCs w:val="20"/>
        </w:rPr>
        <w:t>2. В связи с тем, что границы испрашиваемого земельного участка подлежат уточнению в соответствии с Федеральным законом «О государственно</w:t>
      </w:r>
      <w:r>
        <w:rPr>
          <w:sz w:val="20"/>
          <w:szCs w:val="20"/>
        </w:rPr>
        <w:t>й</w:t>
      </w:r>
      <w:r w:rsidRPr="00B7606B">
        <w:rPr>
          <w:sz w:val="20"/>
          <w:szCs w:val="20"/>
        </w:rPr>
        <w:t xml:space="preserve"> </w:t>
      </w:r>
      <w:r>
        <w:rPr>
          <w:sz w:val="20"/>
          <w:szCs w:val="20"/>
        </w:rPr>
        <w:t>регистрации</w:t>
      </w:r>
      <w:r w:rsidRPr="00B7606B">
        <w:rPr>
          <w:sz w:val="20"/>
          <w:szCs w:val="20"/>
        </w:rPr>
        <w:t xml:space="preserve"> недвижимости» условием предоставления земельного участка лицу (лицам), указанным в </w:t>
      </w:r>
      <w:r w:rsidRPr="00E751C0">
        <w:rPr>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sz w:val="20"/>
          <w:szCs w:val="20"/>
        </w:rPr>
        <w:t>кв</w:t>
      </w:r>
      <w:proofErr w:type="gramStart"/>
      <w:r w:rsidRPr="00E751C0">
        <w:rPr>
          <w:sz w:val="20"/>
          <w:szCs w:val="20"/>
        </w:rPr>
        <w:t>.м</w:t>
      </w:r>
      <w:proofErr w:type="spellEnd"/>
      <w:proofErr w:type="gramEnd"/>
      <w:r w:rsidRPr="00E751C0">
        <w:rPr>
          <w:sz w:val="20"/>
          <w:szCs w:val="20"/>
        </w:rPr>
        <w:t xml:space="preserve">, находящегося по адресу _____________, </w:t>
      </w:r>
    </w:p>
    <w:p w14:paraId="2CE89C1D" w14:textId="77777777" w:rsidR="009B11D7" w:rsidRPr="00687D49" w:rsidRDefault="009B11D7" w:rsidP="009618C5">
      <w:pPr>
        <w:jc w:val="both"/>
        <w:rPr>
          <w:sz w:val="20"/>
          <w:szCs w:val="20"/>
        </w:rPr>
      </w:pPr>
      <w:r w:rsidRPr="00E751C0">
        <w:rPr>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sz w:val="20"/>
          <w:szCs w:val="20"/>
        </w:rPr>
        <w:t>.».</w:t>
      </w:r>
      <w:proofErr w:type="gramEnd"/>
    </w:p>
  </w:footnote>
  <w:footnote w:id="41">
    <w:p w14:paraId="72B9D213" w14:textId="77777777" w:rsidR="009B11D7" w:rsidRPr="006A218C" w:rsidRDefault="009B11D7" w:rsidP="009618C5">
      <w:pPr>
        <w:jc w:val="both"/>
        <w:rPr>
          <w:sz w:val="20"/>
          <w:szCs w:val="20"/>
        </w:rPr>
      </w:pPr>
      <w:r w:rsidRPr="006A218C">
        <w:rPr>
          <w:rStyle w:val="ad"/>
          <w:sz w:val="20"/>
          <w:szCs w:val="20"/>
        </w:rPr>
        <w:footnoteRef/>
      </w:r>
      <w:r>
        <w:rPr>
          <w:sz w:val="20"/>
          <w:szCs w:val="20"/>
        </w:rPr>
        <w:t xml:space="preserve">Необходимость изменения вида разрешенного использования или категории земель указывается соответственно </w:t>
      </w:r>
      <w:r w:rsidRPr="006A218C">
        <w:rPr>
          <w:sz w:val="20"/>
          <w:szCs w:val="20"/>
        </w:rPr>
        <w:t>в случае, если указанная в заявлении о предварительном согласовании цель его использования:</w:t>
      </w:r>
    </w:p>
    <w:p w14:paraId="5DBD13C8" w14:textId="77777777" w:rsidR="009B11D7" w:rsidRPr="006A218C" w:rsidRDefault="009B11D7" w:rsidP="009618C5">
      <w:pPr>
        <w:jc w:val="both"/>
        <w:rPr>
          <w:sz w:val="20"/>
          <w:szCs w:val="20"/>
        </w:rPr>
      </w:pPr>
      <w:r w:rsidRPr="006A218C">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39ACBF0A" w14:textId="77777777" w:rsidR="009B11D7" w:rsidRPr="006A218C" w:rsidRDefault="009B11D7" w:rsidP="009618C5">
      <w:pPr>
        <w:jc w:val="both"/>
        <w:rPr>
          <w:sz w:val="20"/>
          <w:szCs w:val="20"/>
        </w:rPr>
      </w:pPr>
      <w:r w:rsidRPr="006A218C">
        <w:rPr>
          <w:sz w:val="20"/>
          <w:szCs w:val="20"/>
        </w:rPr>
        <w:t>2) не соответствует категории земель, из которых такой земельный участок подлежит образованию;</w:t>
      </w:r>
    </w:p>
    <w:p w14:paraId="3329C53D" w14:textId="77777777" w:rsidR="009B11D7" w:rsidRPr="00A44D7B" w:rsidRDefault="009B11D7" w:rsidP="009618C5">
      <w:pPr>
        <w:jc w:val="both"/>
        <w:rPr>
          <w:sz w:val="20"/>
          <w:szCs w:val="20"/>
        </w:rPr>
      </w:pPr>
      <w:r w:rsidRPr="006A218C">
        <w:rPr>
          <w:sz w:val="20"/>
          <w:szCs w:val="20"/>
        </w:rPr>
        <w:t xml:space="preserve">3) не соответствует разрешенному использованию </w:t>
      </w:r>
      <w:r w:rsidRPr="00A44D7B">
        <w:rPr>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14:paraId="6480907F" w14:textId="77777777" w:rsidR="009B11D7" w:rsidRPr="00A44D7B" w:rsidRDefault="009B11D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14:paraId="33344216" w14:textId="77777777" w:rsidR="009B11D7" w:rsidRDefault="009B11D7"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14:paraId="76D819AF"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14:paraId="5B5E4AA7"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14:paraId="4B62E114"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14:paraId="2B619223"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14:paraId="59300255" w14:textId="77777777" w:rsidR="009B11D7" w:rsidRDefault="009B11D7"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14:paraId="21D66ADF"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14:paraId="39CEA762" w14:textId="77777777" w:rsidR="009B11D7" w:rsidRDefault="009B11D7"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14:paraId="47F8212F" w14:textId="77777777" w:rsidR="009B11D7" w:rsidRDefault="009B11D7"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14:paraId="151DE5F6"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14:paraId="370BD8B2" w14:textId="77777777" w:rsidR="009B11D7" w:rsidRDefault="009B11D7"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14:paraId="5C8505B2"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14:paraId="7638601E" w14:textId="77777777" w:rsidR="009B11D7" w:rsidRDefault="009B11D7" w:rsidP="005A10F3">
      <w:pPr>
        <w:jc w:val="both"/>
        <w:rPr>
          <w:sz w:val="20"/>
          <w:szCs w:val="20"/>
        </w:rPr>
      </w:pPr>
      <w:r>
        <w:rPr>
          <w:rStyle w:val="ad"/>
          <w:sz w:val="20"/>
          <w:szCs w:val="20"/>
        </w:rPr>
        <w:footnoteRef/>
      </w:r>
      <w:proofErr w:type="gramStart"/>
      <w:r>
        <w:rPr>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14:paraId="6BCC52A9"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14:paraId="188C0FAA" w14:textId="77777777" w:rsidR="009B11D7" w:rsidRDefault="009B11D7" w:rsidP="005A10F3">
      <w:pPr>
        <w:jc w:val="both"/>
        <w:rPr>
          <w:sz w:val="20"/>
          <w:szCs w:val="20"/>
        </w:rPr>
      </w:pPr>
      <w:r>
        <w:rPr>
          <w:rStyle w:val="ad"/>
        </w:rPr>
        <w:footnoteRef/>
      </w:r>
      <w:r>
        <w:rPr>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sz w:val="20"/>
          <w:szCs w:val="20"/>
        </w:rPr>
        <w:t>недропользователю</w:t>
      </w:r>
      <w:proofErr w:type="spellEnd"/>
      <w:r>
        <w:rPr>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14:paraId="5041A062"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14:paraId="00B2AF37"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14:paraId="61F87BC3"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14:paraId="14B0DD2F"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14:paraId="6021FDE2" w14:textId="77777777" w:rsidR="009B11D7" w:rsidRDefault="009B11D7" w:rsidP="005A10F3">
      <w:pPr>
        <w:jc w:val="both"/>
      </w:pPr>
      <w:r>
        <w:rPr>
          <w:rStyle w:val="ad"/>
          <w:sz w:val="20"/>
          <w:szCs w:val="20"/>
        </w:rPr>
        <w:footnoteRef/>
      </w:r>
      <w:r>
        <w:rPr>
          <w:sz w:val="20"/>
          <w:szCs w:val="20"/>
        </w:rPr>
        <w:t xml:space="preserve"> Комментируемый пун</w:t>
      </w:r>
      <w:proofErr w:type="gramStart"/>
      <w:r>
        <w:rPr>
          <w:sz w:val="20"/>
          <w:szCs w:val="20"/>
        </w:rPr>
        <w:t>кт в пр</w:t>
      </w:r>
      <w:proofErr w:type="gramEnd"/>
      <w:r>
        <w:rPr>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14:paraId="1315AE95" w14:textId="77777777" w:rsidR="009B11D7" w:rsidRDefault="009B11D7"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14:paraId="41D737AF" w14:textId="77777777" w:rsidR="009B11D7" w:rsidRDefault="009B11D7"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14:paraId="78801F32" w14:textId="77777777" w:rsidR="009B11D7" w:rsidRDefault="009B11D7"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14:paraId="6639AD35" w14:textId="77777777" w:rsidR="009B11D7" w:rsidRPr="00E241D9" w:rsidRDefault="009B11D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D9B9" w14:textId="77777777" w:rsidR="009B11D7" w:rsidRDefault="009B11D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AE4580" w14:textId="77777777" w:rsidR="009B11D7" w:rsidRDefault="009B11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6AC6" w14:textId="77777777" w:rsidR="009B11D7" w:rsidRDefault="009B11D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D3740">
      <w:rPr>
        <w:rStyle w:val="a7"/>
        <w:noProof/>
      </w:rPr>
      <w:t>2</w:t>
    </w:r>
    <w:r>
      <w:rPr>
        <w:rStyle w:val="a7"/>
      </w:rPr>
      <w:fldChar w:fldCharType="end"/>
    </w:r>
  </w:p>
  <w:p w14:paraId="6359163A" w14:textId="77777777" w:rsidR="009B11D7" w:rsidRDefault="009B11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2C672C56"/>
    <w:multiLevelType w:val="hybridMultilevel"/>
    <w:tmpl w:val="2C12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9"/>
  </w:num>
  <w:num w:numId="5">
    <w:abstractNumId w:val="27"/>
  </w:num>
  <w:num w:numId="6">
    <w:abstractNumId w:val="7"/>
  </w:num>
  <w:num w:numId="7">
    <w:abstractNumId w:val="4"/>
  </w:num>
  <w:num w:numId="8">
    <w:abstractNumId w:val="6"/>
  </w:num>
  <w:num w:numId="9">
    <w:abstractNumId w:val="17"/>
  </w:num>
  <w:num w:numId="10">
    <w:abstractNumId w:val="38"/>
  </w:num>
  <w:num w:numId="11">
    <w:abstractNumId w:val="0"/>
  </w:num>
  <w:num w:numId="12">
    <w:abstractNumId w:val="35"/>
  </w:num>
  <w:num w:numId="13">
    <w:abstractNumId w:val="3"/>
  </w:num>
  <w:num w:numId="14">
    <w:abstractNumId w:val="12"/>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1"/>
  </w:num>
  <w:num w:numId="23">
    <w:abstractNumId w:val="16"/>
  </w:num>
  <w:num w:numId="24">
    <w:abstractNumId w:val="14"/>
  </w:num>
  <w:num w:numId="25">
    <w:abstractNumId w:val="23"/>
  </w:num>
  <w:num w:numId="26">
    <w:abstractNumId w:val="18"/>
  </w:num>
  <w:num w:numId="27">
    <w:abstractNumId w:val="10"/>
  </w:num>
  <w:num w:numId="28">
    <w:abstractNumId w:val="15"/>
  </w:num>
  <w:num w:numId="29">
    <w:abstractNumId w:val="36"/>
  </w:num>
  <w:num w:numId="30">
    <w:abstractNumId w:val="33"/>
  </w:num>
  <w:num w:numId="31">
    <w:abstractNumId w:val="28"/>
  </w:num>
  <w:num w:numId="32">
    <w:abstractNumId w:val="19"/>
  </w:num>
  <w:num w:numId="33">
    <w:abstractNumId w:val="8"/>
  </w:num>
  <w:num w:numId="34">
    <w:abstractNumId w:val="21"/>
  </w:num>
  <w:num w:numId="35">
    <w:abstractNumId w:val="20"/>
  </w:num>
  <w:num w:numId="36">
    <w:abstractNumId w:val="39"/>
  </w:num>
  <w:num w:numId="37">
    <w:abstractNumId w:val="34"/>
  </w:num>
  <w:num w:numId="38">
    <w:abstractNumId w:val="24"/>
  </w:num>
  <w:num w:numId="39">
    <w:abstractNumId w:val="5"/>
  </w:num>
  <w:num w:numId="40">
    <w:abstractNumId w:val="13"/>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Дмитрий Славецкий">
    <w15:presenceInfo w15:providerId="Windows Live" w15:userId="907d157fabd19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9D6"/>
    <w:rsid w:val="00003299"/>
    <w:rsid w:val="0000398D"/>
    <w:rsid w:val="00004588"/>
    <w:rsid w:val="00004D93"/>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65"/>
    <w:rsid w:val="000144BB"/>
    <w:rsid w:val="000170C2"/>
    <w:rsid w:val="000174E1"/>
    <w:rsid w:val="00017652"/>
    <w:rsid w:val="00017D72"/>
    <w:rsid w:val="00020728"/>
    <w:rsid w:val="0002081E"/>
    <w:rsid w:val="00020965"/>
    <w:rsid w:val="00021216"/>
    <w:rsid w:val="0002152C"/>
    <w:rsid w:val="00022399"/>
    <w:rsid w:val="0002268F"/>
    <w:rsid w:val="00022C6B"/>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9BE"/>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2B0"/>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1B0"/>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305"/>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923"/>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6C3"/>
    <w:rsid w:val="00165B04"/>
    <w:rsid w:val="00165EF4"/>
    <w:rsid w:val="0016648A"/>
    <w:rsid w:val="00166730"/>
    <w:rsid w:val="00167204"/>
    <w:rsid w:val="0016763C"/>
    <w:rsid w:val="00167C35"/>
    <w:rsid w:val="00170107"/>
    <w:rsid w:val="0017050D"/>
    <w:rsid w:val="00170A71"/>
    <w:rsid w:val="00170BF1"/>
    <w:rsid w:val="00171A7C"/>
    <w:rsid w:val="00172B4A"/>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1992"/>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4815"/>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4FC2"/>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4C95"/>
    <w:rsid w:val="002A5925"/>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0AF"/>
    <w:rsid w:val="002E06E0"/>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5F8E"/>
    <w:rsid w:val="00316295"/>
    <w:rsid w:val="00316E71"/>
    <w:rsid w:val="0031750A"/>
    <w:rsid w:val="00317D06"/>
    <w:rsid w:val="00320E6B"/>
    <w:rsid w:val="00320F6F"/>
    <w:rsid w:val="00321CA5"/>
    <w:rsid w:val="0032241A"/>
    <w:rsid w:val="00322527"/>
    <w:rsid w:val="00324554"/>
    <w:rsid w:val="00324C59"/>
    <w:rsid w:val="0032522C"/>
    <w:rsid w:val="00325263"/>
    <w:rsid w:val="00325420"/>
    <w:rsid w:val="0032565E"/>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03"/>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62F"/>
    <w:rsid w:val="0037292C"/>
    <w:rsid w:val="003732F0"/>
    <w:rsid w:val="0037331A"/>
    <w:rsid w:val="003737C2"/>
    <w:rsid w:val="00374360"/>
    <w:rsid w:val="00374455"/>
    <w:rsid w:val="003756CF"/>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05"/>
    <w:rsid w:val="003C4275"/>
    <w:rsid w:val="003C5117"/>
    <w:rsid w:val="003C5858"/>
    <w:rsid w:val="003C5C34"/>
    <w:rsid w:val="003C7164"/>
    <w:rsid w:val="003D17B5"/>
    <w:rsid w:val="003D2D39"/>
    <w:rsid w:val="003D2D7E"/>
    <w:rsid w:val="003D30ED"/>
    <w:rsid w:val="003D49AB"/>
    <w:rsid w:val="003D51BF"/>
    <w:rsid w:val="003D546E"/>
    <w:rsid w:val="003D69C6"/>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3C11"/>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AE6"/>
    <w:rsid w:val="00432BF3"/>
    <w:rsid w:val="00432D11"/>
    <w:rsid w:val="0043322E"/>
    <w:rsid w:val="004332D4"/>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3C97"/>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2ED"/>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5DB4"/>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4C1"/>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B58"/>
    <w:rsid w:val="005E1CBC"/>
    <w:rsid w:val="005E20A2"/>
    <w:rsid w:val="005E2BA0"/>
    <w:rsid w:val="005E304B"/>
    <w:rsid w:val="005E3278"/>
    <w:rsid w:val="005E4657"/>
    <w:rsid w:val="005E4C1E"/>
    <w:rsid w:val="005E58F5"/>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638"/>
    <w:rsid w:val="005F6997"/>
    <w:rsid w:val="005F765D"/>
    <w:rsid w:val="00600C1B"/>
    <w:rsid w:val="00601F66"/>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239"/>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413E"/>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562"/>
    <w:rsid w:val="007126FD"/>
    <w:rsid w:val="0071278A"/>
    <w:rsid w:val="0071494F"/>
    <w:rsid w:val="00714B40"/>
    <w:rsid w:val="00715C57"/>
    <w:rsid w:val="00715E6A"/>
    <w:rsid w:val="00715E90"/>
    <w:rsid w:val="00717585"/>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45CF"/>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3DFD"/>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C7DFE"/>
    <w:rsid w:val="007D07A2"/>
    <w:rsid w:val="007D1016"/>
    <w:rsid w:val="007D1B8E"/>
    <w:rsid w:val="007D23F0"/>
    <w:rsid w:val="007D28C9"/>
    <w:rsid w:val="007D2F0F"/>
    <w:rsid w:val="007D3290"/>
    <w:rsid w:val="007D35F6"/>
    <w:rsid w:val="007D39EF"/>
    <w:rsid w:val="007D45EB"/>
    <w:rsid w:val="007D5625"/>
    <w:rsid w:val="007D63FB"/>
    <w:rsid w:val="007D6F23"/>
    <w:rsid w:val="007D7084"/>
    <w:rsid w:val="007D7420"/>
    <w:rsid w:val="007E02B5"/>
    <w:rsid w:val="007E0B2D"/>
    <w:rsid w:val="007E0D30"/>
    <w:rsid w:val="007E1776"/>
    <w:rsid w:val="007E19D5"/>
    <w:rsid w:val="007E19F7"/>
    <w:rsid w:val="007E1C70"/>
    <w:rsid w:val="007E32E2"/>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7EB"/>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4BE7"/>
    <w:rsid w:val="008452B0"/>
    <w:rsid w:val="00846F18"/>
    <w:rsid w:val="00847496"/>
    <w:rsid w:val="00850095"/>
    <w:rsid w:val="00851657"/>
    <w:rsid w:val="008517AC"/>
    <w:rsid w:val="0085271B"/>
    <w:rsid w:val="0085291E"/>
    <w:rsid w:val="00852E5B"/>
    <w:rsid w:val="00852E77"/>
    <w:rsid w:val="00855628"/>
    <w:rsid w:val="00855783"/>
    <w:rsid w:val="00855D2F"/>
    <w:rsid w:val="00856C9E"/>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4EAF"/>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052"/>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2D3D"/>
    <w:rsid w:val="008F3509"/>
    <w:rsid w:val="008F381D"/>
    <w:rsid w:val="008F38DB"/>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39D"/>
    <w:rsid w:val="009116AA"/>
    <w:rsid w:val="009118C2"/>
    <w:rsid w:val="00912BD8"/>
    <w:rsid w:val="00913CA5"/>
    <w:rsid w:val="009145C2"/>
    <w:rsid w:val="00915C05"/>
    <w:rsid w:val="009163F0"/>
    <w:rsid w:val="00916841"/>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77F82"/>
    <w:rsid w:val="00980520"/>
    <w:rsid w:val="00980614"/>
    <w:rsid w:val="00982F66"/>
    <w:rsid w:val="00983E8A"/>
    <w:rsid w:val="00985964"/>
    <w:rsid w:val="00985A50"/>
    <w:rsid w:val="0098689C"/>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16C9"/>
    <w:rsid w:val="009A23FA"/>
    <w:rsid w:val="009A306C"/>
    <w:rsid w:val="009A31DE"/>
    <w:rsid w:val="009A35BF"/>
    <w:rsid w:val="009A3BEB"/>
    <w:rsid w:val="009A3DF7"/>
    <w:rsid w:val="009A5800"/>
    <w:rsid w:val="009A60FC"/>
    <w:rsid w:val="009A6527"/>
    <w:rsid w:val="009A666C"/>
    <w:rsid w:val="009A758E"/>
    <w:rsid w:val="009B0C81"/>
    <w:rsid w:val="009B11D7"/>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2BF2"/>
    <w:rsid w:val="009D33AD"/>
    <w:rsid w:val="009D3740"/>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491"/>
    <w:rsid w:val="00A027A2"/>
    <w:rsid w:val="00A0295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302A"/>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97C"/>
    <w:rsid w:val="00A65FEB"/>
    <w:rsid w:val="00A6624E"/>
    <w:rsid w:val="00A66988"/>
    <w:rsid w:val="00A66A00"/>
    <w:rsid w:val="00A7087D"/>
    <w:rsid w:val="00A713A4"/>
    <w:rsid w:val="00A718CA"/>
    <w:rsid w:val="00A7225A"/>
    <w:rsid w:val="00A727A3"/>
    <w:rsid w:val="00A734D6"/>
    <w:rsid w:val="00A73514"/>
    <w:rsid w:val="00A7394B"/>
    <w:rsid w:val="00A73A5B"/>
    <w:rsid w:val="00A75179"/>
    <w:rsid w:val="00A76901"/>
    <w:rsid w:val="00A778EA"/>
    <w:rsid w:val="00A77C03"/>
    <w:rsid w:val="00A80E8C"/>
    <w:rsid w:val="00A82AFB"/>
    <w:rsid w:val="00A82DF7"/>
    <w:rsid w:val="00A83B65"/>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2D1D"/>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A5"/>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68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371"/>
    <w:rsid w:val="00B16C8D"/>
    <w:rsid w:val="00B16D03"/>
    <w:rsid w:val="00B17A97"/>
    <w:rsid w:val="00B2029D"/>
    <w:rsid w:val="00B2033F"/>
    <w:rsid w:val="00B20AC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1C0"/>
    <w:rsid w:val="00B565C5"/>
    <w:rsid w:val="00B56883"/>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66D"/>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878"/>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2DC6"/>
    <w:rsid w:val="00C0304F"/>
    <w:rsid w:val="00C04AFB"/>
    <w:rsid w:val="00C04FC1"/>
    <w:rsid w:val="00C05069"/>
    <w:rsid w:val="00C0634B"/>
    <w:rsid w:val="00C0636B"/>
    <w:rsid w:val="00C06E82"/>
    <w:rsid w:val="00C06F1D"/>
    <w:rsid w:val="00C07245"/>
    <w:rsid w:val="00C07784"/>
    <w:rsid w:val="00C07DB4"/>
    <w:rsid w:val="00C10005"/>
    <w:rsid w:val="00C101F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57D4"/>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597"/>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A7B"/>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3C5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13A"/>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4E3"/>
    <w:rsid w:val="00D27932"/>
    <w:rsid w:val="00D30056"/>
    <w:rsid w:val="00D307A9"/>
    <w:rsid w:val="00D30A92"/>
    <w:rsid w:val="00D32644"/>
    <w:rsid w:val="00D32B6A"/>
    <w:rsid w:val="00D32BA3"/>
    <w:rsid w:val="00D33313"/>
    <w:rsid w:val="00D33728"/>
    <w:rsid w:val="00D33A15"/>
    <w:rsid w:val="00D34960"/>
    <w:rsid w:val="00D349CF"/>
    <w:rsid w:val="00D34DEA"/>
    <w:rsid w:val="00D34FED"/>
    <w:rsid w:val="00D352A9"/>
    <w:rsid w:val="00D3619C"/>
    <w:rsid w:val="00D3622A"/>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AE4"/>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642"/>
    <w:rsid w:val="00D7684A"/>
    <w:rsid w:val="00D76A3F"/>
    <w:rsid w:val="00D778A7"/>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2728"/>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47CDB"/>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339D"/>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13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52F"/>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54"/>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5DC"/>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77BAF"/>
    <w:rsid w:val="00F811CC"/>
    <w:rsid w:val="00F81796"/>
    <w:rsid w:val="00F81E8E"/>
    <w:rsid w:val="00F83A65"/>
    <w:rsid w:val="00F84A62"/>
    <w:rsid w:val="00F84B97"/>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A87"/>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79C"/>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618"/>
    <w:rsid w:val="00FF075A"/>
    <w:rsid w:val="00FF12CA"/>
    <w:rsid w:val="00FF2887"/>
    <w:rsid w:val="00FF348D"/>
    <w:rsid w:val="00FF34CD"/>
    <w:rsid w:val="00FF3A71"/>
    <w:rsid w:val="00FF42D0"/>
    <w:rsid w:val="00FF4704"/>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C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A5302A"/>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d">
    <w:name w:val="Body Text Indent"/>
    <w:basedOn w:val="a"/>
    <w:link w:val="afe"/>
    <w:uiPriority w:val="99"/>
    <w:rsid w:val="00DD4F04"/>
    <w:pPr>
      <w:ind w:left="5220"/>
      <w:jc w:val="center"/>
    </w:pPr>
    <w:rPr>
      <w:rFonts w:eastAsia="Calibri"/>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 w:type="paragraph" w:styleId="aff2">
    <w:name w:val="Revision"/>
    <w:hidden/>
    <w:uiPriority w:val="71"/>
    <w:rsid w:val="00C657D4"/>
    <w:rPr>
      <w:sz w:val="24"/>
      <w:szCs w:val="24"/>
    </w:rPr>
  </w:style>
  <w:style w:type="paragraph" w:customStyle="1" w:styleId="s1">
    <w:name w:val="s_1"/>
    <w:basedOn w:val="a"/>
    <w:rsid w:val="00712562"/>
    <w:pPr>
      <w:spacing w:before="100" w:beforeAutospacing="1" w:after="100" w:afterAutospacing="1"/>
    </w:pPr>
  </w:style>
  <w:style w:type="paragraph" w:customStyle="1" w:styleId="s22">
    <w:name w:val="s_22"/>
    <w:basedOn w:val="a"/>
    <w:rsid w:val="007125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A5302A"/>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d">
    <w:name w:val="Body Text Indent"/>
    <w:basedOn w:val="a"/>
    <w:link w:val="afe"/>
    <w:uiPriority w:val="99"/>
    <w:rsid w:val="00DD4F04"/>
    <w:pPr>
      <w:ind w:left="5220"/>
      <w:jc w:val="center"/>
    </w:pPr>
    <w:rPr>
      <w:rFonts w:eastAsia="Calibri"/>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 w:type="paragraph" w:styleId="aff2">
    <w:name w:val="Revision"/>
    <w:hidden/>
    <w:uiPriority w:val="71"/>
    <w:rsid w:val="00C657D4"/>
    <w:rPr>
      <w:sz w:val="24"/>
      <w:szCs w:val="24"/>
    </w:rPr>
  </w:style>
  <w:style w:type="paragraph" w:customStyle="1" w:styleId="s1">
    <w:name w:val="s_1"/>
    <w:basedOn w:val="a"/>
    <w:rsid w:val="00712562"/>
    <w:pPr>
      <w:spacing w:before="100" w:beforeAutospacing="1" w:after="100" w:afterAutospacing="1"/>
    </w:pPr>
  </w:style>
  <w:style w:type="paragraph" w:customStyle="1" w:styleId="s22">
    <w:name w:val="s_22"/>
    <w:basedOn w:val="a"/>
    <w:rsid w:val="007125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421">
      <w:bodyDiv w:val="1"/>
      <w:marLeft w:val="0"/>
      <w:marRight w:val="0"/>
      <w:marTop w:val="0"/>
      <w:marBottom w:val="0"/>
      <w:divBdr>
        <w:top w:val="none" w:sz="0" w:space="0" w:color="auto"/>
        <w:left w:val="none" w:sz="0" w:space="0" w:color="auto"/>
        <w:bottom w:val="none" w:sz="0" w:space="0" w:color="auto"/>
        <w:right w:val="none" w:sz="0" w:space="0" w:color="auto"/>
      </w:divBdr>
    </w:div>
    <w:div w:id="193883714">
      <w:bodyDiv w:val="1"/>
      <w:marLeft w:val="0"/>
      <w:marRight w:val="0"/>
      <w:marTop w:val="0"/>
      <w:marBottom w:val="0"/>
      <w:divBdr>
        <w:top w:val="none" w:sz="0" w:space="0" w:color="auto"/>
        <w:left w:val="none" w:sz="0" w:space="0" w:color="auto"/>
        <w:bottom w:val="none" w:sz="0" w:space="0" w:color="auto"/>
        <w:right w:val="none" w:sz="0" w:space="0" w:color="auto"/>
      </w:divBdr>
    </w:div>
    <w:div w:id="248005183">
      <w:bodyDiv w:val="1"/>
      <w:marLeft w:val="0"/>
      <w:marRight w:val="0"/>
      <w:marTop w:val="0"/>
      <w:marBottom w:val="0"/>
      <w:divBdr>
        <w:top w:val="none" w:sz="0" w:space="0" w:color="auto"/>
        <w:left w:val="none" w:sz="0" w:space="0" w:color="auto"/>
        <w:bottom w:val="none" w:sz="0" w:space="0" w:color="auto"/>
        <w:right w:val="none" w:sz="0" w:space="0" w:color="auto"/>
      </w:divBdr>
    </w:div>
    <w:div w:id="251397287">
      <w:bodyDiv w:val="1"/>
      <w:marLeft w:val="0"/>
      <w:marRight w:val="0"/>
      <w:marTop w:val="0"/>
      <w:marBottom w:val="0"/>
      <w:divBdr>
        <w:top w:val="none" w:sz="0" w:space="0" w:color="auto"/>
        <w:left w:val="none" w:sz="0" w:space="0" w:color="auto"/>
        <w:bottom w:val="none" w:sz="0" w:space="0" w:color="auto"/>
        <w:right w:val="none" w:sz="0" w:space="0" w:color="auto"/>
      </w:divBdr>
    </w:div>
    <w:div w:id="337076958">
      <w:bodyDiv w:val="1"/>
      <w:marLeft w:val="0"/>
      <w:marRight w:val="0"/>
      <w:marTop w:val="0"/>
      <w:marBottom w:val="0"/>
      <w:divBdr>
        <w:top w:val="none" w:sz="0" w:space="0" w:color="auto"/>
        <w:left w:val="none" w:sz="0" w:space="0" w:color="auto"/>
        <w:bottom w:val="none" w:sz="0" w:space="0" w:color="auto"/>
        <w:right w:val="none" w:sz="0" w:space="0" w:color="auto"/>
      </w:divBdr>
      <w:divsChild>
        <w:div w:id="1142582186">
          <w:marLeft w:val="0"/>
          <w:marRight w:val="0"/>
          <w:marTop w:val="240"/>
          <w:marBottom w:val="240"/>
          <w:divBdr>
            <w:top w:val="none" w:sz="0" w:space="0" w:color="auto"/>
            <w:left w:val="none" w:sz="0" w:space="0" w:color="auto"/>
            <w:bottom w:val="none" w:sz="0" w:space="0" w:color="auto"/>
            <w:right w:val="none" w:sz="0" w:space="0" w:color="auto"/>
          </w:divBdr>
        </w:div>
        <w:div w:id="234168650">
          <w:marLeft w:val="0"/>
          <w:marRight w:val="0"/>
          <w:marTop w:val="240"/>
          <w:marBottom w:val="240"/>
          <w:divBdr>
            <w:top w:val="none" w:sz="0" w:space="0" w:color="auto"/>
            <w:left w:val="none" w:sz="0" w:space="0" w:color="auto"/>
            <w:bottom w:val="none" w:sz="0" w:space="0" w:color="auto"/>
            <w:right w:val="none" w:sz="0" w:space="0" w:color="auto"/>
          </w:divBdr>
        </w:div>
      </w:divsChild>
    </w:div>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524754398">
      <w:bodyDiv w:val="1"/>
      <w:marLeft w:val="0"/>
      <w:marRight w:val="0"/>
      <w:marTop w:val="0"/>
      <w:marBottom w:val="0"/>
      <w:divBdr>
        <w:top w:val="none" w:sz="0" w:space="0" w:color="auto"/>
        <w:left w:val="none" w:sz="0" w:space="0" w:color="auto"/>
        <w:bottom w:val="none" w:sz="0" w:space="0" w:color="auto"/>
        <w:right w:val="none" w:sz="0" w:space="0" w:color="auto"/>
      </w:divBdr>
    </w:div>
    <w:div w:id="732780434">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22773176">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182083899">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23368270">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479953349">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11801594">
      <w:bodyDiv w:val="1"/>
      <w:marLeft w:val="0"/>
      <w:marRight w:val="0"/>
      <w:marTop w:val="0"/>
      <w:marBottom w:val="0"/>
      <w:divBdr>
        <w:top w:val="none" w:sz="0" w:space="0" w:color="auto"/>
        <w:left w:val="none" w:sz="0" w:space="0" w:color="auto"/>
        <w:bottom w:val="none" w:sz="0" w:space="0" w:color="auto"/>
        <w:right w:val="none" w:sz="0" w:space="0" w:color="auto"/>
      </w:divBdr>
      <w:divsChild>
        <w:div w:id="1227763685">
          <w:marLeft w:val="0"/>
          <w:marRight w:val="0"/>
          <w:marTop w:val="240"/>
          <w:marBottom w:val="240"/>
          <w:divBdr>
            <w:top w:val="none" w:sz="0" w:space="0" w:color="auto"/>
            <w:left w:val="none" w:sz="0" w:space="0" w:color="auto"/>
            <w:bottom w:val="none" w:sz="0" w:space="0" w:color="auto"/>
            <w:right w:val="none" w:sz="0" w:space="0" w:color="auto"/>
          </w:divBdr>
        </w:div>
        <w:div w:id="56100844">
          <w:marLeft w:val="0"/>
          <w:marRight w:val="0"/>
          <w:marTop w:val="240"/>
          <w:marBottom w:val="240"/>
          <w:divBdr>
            <w:top w:val="none" w:sz="0" w:space="0" w:color="auto"/>
            <w:left w:val="none" w:sz="0" w:space="0" w:color="auto"/>
            <w:bottom w:val="none" w:sz="0" w:space="0" w:color="auto"/>
            <w:right w:val="none" w:sz="0" w:space="0" w:color="auto"/>
          </w:divBdr>
        </w:div>
        <w:div w:id="1720280182">
          <w:marLeft w:val="0"/>
          <w:marRight w:val="0"/>
          <w:marTop w:val="240"/>
          <w:marBottom w:val="240"/>
          <w:divBdr>
            <w:top w:val="none" w:sz="0" w:space="0" w:color="auto"/>
            <w:left w:val="none" w:sz="0" w:space="0" w:color="auto"/>
            <w:bottom w:val="none" w:sz="0" w:space="0" w:color="auto"/>
            <w:right w:val="none" w:sz="0" w:space="0" w:color="auto"/>
          </w:divBdr>
        </w:div>
        <w:div w:id="448817590">
          <w:marLeft w:val="0"/>
          <w:marRight w:val="0"/>
          <w:marTop w:val="240"/>
          <w:marBottom w:val="240"/>
          <w:divBdr>
            <w:top w:val="none" w:sz="0" w:space="0" w:color="auto"/>
            <w:left w:val="none" w:sz="0" w:space="0" w:color="auto"/>
            <w:bottom w:val="none" w:sz="0" w:space="0" w:color="auto"/>
            <w:right w:val="none" w:sz="0" w:space="0" w:color="auto"/>
          </w:divBdr>
        </w:div>
        <w:div w:id="418335842">
          <w:marLeft w:val="0"/>
          <w:marRight w:val="0"/>
          <w:marTop w:val="240"/>
          <w:marBottom w:val="240"/>
          <w:divBdr>
            <w:top w:val="none" w:sz="0" w:space="0" w:color="auto"/>
            <w:left w:val="none" w:sz="0" w:space="0" w:color="auto"/>
            <w:bottom w:val="none" w:sz="0" w:space="0" w:color="auto"/>
            <w:right w:val="none" w:sz="0" w:space="0" w:color="auto"/>
          </w:divBdr>
        </w:div>
      </w:divsChild>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873960625">
      <w:bodyDiv w:val="1"/>
      <w:marLeft w:val="0"/>
      <w:marRight w:val="0"/>
      <w:marTop w:val="0"/>
      <w:marBottom w:val="0"/>
      <w:divBdr>
        <w:top w:val="none" w:sz="0" w:space="0" w:color="auto"/>
        <w:left w:val="none" w:sz="0" w:space="0" w:color="auto"/>
        <w:bottom w:val="none" w:sz="0" w:space="0" w:color="auto"/>
        <w:right w:val="none" w:sz="0" w:space="0" w:color="auto"/>
      </w:divBdr>
    </w:div>
    <w:div w:id="1940021708">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94159691">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 w:id="213532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mailto:mfc020712@yandex.ru" TargetMode="External"/><Relationship Id="rId10" Type="http://schemas.openxmlformats.org/officeDocument/2006/relationships/header" Target="header2.xm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http://www.syzrayon.ru"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C55B-C955-4A89-89B5-487FD38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34496</Words>
  <Characters>196632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230667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97</cp:revision>
  <cp:lastPrinted>2016-09-06T09:55:00Z</cp:lastPrinted>
  <dcterms:created xsi:type="dcterms:W3CDTF">2020-05-29T08:13:00Z</dcterms:created>
  <dcterms:modified xsi:type="dcterms:W3CDTF">2020-06-02T07:08:00Z</dcterms:modified>
</cp:coreProperties>
</file>